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95468" w14:textId="4489FEC1" w:rsidR="009D2527" w:rsidRPr="00DD4E03" w:rsidRDefault="00314161" w:rsidP="08DF70D8">
      <w:pPr>
        <w:jc w:val="center"/>
        <w:rPr>
          <w:rFonts w:ascii="Calibri" w:eastAsia="Calibri" w:hAnsi="Calibri" w:cs="Times New Roman"/>
          <w:b/>
          <w:bCs/>
          <w:color w:val="2F5496" w:themeColor="accent1" w:themeShade="BF"/>
          <w:szCs w:val="24"/>
        </w:rPr>
      </w:pPr>
      <w:r w:rsidRPr="00DD4E03">
        <w:rPr>
          <w:rFonts w:ascii="Calibri" w:eastAsia="Calibri" w:hAnsi="Calibri"/>
          <w:b/>
          <w:bCs/>
          <w:noProof/>
          <w:color w:val="2F5496" w:themeColor="accent1" w:themeShade="BF"/>
          <w:szCs w:val="24"/>
        </w:rPr>
        <w:drawing>
          <wp:inline distT="0" distB="0" distL="0" distR="0" wp14:anchorId="7CFEFE9D" wp14:editId="4EE69FDE">
            <wp:extent cx="2826327" cy="230049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9715" cy="2343954"/>
                    </a:xfrm>
                    <a:prstGeom prst="rect">
                      <a:avLst/>
                    </a:prstGeom>
                    <a:noFill/>
                    <a:ln>
                      <a:noFill/>
                    </a:ln>
                  </pic:spPr>
                </pic:pic>
              </a:graphicData>
            </a:graphic>
          </wp:inline>
        </w:drawing>
      </w:r>
    </w:p>
    <w:p w14:paraId="2FA2E85A" w14:textId="34DF8F1D" w:rsidR="08DF70D8" w:rsidRPr="00527409" w:rsidRDefault="08DF70D8" w:rsidP="08DF70D8">
      <w:pPr>
        <w:jc w:val="center"/>
        <w:rPr>
          <w:rFonts w:eastAsia="Calibri"/>
          <w:b/>
          <w:bCs/>
          <w:color w:val="2F5496" w:themeColor="accent1" w:themeShade="BF"/>
          <w:szCs w:val="24"/>
        </w:rPr>
      </w:pPr>
    </w:p>
    <w:p w14:paraId="38C67F9C" w14:textId="77BEE5D7" w:rsidR="08DF70D8" w:rsidRPr="00DD4E03" w:rsidRDefault="08DF70D8" w:rsidP="08DF70D8">
      <w:pPr>
        <w:jc w:val="center"/>
        <w:rPr>
          <w:rFonts w:eastAsia="Calibri"/>
          <w:b/>
          <w:bCs/>
          <w:color w:val="2F5496" w:themeColor="accent1" w:themeShade="BF"/>
          <w:szCs w:val="24"/>
        </w:rPr>
      </w:pPr>
      <w:bookmarkStart w:id="0" w:name="_Toc38459859"/>
    </w:p>
    <w:p w14:paraId="3DE7D965" w14:textId="09DF928D" w:rsidR="009D2527" w:rsidRPr="008C0C0A" w:rsidRDefault="009D2527" w:rsidP="008C0C0A">
      <w:pPr>
        <w:jc w:val="left"/>
        <w:rPr>
          <w:rFonts w:ascii="Calibri" w:eastAsia="Calibri" w:hAnsi="Calibri" w:cs="Times New Roman"/>
          <w:b/>
          <w:sz w:val="72"/>
          <w:szCs w:val="72"/>
        </w:rPr>
      </w:pPr>
      <w:r w:rsidRPr="008C0C0A">
        <w:rPr>
          <w:rFonts w:ascii="Calibri" w:eastAsia="Calibri" w:hAnsi="Calibri" w:cs="Times New Roman"/>
          <w:b/>
          <w:sz w:val="72"/>
          <w:szCs w:val="72"/>
        </w:rPr>
        <w:t>College Development Plan 2021-22</w:t>
      </w:r>
    </w:p>
    <w:p w14:paraId="028BD9B4" w14:textId="77777777" w:rsidR="009D2527" w:rsidRPr="00DD4E03" w:rsidRDefault="009D2527" w:rsidP="009D2527">
      <w:pPr>
        <w:rPr>
          <w:rFonts w:eastAsia="Calibri" w:cs="Arial"/>
          <w:b/>
          <w:caps/>
          <w:color w:val="000000"/>
          <w:szCs w:val="24"/>
        </w:rPr>
      </w:pPr>
    </w:p>
    <w:p w14:paraId="4A2B88FC" w14:textId="77777777" w:rsidR="009D2527" w:rsidRPr="00DD4E03" w:rsidRDefault="009D2527" w:rsidP="009D2527">
      <w:pPr>
        <w:rPr>
          <w:rFonts w:eastAsia="Calibri" w:cs="Arial"/>
          <w:b/>
          <w:caps/>
          <w:color w:val="000000"/>
          <w:szCs w:val="24"/>
        </w:rPr>
      </w:pPr>
    </w:p>
    <w:p w14:paraId="0333070A" w14:textId="77777777" w:rsidR="009D2527" w:rsidRPr="00DD4E03" w:rsidRDefault="009D2527" w:rsidP="009D2527">
      <w:pPr>
        <w:rPr>
          <w:rFonts w:eastAsia="Calibri" w:cs="Arial"/>
          <w:b/>
          <w:caps/>
          <w:color w:val="000000"/>
          <w:szCs w:val="24"/>
        </w:rPr>
      </w:pPr>
    </w:p>
    <w:p w14:paraId="57A1CCCB" w14:textId="77777777" w:rsidR="006B4143" w:rsidRPr="00DD4E03" w:rsidRDefault="006B4143" w:rsidP="006B4143">
      <w:pPr>
        <w:rPr>
          <w:rFonts w:eastAsia="Calibri" w:cs="Arial"/>
          <w:b/>
          <w:caps/>
          <w:color w:val="000000"/>
          <w:szCs w:val="24"/>
        </w:rPr>
      </w:pPr>
    </w:p>
    <w:p w14:paraId="782B27C6" w14:textId="77777777" w:rsidR="00C137F9" w:rsidRPr="00DD4E03" w:rsidRDefault="00C137F9" w:rsidP="009D2527">
      <w:pPr>
        <w:rPr>
          <w:rFonts w:eastAsia="Calibri" w:cs="Arial"/>
          <w:b/>
          <w:caps/>
          <w:color w:val="000000"/>
          <w:szCs w:val="24"/>
        </w:rPr>
      </w:pPr>
    </w:p>
    <w:p w14:paraId="1AD5E6FC" w14:textId="77777777" w:rsidR="00C137F9" w:rsidRPr="00DD4E03" w:rsidRDefault="00C137F9" w:rsidP="009D2527">
      <w:pPr>
        <w:rPr>
          <w:rFonts w:eastAsia="Calibri" w:cs="Arial"/>
          <w:b/>
          <w:caps/>
          <w:color w:val="000000"/>
          <w:szCs w:val="24"/>
        </w:rPr>
      </w:pPr>
    </w:p>
    <w:p w14:paraId="129B5408" w14:textId="77777777" w:rsidR="00C137F9" w:rsidRPr="00DD4E03" w:rsidRDefault="00C137F9" w:rsidP="009D2527">
      <w:pPr>
        <w:rPr>
          <w:rFonts w:eastAsia="Calibri" w:cs="Arial"/>
          <w:b/>
          <w:caps/>
          <w:color w:val="000000"/>
          <w:szCs w:val="24"/>
        </w:rPr>
      </w:pPr>
    </w:p>
    <w:p w14:paraId="753A707F" w14:textId="77777777" w:rsidR="009D2527" w:rsidRPr="00DD4E03" w:rsidRDefault="009D2527" w:rsidP="009D2527">
      <w:pPr>
        <w:rPr>
          <w:rFonts w:eastAsia="Calibri" w:cs="Arial"/>
          <w:b/>
          <w:caps/>
          <w:color w:val="000000"/>
          <w:szCs w:val="24"/>
        </w:rPr>
      </w:pPr>
    </w:p>
    <w:p w14:paraId="5DFAA66E" w14:textId="77777777" w:rsidR="009D2527" w:rsidRPr="00DD4E03" w:rsidRDefault="009D2527" w:rsidP="009D2527">
      <w:pPr>
        <w:rPr>
          <w:rFonts w:eastAsia="Calibri" w:cs="Arial"/>
          <w:b/>
          <w:caps/>
          <w:color w:val="000000"/>
          <w:szCs w:val="24"/>
        </w:rPr>
      </w:pPr>
    </w:p>
    <w:p w14:paraId="73CFB22F" w14:textId="69243619" w:rsidR="009D2527" w:rsidRDefault="00A104F0" w:rsidP="00BC4541">
      <w:pPr>
        <w:jc w:val="center"/>
        <w:rPr>
          <w:rFonts w:eastAsia="Calibri" w:cs="Arial"/>
          <w:b/>
          <w:caps/>
          <w:color w:val="000000"/>
          <w:szCs w:val="24"/>
        </w:rPr>
      </w:pPr>
      <w:r w:rsidRPr="00DD4E03">
        <w:rPr>
          <w:rFonts w:eastAsia="Calibri" w:cs="Arial"/>
          <w:b/>
          <w:caps/>
          <w:color w:val="000000"/>
          <w:szCs w:val="24"/>
        </w:rPr>
        <w:t xml:space="preserve">Date of </w:t>
      </w:r>
      <w:r w:rsidR="001A504D">
        <w:rPr>
          <w:rFonts w:eastAsia="Calibri" w:cs="Arial"/>
          <w:b/>
          <w:caps/>
          <w:color w:val="000000"/>
          <w:szCs w:val="24"/>
        </w:rPr>
        <w:t xml:space="preserve">UPDATED </w:t>
      </w:r>
      <w:r w:rsidRPr="00DD4E03">
        <w:rPr>
          <w:rFonts w:eastAsia="Calibri" w:cs="Arial"/>
          <w:b/>
          <w:caps/>
          <w:color w:val="000000"/>
          <w:szCs w:val="24"/>
        </w:rPr>
        <w:t>Sub</w:t>
      </w:r>
      <w:r w:rsidR="00C137F9" w:rsidRPr="00DD4E03">
        <w:rPr>
          <w:rFonts w:eastAsia="Calibri" w:cs="Arial"/>
          <w:b/>
          <w:caps/>
          <w:color w:val="000000"/>
          <w:szCs w:val="24"/>
        </w:rPr>
        <w:t xml:space="preserve">mission: </w:t>
      </w:r>
      <w:r w:rsidR="0050017A" w:rsidRPr="00DD4E03">
        <w:rPr>
          <w:rFonts w:eastAsia="Calibri" w:cs="Arial"/>
          <w:b/>
          <w:caps/>
          <w:color w:val="000000"/>
          <w:szCs w:val="24"/>
        </w:rPr>
        <w:t xml:space="preserve">25 october </w:t>
      </w:r>
      <w:r w:rsidR="00C137F9" w:rsidRPr="00DD4E03">
        <w:rPr>
          <w:rFonts w:eastAsia="Calibri" w:cs="Arial"/>
          <w:b/>
          <w:caps/>
          <w:color w:val="000000"/>
          <w:szCs w:val="24"/>
        </w:rPr>
        <w:t xml:space="preserve"> 2021</w:t>
      </w:r>
    </w:p>
    <w:p w14:paraId="571D57FC" w14:textId="77777777" w:rsidR="00D64392" w:rsidRPr="00DD4E03" w:rsidRDefault="00D64392" w:rsidP="00BC4541">
      <w:pPr>
        <w:jc w:val="center"/>
        <w:rPr>
          <w:rFonts w:eastAsia="Calibri" w:cs="Arial"/>
          <w:b/>
          <w:caps/>
          <w:color w:val="000000"/>
          <w:szCs w:val="24"/>
        </w:rPr>
      </w:pPr>
    </w:p>
    <w:p w14:paraId="01F3A851" w14:textId="77777777" w:rsidR="009D2527" w:rsidRPr="00DD4E03" w:rsidRDefault="009D2527" w:rsidP="009D2527">
      <w:pPr>
        <w:rPr>
          <w:rFonts w:eastAsia="Calibri" w:cs="Arial"/>
          <w:b/>
          <w:caps/>
          <w:color w:val="000000"/>
          <w:szCs w:val="24"/>
        </w:rPr>
      </w:pPr>
    </w:p>
    <w:p w14:paraId="7B8CECFC" w14:textId="77777777" w:rsidR="009D2527" w:rsidRPr="00DD4E03" w:rsidRDefault="009D2527" w:rsidP="009D2527">
      <w:pPr>
        <w:rPr>
          <w:rFonts w:eastAsia="Calibri" w:cs="Arial"/>
          <w:b/>
          <w:caps/>
          <w:color w:val="000000"/>
          <w:szCs w:val="24"/>
        </w:rPr>
      </w:pPr>
    </w:p>
    <w:p w14:paraId="250EF5C5" w14:textId="77777777" w:rsidR="009D2527" w:rsidRPr="00DD4E03" w:rsidRDefault="009D2527" w:rsidP="009D2527">
      <w:pPr>
        <w:rPr>
          <w:rFonts w:eastAsia="Calibri" w:cs="Arial"/>
          <w:b/>
          <w:caps/>
          <w:color w:val="000000"/>
          <w:szCs w:val="24"/>
        </w:rPr>
      </w:pPr>
    </w:p>
    <w:p w14:paraId="49F74C66" w14:textId="77777777" w:rsidR="009D2527" w:rsidRPr="00DD4E03" w:rsidRDefault="009D2527" w:rsidP="009D2527">
      <w:pPr>
        <w:rPr>
          <w:rFonts w:eastAsia="Calibri" w:cs="Arial"/>
          <w:b/>
          <w:caps/>
          <w:color w:val="000000"/>
          <w:szCs w:val="24"/>
        </w:rPr>
      </w:pPr>
    </w:p>
    <w:p w14:paraId="2F3AC9FC" w14:textId="77777777" w:rsidR="009D2527" w:rsidRPr="00DD4E03" w:rsidRDefault="009D2527" w:rsidP="009D2527">
      <w:pPr>
        <w:rPr>
          <w:rFonts w:eastAsia="Calibri" w:cs="Arial"/>
          <w:b/>
          <w:caps/>
          <w:color w:val="000000"/>
          <w:szCs w:val="24"/>
        </w:rPr>
      </w:pPr>
    </w:p>
    <w:p w14:paraId="7D6395B8" w14:textId="77777777" w:rsidR="009D2527" w:rsidRPr="00DD4E03" w:rsidRDefault="009D2527" w:rsidP="009D2527">
      <w:pPr>
        <w:rPr>
          <w:rFonts w:eastAsia="Calibri" w:cs="Arial"/>
          <w:b/>
          <w:caps/>
          <w:color w:val="000000"/>
          <w:szCs w:val="24"/>
        </w:rPr>
      </w:pPr>
    </w:p>
    <w:p w14:paraId="7073B77D" w14:textId="77777777" w:rsidR="009D2527" w:rsidRPr="00DD4E03" w:rsidRDefault="009D2527" w:rsidP="009D2527">
      <w:pPr>
        <w:rPr>
          <w:rFonts w:eastAsia="Calibri" w:cs="Arial"/>
          <w:b/>
          <w:caps/>
          <w:color w:val="000000"/>
          <w:szCs w:val="24"/>
        </w:rPr>
      </w:pPr>
    </w:p>
    <w:p w14:paraId="0A1F440A" w14:textId="77777777" w:rsidR="009D2527" w:rsidRPr="00DD4E03" w:rsidRDefault="009D2527" w:rsidP="009D2527">
      <w:pPr>
        <w:rPr>
          <w:rFonts w:eastAsia="Calibri" w:cs="Arial"/>
          <w:b/>
          <w:caps/>
          <w:color w:val="000000"/>
          <w:szCs w:val="24"/>
        </w:rPr>
      </w:pPr>
    </w:p>
    <w:p w14:paraId="6E37AD36" w14:textId="77777777" w:rsidR="009D2527" w:rsidRPr="00DD4E03" w:rsidRDefault="009D2527" w:rsidP="009D2527">
      <w:pPr>
        <w:rPr>
          <w:rFonts w:eastAsia="Calibri" w:cs="Arial"/>
          <w:b/>
          <w:caps/>
          <w:color w:val="000000"/>
          <w:szCs w:val="24"/>
        </w:rPr>
      </w:pPr>
      <w:r w:rsidRPr="00DD4E03">
        <w:rPr>
          <w:rFonts w:eastAsia="Calibri" w:cs="Arial"/>
          <w:b/>
          <w:caps/>
          <w:color w:val="000000"/>
          <w:szCs w:val="24"/>
        </w:rPr>
        <w:t>CONTENTS</w:t>
      </w:r>
      <w:bookmarkEnd w:id="0"/>
    </w:p>
    <w:p w14:paraId="68FCD2EC" w14:textId="77777777" w:rsidR="009D2527" w:rsidRPr="00527409" w:rsidRDefault="009D2527" w:rsidP="009D2527">
      <w:pPr>
        <w:outlineLvl w:val="0"/>
        <w:rPr>
          <w:rFonts w:eastAsia="Calibri" w:cs="Arial"/>
          <w:b/>
          <w:caps/>
          <w:color w:val="000000"/>
          <w:szCs w:val="24"/>
        </w:rPr>
      </w:pPr>
    </w:p>
    <w:p w14:paraId="46348D90" w14:textId="77777777" w:rsidR="009D2527" w:rsidRPr="00DD4E03" w:rsidRDefault="009D2527" w:rsidP="009D2527">
      <w:pPr>
        <w:pStyle w:val="TOC1"/>
        <w:jc w:val="left"/>
        <w:rPr>
          <w:rStyle w:val="Hyperlink"/>
          <w:rFonts w:eastAsiaTheme="minorEastAsia"/>
          <w:caps w:val="0"/>
          <w:szCs w:val="24"/>
          <w:lang w:eastAsia="en-GB"/>
        </w:rPr>
      </w:pPr>
      <w:r w:rsidRPr="00DD4E03">
        <w:rPr>
          <w:rStyle w:val="Hyperlink"/>
          <w:rFonts w:eastAsiaTheme="minorEastAsia"/>
          <w:caps w:val="0"/>
          <w:szCs w:val="24"/>
          <w:lang w:eastAsia="en-GB"/>
        </w:rPr>
        <w:t xml:space="preserve">STRATEGIC CONTEXT </w:t>
      </w:r>
    </w:p>
    <w:p w14:paraId="6927A161" w14:textId="77777777" w:rsidR="009D2527" w:rsidRPr="00DD4E03" w:rsidRDefault="009D2527" w:rsidP="009D2527">
      <w:pPr>
        <w:pStyle w:val="TOC1"/>
        <w:jc w:val="left"/>
        <w:rPr>
          <w:rStyle w:val="Hyperlink"/>
          <w:rFonts w:eastAsiaTheme="minorEastAsia"/>
          <w:caps w:val="0"/>
          <w:szCs w:val="24"/>
          <w:lang w:eastAsia="en-GB"/>
        </w:rPr>
      </w:pPr>
      <w:r w:rsidRPr="00DD4E03">
        <w:rPr>
          <w:rStyle w:val="Hyperlink"/>
          <w:rFonts w:eastAsiaTheme="minorEastAsia"/>
          <w:caps w:val="0"/>
          <w:szCs w:val="24"/>
          <w:lang w:eastAsia="en-GB"/>
        </w:rPr>
        <w:t>CURRENT OPERATING ENVIRONMENT IN LIGHT OF COVID-19</w:t>
      </w:r>
    </w:p>
    <w:p w14:paraId="3066FECD" w14:textId="77777777" w:rsidR="009D2527" w:rsidRPr="00DD4E03" w:rsidRDefault="009D2527" w:rsidP="0012211D">
      <w:pPr>
        <w:pStyle w:val="TOC1"/>
        <w:jc w:val="left"/>
        <w:rPr>
          <w:rStyle w:val="Hyperlink"/>
          <w:rFonts w:eastAsiaTheme="minorEastAsia"/>
          <w:caps w:val="0"/>
          <w:szCs w:val="24"/>
          <w:lang w:eastAsia="en-GB"/>
        </w:rPr>
      </w:pPr>
      <w:r w:rsidRPr="00DD4E03">
        <w:rPr>
          <w:rStyle w:val="Hyperlink"/>
          <w:rFonts w:eastAsiaTheme="minorEastAsia"/>
          <w:caps w:val="0"/>
          <w:szCs w:val="24"/>
        </w:rPr>
        <w:t>GUIDING PRINCIPLES</w:t>
      </w:r>
    </w:p>
    <w:p w14:paraId="7A49BBE9" w14:textId="77777777" w:rsidR="009D2527" w:rsidRPr="00DD4E03" w:rsidRDefault="009D2527" w:rsidP="009D2527">
      <w:pPr>
        <w:pStyle w:val="TOC1"/>
        <w:jc w:val="left"/>
        <w:rPr>
          <w:rStyle w:val="Hyperlink"/>
          <w:rFonts w:eastAsiaTheme="minorEastAsia"/>
          <w:caps w:val="0"/>
          <w:szCs w:val="24"/>
          <w:lang w:eastAsia="en-GB"/>
        </w:rPr>
      </w:pPr>
      <w:r w:rsidRPr="00DD4E03">
        <w:rPr>
          <w:rStyle w:val="Hyperlink"/>
          <w:caps w:val="0"/>
          <w:szCs w:val="24"/>
        </w:rPr>
        <w:t>REGIONAL OPERATING CONTEXT - CHALLENGES</w:t>
      </w:r>
    </w:p>
    <w:p w14:paraId="79BAD7BF" w14:textId="77777777" w:rsidR="009D2527" w:rsidRPr="00DD4E03" w:rsidRDefault="009D2527" w:rsidP="009D2527">
      <w:pPr>
        <w:pStyle w:val="TOC1"/>
        <w:jc w:val="left"/>
        <w:rPr>
          <w:rFonts w:asciiTheme="minorHAnsi" w:eastAsiaTheme="minorEastAsia" w:hAnsiTheme="minorHAnsi"/>
          <w:szCs w:val="24"/>
          <w:lang w:eastAsia="en-GB"/>
        </w:rPr>
      </w:pPr>
      <w:r w:rsidRPr="00DD4E03">
        <w:rPr>
          <w:rStyle w:val="Hyperlink"/>
          <w:szCs w:val="24"/>
        </w:rPr>
        <w:t>2021/22 PLANNED ACTIVITY</w:t>
      </w:r>
    </w:p>
    <w:p w14:paraId="0FF3AF34" w14:textId="77777777" w:rsidR="009D2527" w:rsidRPr="00DD4E03" w:rsidRDefault="009D2527" w:rsidP="009D2527">
      <w:pPr>
        <w:spacing w:line="240" w:lineRule="auto"/>
        <w:rPr>
          <w:b/>
          <w:szCs w:val="24"/>
        </w:rPr>
      </w:pPr>
    </w:p>
    <w:p w14:paraId="12951843" w14:textId="77777777" w:rsidR="009D2527" w:rsidRPr="00DD4E03" w:rsidRDefault="009D2527" w:rsidP="009D2527">
      <w:pPr>
        <w:spacing w:line="240" w:lineRule="auto"/>
        <w:rPr>
          <w:b/>
          <w:szCs w:val="24"/>
        </w:rPr>
      </w:pPr>
    </w:p>
    <w:p w14:paraId="7CD088EB" w14:textId="77777777" w:rsidR="009D2527" w:rsidRPr="00DD4E03" w:rsidRDefault="009D2527" w:rsidP="009D2527">
      <w:pPr>
        <w:spacing w:line="240" w:lineRule="auto"/>
        <w:rPr>
          <w:b/>
          <w:szCs w:val="24"/>
        </w:rPr>
      </w:pPr>
    </w:p>
    <w:p w14:paraId="6721A39E" w14:textId="77777777" w:rsidR="009D2527" w:rsidRPr="00DD4E03" w:rsidRDefault="009D2527" w:rsidP="009D2527">
      <w:pPr>
        <w:spacing w:line="240" w:lineRule="auto"/>
        <w:rPr>
          <w:b/>
          <w:szCs w:val="24"/>
        </w:rPr>
      </w:pPr>
    </w:p>
    <w:p w14:paraId="108ED52B" w14:textId="77777777" w:rsidR="009D2527" w:rsidRPr="00DD4E03" w:rsidRDefault="009D2527" w:rsidP="009D2527">
      <w:pPr>
        <w:spacing w:line="240" w:lineRule="auto"/>
        <w:rPr>
          <w:b/>
          <w:szCs w:val="24"/>
        </w:rPr>
      </w:pPr>
    </w:p>
    <w:p w14:paraId="52949442" w14:textId="77777777" w:rsidR="009D2527" w:rsidRPr="00DD4E03" w:rsidRDefault="009D2527" w:rsidP="009D2527">
      <w:pPr>
        <w:spacing w:line="240" w:lineRule="auto"/>
        <w:rPr>
          <w:b/>
          <w:szCs w:val="24"/>
        </w:rPr>
      </w:pPr>
    </w:p>
    <w:p w14:paraId="29088650" w14:textId="77777777" w:rsidR="009D2527" w:rsidRPr="00DD4E03" w:rsidRDefault="009D2527" w:rsidP="009D2527">
      <w:pPr>
        <w:spacing w:line="240" w:lineRule="auto"/>
        <w:rPr>
          <w:b/>
          <w:szCs w:val="24"/>
        </w:rPr>
      </w:pPr>
    </w:p>
    <w:p w14:paraId="471578D7" w14:textId="77777777" w:rsidR="009D2527" w:rsidRPr="00DD4E03" w:rsidRDefault="009D2527" w:rsidP="009D2527">
      <w:pPr>
        <w:spacing w:line="240" w:lineRule="auto"/>
        <w:rPr>
          <w:b/>
          <w:szCs w:val="24"/>
        </w:rPr>
      </w:pPr>
    </w:p>
    <w:p w14:paraId="1DC9986A" w14:textId="77777777" w:rsidR="009D2527" w:rsidRPr="00DD4E03" w:rsidRDefault="009D2527" w:rsidP="009D2527">
      <w:pPr>
        <w:spacing w:line="240" w:lineRule="auto"/>
        <w:rPr>
          <w:b/>
          <w:szCs w:val="24"/>
        </w:rPr>
      </w:pPr>
    </w:p>
    <w:p w14:paraId="59E8D8D9" w14:textId="77777777" w:rsidR="009D2527" w:rsidRPr="00DD4E03" w:rsidRDefault="009D2527" w:rsidP="009D2527">
      <w:pPr>
        <w:spacing w:line="240" w:lineRule="auto"/>
        <w:rPr>
          <w:b/>
          <w:szCs w:val="24"/>
        </w:rPr>
      </w:pPr>
    </w:p>
    <w:p w14:paraId="54D3DB77" w14:textId="77777777" w:rsidR="009D2527" w:rsidRPr="00DD4E03" w:rsidRDefault="009D2527" w:rsidP="009D2527">
      <w:pPr>
        <w:spacing w:line="240" w:lineRule="auto"/>
        <w:rPr>
          <w:b/>
          <w:szCs w:val="24"/>
        </w:rPr>
      </w:pPr>
    </w:p>
    <w:p w14:paraId="5E974DE1" w14:textId="77777777" w:rsidR="009D2527" w:rsidRPr="00DD4E03" w:rsidRDefault="009D2527" w:rsidP="009D2527">
      <w:pPr>
        <w:spacing w:line="240" w:lineRule="auto"/>
        <w:rPr>
          <w:b/>
          <w:szCs w:val="24"/>
        </w:rPr>
      </w:pPr>
    </w:p>
    <w:p w14:paraId="6D938EEC" w14:textId="77777777" w:rsidR="009D2527" w:rsidRPr="00DD4E03" w:rsidRDefault="009D2527" w:rsidP="009D2527">
      <w:pPr>
        <w:spacing w:line="240" w:lineRule="auto"/>
        <w:rPr>
          <w:b/>
          <w:szCs w:val="24"/>
        </w:rPr>
      </w:pPr>
    </w:p>
    <w:p w14:paraId="50DED9F0" w14:textId="77777777" w:rsidR="009D2527" w:rsidRPr="00DD4E03" w:rsidRDefault="009D2527" w:rsidP="009D2527">
      <w:pPr>
        <w:spacing w:line="240" w:lineRule="auto"/>
        <w:rPr>
          <w:b/>
          <w:szCs w:val="24"/>
        </w:rPr>
      </w:pPr>
    </w:p>
    <w:p w14:paraId="105B9CBD" w14:textId="77777777" w:rsidR="009D2527" w:rsidRPr="00DD4E03" w:rsidRDefault="009D2527" w:rsidP="009D2527">
      <w:pPr>
        <w:spacing w:line="240" w:lineRule="auto"/>
        <w:rPr>
          <w:b/>
          <w:szCs w:val="24"/>
        </w:rPr>
      </w:pPr>
    </w:p>
    <w:p w14:paraId="2598BC41" w14:textId="77777777" w:rsidR="009D2527" w:rsidRPr="00DD4E03" w:rsidRDefault="009D2527" w:rsidP="009D2527">
      <w:pPr>
        <w:spacing w:line="240" w:lineRule="auto"/>
        <w:rPr>
          <w:b/>
          <w:szCs w:val="24"/>
        </w:rPr>
      </w:pPr>
    </w:p>
    <w:p w14:paraId="6F7AC8ED" w14:textId="77777777" w:rsidR="009D2527" w:rsidRPr="00DD4E03" w:rsidRDefault="009D2527" w:rsidP="009D2527">
      <w:pPr>
        <w:spacing w:line="240" w:lineRule="auto"/>
        <w:rPr>
          <w:b/>
          <w:szCs w:val="24"/>
        </w:rPr>
      </w:pPr>
    </w:p>
    <w:p w14:paraId="547B1898" w14:textId="77777777" w:rsidR="009D2527" w:rsidRPr="00DD4E03" w:rsidRDefault="009D2527" w:rsidP="009D2527">
      <w:pPr>
        <w:spacing w:line="240" w:lineRule="auto"/>
        <w:rPr>
          <w:b/>
          <w:szCs w:val="24"/>
        </w:rPr>
      </w:pPr>
    </w:p>
    <w:p w14:paraId="116B59A9" w14:textId="77777777" w:rsidR="009D2527" w:rsidRPr="00DD4E03" w:rsidRDefault="009D2527" w:rsidP="009D2527">
      <w:pPr>
        <w:spacing w:line="240" w:lineRule="auto"/>
        <w:rPr>
          <w:b/>
          <w:szCs w:val="24"/>
        </w:rPr>
      </w:pPr>
    </w:p>
    <w:p w14:paraId="5E5B6516" w14:textId="77777777" w:rsidR="009D2527" w:rsidRPr="00DD4E03" w:rsidRDefault="009D2527" w:rsidP="009D2527">
      <w:pPr>
        <w:spacing w:line="240" w:lineRule="auto"/>
        <w:rPr>
          <w:b/>
          <w:szCs w:val="24"/>
        </w:rPr>
      </w:pPr>
    </w:p>
    <w:p w14:paraId="7341DBC6" w14:textId="77777777" w:rsidR="009D2527" w:rsidRPr="00DD4E03" w:rsidRDefault="009D2527" w:rsidP="009D2527">
      <w:pPr>
        <w:spacing w:line="240" w:lineRule="auto"/>
        <w:rPr>
          <w:b/>
          <w:szCs w:val="24"/>
        </w:rPr>
      </w:pPr>
    </w:p>
    <w:p w14:paraId="40993284" w14:textId="77777777" w:rsidR="009D2527" w:rsidRPr="00DD4E03" w:rsidRDefault="009D2527" w:rsidP="009D2527">
      <w:pPr>
        <w:spacing w:line="240" w:lineRule="auto"/>
        <w:rPr>
          <w:b/>
          <w:szCs w:val="24"/>
        </w:rPr>
      </w:pPr>
    </w:p>
    <w:p w14:paraId="5033C7E5" w14:textId="77777777" w:rsidR="009D2527" w:rsidRPr="00DD4E03" w:rsidRDefault="009D2527" w:rsidP="009D2527">
      <w:pPr>
        <w:spacing w:line="240" w:lineRule="auto"/>
        <w:rPr>
          <w:b/>
          <w:szCs w:val="24"/>
        </w:rPr>
      </w:pPr>
    </w:p>
    <w:p w14:paraId="6D888324" w14:textId="77777777" w:rsidR="009D2527" w:rsidRPr="00DD4E03" w:rsidRDefault="009D2527" w:rsidP="009D2527">
      <w:pPr>
        <w:spacing w:line="240" w:lineRule="auto"/>
        <w:rPr>
          <w:b/>
          <w:szCs w:val="24"/>
        </w:rPr>
      </w:pPr>
    </w:p>
    <w:p w14:paraId="291BEBF3" w14:textId="77777777" w:rsidR="009D2527" w:rsidRPr="00DD4E03" w:rsidRDefault="009D2527" w:rsidP="009D2527">
      <w:pPr>
        <w:spacing w:line="240" w:lineRule="auto"/>
        <w:rPr>
          <w:b/>
          <w:szCs w:val="24"/>
        </w:rPr>
      </w:pPr>
    </w:p>
    <w:p w14:paraId="2F378419" w14:textId="77777777" w:rsidR="009D2527" w:rsidRPr="00DD4E03" w:rsidRDefault="009D2527" w:rsidP="009D2527">
      <w:pPr>
        <w:spacing w:line="240" w:lineRule="auto"/>
        <w:rPr>
          <w:b/>
          <w:szCs w:val="24"/>
        </w:rPr>
      </w:pPr>
    </w:p>
    <w:p w14:paraId="7FD37D1C" w14:textId="77777777" w:rsidR="009D2527" w:rsidRPr="00DD4E03" w:rsidRDefault="009D2527" w:rsidP="009D2527">
      <w:pPr>
        <w:spacing w:line="240" w:lineRule="auto"/>
        <w:rPr>
          <w:b/>
          <w:szCs w:val="24"/>
        </w:rPr>
      </w:pPr>
    </w:p>
    <w:p w14:paraId="6F7386B1" w14:textId="77777777" w:rsidR="009D2527" w:rsidRPr="00DD4E03" w:rsidRDefault="009D2527" w:rsidP="009D2527">
      <w:pPr>
        <w:spacing w:line="240" w:lineRule="auto"/>
        <w:rPr>
          <w:b/>
          <w:szCs w:val="24"/>
        </w:rPr>
      </w:pPr>
    </w:p>
    <w:p w14:paraId="3E032751" w14:textId="77777777" w:rsidR="009D2527" w:rsidRPr="00DD4E03" w:rsidRDefault="009D2527" w:rsidP="009D2527">
      <w:pPr>
        <w:spacing w:line="240" w:lineRule="auto"/>
        <w:rPr>
          <w:b/>
          <w:szCs w:val="24"/>
        </w:rPr>
      </w:pPr>
    </w:p>
    <w:p w14:paraId="1A082160" w14:textId="7A3A8076" w:rsidR="00BF116F" w:rsidRDefault="00BF116F">
      <w:pPr>
        <w:spacing w:after="160" w:line="259" w:lineRule="auto"/>
        <w:jc w:val="left"/>
        <w:rPr>
          <w:b/>
          <w:szCs w:val="24"/>
        </w:rPr>
      </w:pPr>
      <w:r>
        <w:rPr>
          <w:b/>
          <w:szCs w:val="24"/>
        </w:rPr>
        <w:br w:type="page"/>
      </w:r>
    </w:p>
    <w:p w14:paraId="315F2867" w14:textId="77777777" w:rsidR="009D2527" w:rsidRPr="00DD4E03" w:rsidRDefault="009D2527" w:rsidP="009D2527">
      <w:pPr>
        <w:spacing w:line="240" w:lineRule="auto"/>
        <w:rPr>
          <w:b/>
          <w:szCs w:val="24"/>
        </w:rPr>
      </w:pPr>
    </w:p>
    <w:p w14:paraId="44F51646" w14:textId="77777777" w:rsidR="009D2527" w:rsidRPr="00DD4E03" w:rsidRDefault="009D2527" w:rsidP="009D2527">
      <w:pPr>
        <w:spacing w:line="240" w:lineRule="auto"/>
        <w:rPr>
          <w:b/>
          <w:szCs w:val="24"/>
        </w:rPr>
      </w:pPr>
    </w:p>
    <w:p w14:paraId="686A5246" w14:textId="3C741C7C" w:rsidR="009D2527" w:rsidRPr="00527409" w:rsidRDefault="009D2527" w:rsidP="009D2527">
      <w:pPr>
        <w:numPr>
          <w:ilvl w:val="0"/>
          <w:numId w:val="15"/>
        </w:numPr>
        <w:pBdr>
          <w:bottom w:val="single" w:sz="4" w:space="1" w:color="auto"/>
        </w:pBdr>
        <w:spacing w:after="200" w:line="276" w:lineRule="auto"/>
        <w:contextualSpacing/>
        <w:outlineLvl w:val="0"/>
        <w:rPr>
          <w:rFonts w:cs="Arial"/>
          <w:szCs w:val="24"/>
        </w:rPr>
      </w:pPr>
      <w:r w:rsidRPr="00DD4E03">
        <w:rPr>
          <w:rFonts w:eastAsia="Calibri" w:cs="Arial"/>
          <w:b/>
          <w:szCs w:val="24"/>
        </w:rPr>
        <w:t>STRATEGIC CONTEXT</w:t>
      </w:r>
      <w:r w:rsidR="001F7477" w:rsidRPr="00DD4E03">
        <w:rPr>
          <w:rFonts w:eastAsia="Calibri" w:cs="Arial"/>
          <w:b/>
          <w:szCs w:val="24"/>
        </w:rPr>
        <w:t xml:space="preserve"> </w:t>
      </w:r>
    </w:p>
    <w:p w14:paraId="51E32444" w14:textId="77777777" w:rsidR="009D2527" w:rsidRPr="00DD4E03" w:rsidRDefault="009D2527" w:rsidP="009D2527">
      <w:pPr>
        <w:pStyle w:val="PlainText"/>
        <w:jc w:val="both"/>
        <w:rPr>
          <w:rFonts w:ascii="Arial" w:hAnsi="Arial" w:cs="Arial"/>
          <w:sz w:val="24"/>
          <w:szCs w:val="24"/>
        </w:rPr>
      </w:pPr>
      <w:r w:rsidRPr="00DD4E03">
        <w:rPr>
          <w:rFonts w:ascii="Arial" w:hAnsi="Arial" w:cs="Arial"/>
          <w:sz w:val="24"/>
          <w:szCs w:val="24"/>
        </w:rPr>
        <w:t xml:space="preserve">Northern Ireland Further Education (FE) Colleges are required under Article 20 of the Further Education (Northern Ireland) Order 1997 to produce and publish annual business plans (College Development Plans).  </w:t>
      </w:r>
    </w:p>
    <w:p w14:paraId="11F32091" w14:textId="77777777" w:rsidR="009D2527" w:rsidRPr="00DD4E03" w:rsidRDefault="009D2527" w:rsidP="009D2527">
      <w:pPr>
        <w:pStyle w:val="PlainText"/>
        <w:jc w:val="both"/>
        <w:rPr>
          <w:rFonts w:ascii="Arial" w:hAnsi="Arial" w:cs="Arial"/>
          <w:sz w:val="24"/>
          <w:szCs w:val="24"/>
        </w:rPr>
      </w:pPr>
    </w:p>
    <w:p w14:paraId="373528AD" w14:textId="77777777" w:rsidR="009D2527" w:rsidRPr="00DD4E03" w:rsidRDefault="009D2527" w:rsidP="009D2527">
      <w:pPr>
        <w:pStyle w:val="PlainText"/>
        <w:jc w:val="both"/>
        <w:rPr>
          <w:rFonts w:ascii="Arial" w:hAnsi="Arial" w:cs="Arial"/>
          <w:sz w:val="24"/>
          <w:szCs w:val="24"/>
        </w:rPr>
      </w:pPr>
      <w:r w:rsidRPr="00DD4E03">
        <w:rPr>
          <w:rFonts w:ascii="Arial" w:hAnsi="Arial" w:cs="Arial"/>
          <w:sz w:val="24"/>
          <w:szCs w:val="24"/>
        </w:rPr>
        <w:t xml:space="preserve">The six FE colleges (collectively the FE sector) are Non-Departmental Public Bodies (NDPB) and a key delivery arm of the Department for the Economy (DfE). The FE sector is unique in that it has a dual mandate, taking a pivotal role in generating a strong and vibrant economy through the development of professional and technical skills, increasingly at higher levels, and by helping employers to innovate; and supporting social inclusion by providing those with low or no qualifications, or who have other barriers to learning, with the skills and qualifications needed to find employment and to become economically active.  </w:t>
      </w:r>
    </w:p>
    <w:p w14:paraId="0D665210" w14:textId="77777777" w:rsidR="009D2527" w:rsidRPr="00DD4E03" w:rsidRDefault="009D2527" w:rsidP="009D2527">
      <w:pPr>
        <w:pStyle w:val="PlainText"/>
        <w:jc w:val="both"/>
        <w:rPr>
          <w:rFonts w:ascii="Arial" w:hAnsi="Arial" w:cs="Arial"/>
          <w:sz w:val="24"/>
          <w:szCs w:val="24"/>
        </w:rPr>
      </w:pPr>
      <w:r w:rsidRPr="00DD4E03">
        <w:rPr>
          <w:rFonts w:ascii="Arial" w:hAnsi="Arial" w:cs="Arial"/>
          <w:sz w:val="24"/>
          <w:szCs w:val="24"/>
        </w:rPr>
        <w:t xml:space="preserve"> </w:t>
      </w:r>
    </w:p>
    <w:p w14:paraId="2966E1CB" w14:textId="77777777" w:rsidR="009D2527" w:rsidRPr="00DD4E03" w:rsidRDefault="009D2527" w:rsidP="009D2527">
      <w:pPr>
        <w:pStyle w:val="PlainText"/>
        <w:jc w:val="both"/>
        <w:rPr>
          <w:rFonts w:ascii="Arial" w:hAnsi="Arial" w:cs="Arial"/>
          <w:sz w:val="24"/>
          <w:szCs w:val="24"/>
        </w:rPr>
      </w:pPr>
      <w:r w:rsidRPr="00DD4E03">
        <w:rPr>
          <w:rFonts w:ascii="Arial" w:hAnsi="Arial" w:cs="Arial"/>
          <w:sz w:val="24"/>
          <w:szCs w:val="24"/>
        </w:rPr>
        <w:t xml:space="preserve">It is vital that the Northern Ireland skills system supports economic growth that is socially inclusive and builds the skills base necessary to fulfil </w:t>
      </w:r>
      <w:r w:rsidRPr="00D3622A">
        <w:rPr>
          <w:rFonts w:ascii="Arial" w:hAnsi="Arial" w:cs="Arial"/>
          <w:sz w:val="24"/>
          <w:szCs w:val="24"/>
        </w:rPr>
        <w:t xml:space="preserve">the </w:t>
      </w:r>
      <w:hyperlink r:id="rId12" w:history="1">
        <w:r w:rsidRPr="00D3622A">
          <w:rPr>
            <w:rStyle w:val="Hyperlink"/>
            <w:rFonts w:ascii="Arial" w:hAnsi="Arial" w:cs="Arial"/>
            <w:color w:val="auto"/>
            <w:sz w:val="24"/>
            <w:szCs w:val="24"/>
            <w:u w:val="none"/>
          </w:rPr>
          <w:t xml:space="preserve">Executive’s draft </w:t>
        </w:r>
        <w:proofErr w:type="spellStart"/>
        <w:r w:rsidRPr="00D3622A">
          <w:rPr>
            <w:rStyle w:val="Hyperlink"/>
            <w:rFonts w:ascii="Arial" w:hAnsi="Arial" w:cs="Arial"/>
            <w:color w:val="auto"/>
            <w:sz w:val="24"/>
            <w:szCs w:val="24"/>
            <w:u w:val="none"/>
          </w:rPr>
          <w:t>PfG</w:t>
        </w:r>
        <w:proofErr w:type="spellEnd"/>
      </w:hyperlink>
      <w:r w:rsidRPr="00D3622A">
        <w:rPr>
          <w:rFonts w:ascii="Arial" w:hAnsi="Arial" w:cs="Arial"/>
          <w:sz w:val="24"/>
          <w:szCs w:val="24"/>
        </w:rPr>
        <w:t xml:space="preserve"> </w:t>
      </w:r>
      <w:r w:rsidRPr="00527409">
        <w:rPr>
          <w:rFonts w:ascii="Arial" w:hAnsi="Arial" w:cs="Arial"/>
          <w:sz w:val="24"/>
          <w:szCs w:val="24"/>
        </w:rPr>
        <w:t>aspirations. The FE Sector directly</w:t>
      </w:r>
      <w:r w:rsidRPr="00DD4E03">
        <w:rPr>
          <w:rFonts w:ascii="Arial" w:hAnsi="Arial" w:cs="Arial"/>
          <w:sz w:val="24"/>
          <w:szCs w:val="24"/>
        </w:rPr>
        <w:t xml:space="preserve"> contributes to the following draft </w:t>
      </w:r>
      <w:proofErr w:type="spellStart"/>
      <w:r w:rsidRPr="00DD4E03">
        <w:rPr>
          <w:rFonts w:ascii="Arial" w:hAnsi="Arial" w:cs="Arial"/>
          <w:sz w:val="24"/>
          <w:szCs w:val="24"/>
        </w:rPr>
        <w:t>PfG</w:t>
      </w:r>
      <w:proofErr w:type="spellEnd"/>
      <w:r w:rsidRPr="00DD4E03">
        <w:rPr>
          <w:rFonts w:ascii="Arial" w:hAnsi="Arial" w:cs="Arial"/>
          <w:sz w:val="24"/>
          <w:szCs w:val="24"/>
        </w:rPr>
        <w:t xml:space="preserve"> Outcomes - </w:t>
      </w:r>
    </w:p>
    <w:tbl>
      <w:tblPr>
        <w:tblW w:w="0" w:type="dxa"/>
        <w:tblInd w:w="-108" w:type="dxa"/>
        <w:tblLayout w:type="fixed"/>
        <w:tblLook w:val="04A0" w:firstRow="1" w:lastRow="0" w:firstColumn="1" w:lastColumn="0" w:noHBand="0" w:noVBand="1"/>
      </w:tblPr>
      <w:tblGrid>
        <w:gridCol w:w="2660"/>
        <w:gridCol w:w="6589"/>
      </w:tblGrid>
      <w:tr w:rsidR="009D2527" w:rsidRPr="00DD4E03" w14:paraId="12C93811" w14:textId="77777777" w:rsidTr="08DF70D8">
        <w:trPr>
          <w:trHeight w:val="171"/>
        </w:trPr>
        <w:tc>
          <w:tcPr>
            <w:tcW w:w="2660" w:type="dxa"/>
            <w:tcBorders>
              <w:top w:val="nil"/>
              <w:left w:val="nil"/>
              <w:bottom w:val="nil"/>
              <w:right w:val="nil"/>
            </w:tcBorders>
          </w:tcPr>
          <w:p w14:paraId="6AF0E224" w14:textId="77777777" w:rsidR="009D2527" w:rsidRPr="00DD4E03" w:rsidRDefault="009D2527" w:rsidP="00A23C47">
            <w:pPr>
              <w:pStyle w:val="Default"/>
              <w:spacing w:line="256" w:lineRule="auto"/>
              <w:ind w:right="-744"/>
              <w:rPr>
                <w:color w:val="auto"/>
                <w:u w:val="single"/>
              </w:rPr>
            </w:pPr>
          </w:p>
        </w:tc>
        <w:tc>
          <w:tcPr>
            <w:tcW w:w="6589" w:type="dxa"/>
            <w:tcBorders>
              <w:top w:val="nil"/>
              <w:left w:val="nil"/>
              <w:bottom w:val="nil"/>
              <w:right w:val="nil"/>
            </w:tcBorders>
          </w:tcPr>
          <w:p w14:paraId="36205E2A" w14:textId="77777777" w:rsidR="009D2527" w:rsidRPr="00DD4E03" w:rsidRDefault="009D2527" w:rsidP="00A23C47">
            <w:pPr>
              <w:pStyle w:val="Default"/>
              <w:spacing w:line="256" w:lineRule="auto"/>
              <w:rPr>
                <w:color w:val="auto"/>
              </w:rPr>
            </w:pPr>
          </w:p>
        </w:tc>
      </w:tr>
      <w:tr w:rsidR="009D2527" w:rsidRPr="00DD4E03" w14:paraId="236474EA" w14:textId="77777777" w:rsidTr="08DF70D8">
        <w:trPr>
          <w:trHeight w:val="705"/>
        </w:trPr>
        <w:tc>
          <w:tcPr>
            <w:tcW w:w="9249" w:type="dxa"/>
            <w:gridSpan w:val="2"/>
            <w:tcBorders>
              <w:top w:val="nil"/>
              <w:left w:val="nil"/>
              <w:bottom w:val="nil"/>
              <w:right w:val="nil"/>
            </w:tcBorders>
            <w:hideMark/>
          </w:tcPr>
          <w:p w14:paraId="4C78B09A" w14:textId="77777777" w:rsidR="009D2527" w:rsidRPr="00DD4E03" w:rsidRDefault="009D2527" w:rsidP="08DF70D8">
            <w:pPr>
              <w:pStyle w:val="ListParagraph"/>
              <w:numPr>
                <w:ilvl w:val="0"/>
                <w:numId w:val="8"/>
              </w:numPr>
              <w:spacing w:after="0"/>
              <w:ind w:left="720"/>
              <w:contextualSpacing w:val="0"/>
              <w:jc w:val="both"/>
              <w:rPr>
                <w:rFonts w:ascii="Arial" w:hAnsi="Arial" w:cs="Arial"/>
                <w:i/>
                <w:iCs/>
                <w:sz w:val="24"/>
                <w:szCs w:val="24"/>
              </w:rPr>
            </w:pPr>
            <w:r w:rsidRPr="00DD4E03">
              <w:rPr>
                <w:rFonts w:ascii="Arial" w:hAnsi="Arial" w:cs="Arial"/>
                <w:i/>
                <w:iCs/>
                <w:sz w:val="24"/>
                <w:szCs w:val="24"/>
              </w:rPr>
              <w:t>Our children and young people have the best start in life</w:t>
            </w:r>
          </w:p>
          <w:p w14:paraId="4D1BE846" w14:textId="77777777" w:rsidR="009D2527" w:rsidRPr="00DD4E03" w:rsidRDefault="009D2527" w:rsidP="08DF70D8">
            <w:pPr>
              <w:pStyle w:val="ListParagraph"/>
              <w:numPr>
                <w:ilvl w:val="0"/>
                <w:numId w:val="4"/>
              </w:numPr>
              <w:spacing w:line="240" w:lineRule="auto"/>
              <w:ind w:left="720"/>
              <w:rPr>
                <w:rFonts w:ascii="Arial" w:hAnsi="Arial" w:cs="Arial"/>
                <w:i/>
                <w:iCs/>
                <w:sz w:val="24"/>
                <w:szCs w:val="24"/>
              </w:rPr>
            </w:pPr>
            <w:r w:rsidRPr="00DD4E03">
              <w:rPr>
                <w:rFonts w:ascii="Arial" w:hAnsi="Arial" w:cs="Arial"/>
                <w:i/>
                <w:iCs/>
                <w:sz w:val="24"/>
                <w:szCs w:val="24"/>
              </w:rPr>
              <w:t>Everyone can reach their potential</w:t>
            </w:r>
          </w:p>
          <w:p w14:paraId="42AAA796" w14:textId="77777777" w:rsidR="009D2527" w:rsidRPr="00DD4E03" w:rsidRDefault="009D2527" w:rsidP="08DF70D8">
            <w:pPr>
              <w:pStyle w:val="ListParagraph"/>
              <w:numPr>
                <w:ilvl w:val="0"/>
                <w:numId w:val="4"/>
              </w:numPr>
              <w:spacing w:line="240" w:lineRule="auto"/>
              <w:ind w:left="720"/>
              <w:rPr>
                <w:rFonts w:ascii="Arial" w:hAnsi="Arial" w:cs="Arial"/>
                <w:i/>
                <w:iCs/>
                <w:sz w:val="24"/>
                <w:szCs w:val="24"/>
              </w:rPr>
            </w:pPr>
            <w:r w:rsidRPr="00DD4E03">
              <w:rPr>
                <w:rFonts w:ascii="Arial" w:hAnsi="Arial" w:cs="Arial"/>
                <w:i/>
                <w:iCs/>
                <w:sz w:val="24"/>
                <w:szCs w:val="24"/>
              </w:rPr>
              <w:t>Everyone feels safe – we all respect the law and each other</w:t>
            </w:r>
          </w:p>
          <w:p w14:paraId="27EBFD63" w14:textId="77777777" w:rsidR="009D2527" w:rsidRPr="00DD4E03" w:rsidRDefault="009D2527" w:rsidP="00A23C47">
            <w:pPr>
              <w:pStyle w:val="Default"/>
              <w:spacing w:line="256" w:lineRule="auto"/>
              <w:ind w:left="360" w:right="-4248"/>
              <w:rPr>
                <w:i/>
                <w:color w:val="auto"/>
              </w:rPr>
            </w:pPr>
            <w:r w:rsidRPr="00DD4E03">
              <w:rPr>
                <w:bCs/>
                <w:i/>
                <w:color w:val="auto"/>
              </w:rPr>
              <w:t xml:space="preserve"> </w:t>
            </w:r>
          </w:p>
        </w:tc>
      </w:tr>
    </w:tbl>
    <w:p w14:paraId="5FE60674" w14:textId="77777777" w:rsidR="009D2527" w:rsidRPr="00DD4E03" w:rsidRDefault="009D2527" w:rsidP="009D2527">
      <w:pPr>
        <w:pStyle w:val="NormalWeb"/>
        <w:spacing w:before="0" w:beforeAutospacing="0" w:after="0" w:afterAutospacing="0"/>
        <w:jc w:val="both"/>
        <w:rPr>
          <w:rFonts w:ascii="Arial" w:hAnsi="Arial" w:cs="Arial"/>
        </w:rPr>
      </w:pPr>
      <w:r w:rsidRPr="00DD4E03">
        <w:rPr>
          <w:rFonts w:ascii="Arial" w:hAnsi="Arial" w:cs="Arial"/>
        </w:rPr>
        <w:t xml:space="preserve">The FE sector will support the ‘New Decade, New Approach’ deal which outlines a series of priorities and ambitions for a reformed Executive including the development of “an enhanced approach to careers advice, curriculum, training and apprenticeships to enhance employability and support economic growth” and the development of “a regionally-balanced economy with opportunities for all”.  In addition, the sector plays a key role along with other education and training providers in helping to address the links between deprivation and lower educational outcomes. FE Colleges continue to contribute to the development of a more joined up approach to education and training provision for 14-19 year olds with the aim of enhancing the 14-19 education and training landscape so that our young people reach their potential and maximise their contribution to our economy and society. </w:t>
      </w:r>
    </w:p>
    <w:p w14:paraId="16927AFE" w14:textId="77777777" w:rsidR="009D2527" w:rsidRPr="00BF116F" w:rsidRDefault="009D2527" w:rsidP="009D2527">
      <w:pPr>
        <w:pStyle w:val="PlainText"/>
        <w:rPr>
          <w:rFonts w:ascii="Arial" w:hAnsi="Arial" w:cs="Arial"/>
          <w:sz w:val="24"/>
          <w:szCs w:val="24"/>
        </w:rPr>
      </w:pPr>
      <w:r w:rsidRPr="00DD4E03">
        <w:rPr>
          <w:rFonts w:ascii="Arial" w:hAnsi="Arial" w:cs="Arial"/>
          <w:sz w:val="24"/>
          <w:szCs w:val="24"/>
        </w:rPr>
        <w:t xml:space="preserve"> </w:t>
      </w:r>
    </w:p>
    <w:p w14:paraId="0C851680" w14:textId="77777777" w:rsidR="009D2527" w:rsidRPr="00DD4E03" w:rsidRDefault="009D2527" w:rsidP="009D2527">
      <w:pPr>
        <w:pStyle w:val="NormalWeb"/>
        <w:spacing w:before="0" w:beforeAutospacing="0" w:after="0" w:afterAutospacing="0"/>
        <w:jc w:val="both"/>
        <w:rPr>
          <w:rFonts w:ascii="Arial" w:hAnsi="Arial" w:cs="Arial"/>
        </w:rPr>
      </w:pPr>
      <w:r w:rsidRPr="00527409">
        <w:rPr>
          <w:rFonts w:ascii="Arial" w:hAnsi="Arial" w:cs="Arial"/>
        </w:rPr>
        <w:t xml:space="preserve">The global pandemic, COVID-19, has completely transformed the way we live, work and learn. </w:t>
      </w:r>
      <w:r w:rsidRPr="00DD4E03">
        <w:rPr>
          <w:rFonts w:ascii="Arial" w:hAnsi="Arial" w:cs="Arial"/>
        </w:rPr>
        <w:t>The FE Sector quickly adapted to the pandemic with a move to on-line teaching and has developed and enhanced the existing digital platforms to provide learners with a flexible delivery model taking into consideration the capacity and capability of the learner and the needs of the specific course. This flexibility will allow the sector to respond quickly to future changes in restrictions.</w:t>
      </w:r>
    </w:p>
    <w:p w14:paraId="68BCF720" w14:textId="77777777" w:rsidR="009D2527" w:rsidRPr="00DD4E03" w:rsidRDefault="009D2527" w:rsidP="009D2527">
      <w:pPr>
        <w:pStyle w:val="NormalWeb"/>
        <w:spacing w:before="0" w:beforeAutospacing="0" w:after="0" w:afterAutospacing="0"/>
        <w:jc w:val="both"/>
        <w:rPr>
          <w:rFonts w:ascii="Arial" w:hAnsi="Arial" w:cs="Arial"/>
        </w:rPr>
      </w:pPr>
    </w:p>
    <w:p w14:paraId="34618388" w14:textId="77777777" w:rsidR="009D2527" w:rsidRPr="00DD4E03" w:rsidRDefault="009D2527" w:rsidP="009D2527">
      <w:pPr>
        <w:pStyle w:val="NormalWeb"/>
        <w:spacing w:before="0" w:beforeAutospacing="0" w:after="0" w:afterAutospacing="0"/>
        <w:jc w:val="both"/>
        <w:rPr>
          <w:rFonts w:ascii="Arial" w:hAnsi="Arial" w:cs="Arial"/>
        </w:rPr>
      </w:pPr>
      <w:r w:rsidRPr="00DD4E03">
        <w:rPr>
          <w:rFonts w:ascii="Arial" w:hAnsi="Arial" w:cs="Arial"/>
        </w:rPr>
        <w:t xml:space="preserve">Creating a dynamic ecosystem where Government, Industry and Education providers can work in partnership is a key priority. The FE Sector will support delivery of the Department’s </w:t>
      </w:r>
      <w:r w:rsidRPr="008B47DD">
        <w:rPr>
          <w:rFonts w:ascii="Arial" w:hAnsi="Arial" w:cs="Arial"/>
        </w:rPr>
        <w:t>‘</w:t>
      </w:r>
      <w:hyperlink r:id="rId13" w:history="1">
        <w:r w:rsidRPr="008B47DD">
          <w:rPr>
            <w:rStyle w:val="Hyperlink"/>
            <w:rFonts w:ascii="Arial" w:hAnsi="Arial" w:cs="Arial"/>
            <w:color w:val="auto"/>
            <w:u w:val="none"/>
          </w:rPr>
          <w:t>Economic Recovery Action Plan</w:t>
        </w:r>
      </w:hyperlink>
      <w:r w:rsidRPr="008B47DD">
        <w:rPr>
          <w:rFonts w:ascii="Arial" w:hAnsi="Arial" w:cs="Arial"/>
        </w:rPr>
        <w:t xml:space="preserve">’ </w:t>
      </w:r>
      <w:r w:rsidRPr="00527409">
        <w:rPr>
          <w:rFonts w:ascii="Arial" w:hAnsi="Arial" w:cs="Arial"/>
        </w:rPr>
        <w:t xml:space="preserve">which sets out a range of actions to kick-start economic recovery in Northern Ireland and build a more competitive, inclusive and greener economy. </w:t>
      </w:r>
      <w:r w:rsidRPr="00DD4E03">
        <w:rPr>
          <w:rFonts w:ascii="Arial" w:hAnsi="Arial" w:cs="Arial"/>
        </w:rPr>
        <w:t>It reflects the colleges’ contribution to raising skills levels and increasing productivity of the future workforce and aligning study to the needs of the economy in supporting a highly skilled and agile workforce’.  This includes the introduction of the following new programmes from September 2021, replacing Training for Success:</w:t>
      </w:r>
    </w:p>
    <w:p w14:paraId="1BFFCA61" w14:textId="77777777" w:rsidR="009D2527" w:rsidRPr="00BF116F" w:rsidRDefault="009D2527" w:rsidP="08DF70D8">
      <w:pPr>
        <w:pStyle w:val="NormalWeb"/>
        <w:numPr>
          <w:ilvl w:val="0"/>
          <w:numId w:val="13"/>
        </w:numPr>
        <w:spacing w:before="0" w:beforeAutospacing="0" w:after="0" w:afterAutospacing="0"/>
        <w:jc w:val="both"/>
        <w:rPr>
          <w:rFonts w:ascii="Arial" w:eastAsiaTheme="minorEastAsia" w:hAnsi="Arial" w:cs="Arial"/>
          <w:lang w:eastAsia="en-US"/>
        </w:rPr>
      </w:pPr>
      <w:r w:rsidRPr="00DD4E03">
        <w:rPr>
          <w:rFonts w:ascii="Arial" w:hAnsi="Arial" w:cs="Arial"/>
        </w:rPr>
        <w:t xml:space="preserve">Skills for Life and Work programme, to help increase essential skills in English, Mathematics and ICT, together with technical and employability skills that participants need to progress to Traineeships, Apprenticeships, Further Education or employment; and  </w:t>
      </w:r>
    </w:p>
    <w:p w14:paraId="3F03BA23" w14:textId="77777777" w:rsidR="009D2527" w:rsidRPr="00BF116F" w:rsidRDefault="009D2527" w:rsidP="08DF70D8">
      <w:pPr>
        <w:pStyle w:val="NormalWeb"/>
        <w:numPr>
          <w:ilvl w:val="0"/>
          <w:numId w:val="13"/>
        </w:numPr>
        <w:spacing w:before="0" w:beforeAutospacing="0" w:after="0" w:afterAutospacing="0"/>
        <w:jc w:val="both"/>
        <w:rPr>
          <w:rFonts w:ascii="Arial" w:eastAsiaTheme="minorEastAsia" w:hAnsi="Arial" w:cs="Arial"/>
          <w:lang w:eastAsia="en-US"/>
        </w:rPr>
      </w:pPr>
      <w:r w:rsidRPr="00527409">
        <w:rPr>
          <w:rFonts w:ascii="Arial" w:hAnsi="Arial" w:cs="Arial"/>
        </w:rPr>
        <w:t>The Northern Ireland Train</w:t>
      </w:r>
      <w:r w:rsidRPr="00DD4E03">
        <w:rPr>
          <w:rFonts w:ascii="Arial" w:hAnsi="Arial" w:cs="Arial"/>
        </w:rPr>
        <w:t>eeship programme, a level 2 Vocational Education and Training programme delivering industry and / or sector relevant skills and knowledge, integrating work-based learning (WBL) along with core literacy and numeracy skills. The programme sets to provide learners with a solid foundation of skills, experience and qualifications that are recognised and valued by employers and relevant to opportunities in today’s labour market, improving outcomes for up to 1,900 young people from its launch in September 2021 and the production of 20,000 traineeship places in Northern Ireland over the next seven years.</w:t>
      </w:r>
    </w:p>
    <w:p w14:paraId="0D08B4D3" w14:textId="77777777" w:rsidR="009D2527" w:rsidRPr="00527409" w:rsidRDefault="009D2527" w:rsidP="009D2527">
      <w:pPr>
        <w:pStyle w:val="PlainText"/>
        <w:jc w:val="both"/>
        <w:rPr>
          <w:rFonts w:ascii="Arial" w:hAnsi="Arial" w:cs="Arial"/>
          <w:sz w:val="24"/>
          <w:szCs w:val="24"/>
        </w:rPr>
      </w:pPr>
    </w:p>
    <w:p w14:paraId="220DA98B" w14:textId="77777777" w:rsidR="009D2527" w:rsidRPr="00DD4E03" w:rsidRDefault="009D2527" w:rsidP="009D2527">
      <w:pPr>
        <w:pStyle w:val="PlainText"/>
        <w:jc w:val="both"/>
        <w:rPr>
          <w:rFonts w:ascii="Arial" w:hAnsi="Arial" w:cs="Arial"/>
          <w:sz w:val="24"/>
          <w:szCs w:val="24"/>
        </w:rPr>
      </w:pPr>
      <w:r w:rsidRPr="00DD4E03">
        <w:rPr>
          <w:rFonts w:ascii="Arial" w:hAnsi="Arial" w:cs="Arial"/>
          <w:sz w:val="24"/>
          <w:szCs w:val="24"/>
        </w:rPr>
        <w:t>The following visions and strategies have been published by the Department, building on the ‘Economic Recovery Action Plan’ which the FE Sector is a key partner in taking forward:</w:t>
      </w:r>
    </w:p>
    <w:p w14:paraId="012DF764" w14:textId="77777777" w:rsidR="009D2527" w:rsidRPr="00DD4E03" w:rsidRDefault="0064757C" w:rsidP="009D2527">
      <w:pPr>
        <w:pStyle w:val="PlainText"/>
        <w:numPr>
          <w:ilvl w:val="0"/>
          <w:numId w:val="10"/>
        </w:numPr>
        <w:jc w:val="both"/>
        <w:rPr>
          <w:rFonts w:ascii="Arial" w:hAnsi="Arial" w:cs="Arial"/>
          <w:sz w:val="24"/>
          <w:szCs w:val="24"/>
        </w:rPr>
      </w:pPr>
      <w:hyperlink r:id="rId14">
        <w:r w:rsidR="009D2527" w:rsidRPr="008B47DD">
          <w:rPr>
            <w:rStyle w:val="Hyperlink"/>
            <w:rFonts w:ascii="Arial" w:hAnsi="Arial" w:cs="Arial"/>
            <w:color w:val="auto"/>
            <w:sz w:val="24"/>
            <w:szCs w:val="24"/>
            <w:u w:val="none"/>
          </w:rPr>
          <w:t>A 10x Economy</w:t>
        </w:r>
      </w:hyperlink>
      <w:r w:rsidR="009D2527" w:rsidRPr="008B47DD">
        <w:rPr>
          <w:rFonts w:ascii="Arial" w:hAnsi="Arial" w:cs="Arial"/>
          <w:sz w:val="24"/>
          <w:szCs w:val="24"/>
        </w:rPr>
        <w:t xml:space="preserve"> </w:t>
      </w:r>
      <w:r w:rsidR="009D2527" w:rsidRPr="00527409">
        <w:rPr>
          <w:rFonts w:ascii="Arial" w:hAnsi="Arial" w:cs="Arial"/>
          <w:sz w:val="24"/>
          <w:szCs w:val="24"/>
        </w:rPr>
        <w:t>– an economic vision for a decade o</w:t>
      </w:r>
      <w:r w:rsidR="009D2527" w:rsidRPr="00DD4E03">
        <w:rPr>
          <w:rFonts w:ascii="Arial" w:hAnsi="Arial" w:cs="Arial"/>
          <w:sz w:val="24"/>
          <w:szCs w:val="24"/>
        </w:rPr>
        <w:t xml:space="preserve">f innovation in delivering a ten times better economy that will ultimately result in a ‘positive impact on our economy, societal and environmental wellbeing’ ‘creating jobs’, ‘increase incomes’, ‘improve productivity levels’ and ‘provide opportunities for all’. </w:t>
      </w:r>
    </w:p>
    <w:p w14:paraId="5B786C27" w14:textId="77777777" w:rsidR="009D2527" w:rsidRPr="00DD4E03" w:rsidRDefault="009D2527" w:rsidP="009D2527">
      <w:pPr>
        <w:pStyle w:val="PlainText"/>
        <w:jc w:val="both"/>
        <w:rPr>
          <w:rFonts w:ascii="Arial" w:hAnsi="Arial" w:cs="Arial"/>
          <w:sz w:val="24"/>
          <w:szCs w:val="24"/>
        </w:rPr>
      </w:pPr>
    </w:p>
    <w:p w14:paraId="35D9F02F" w14:textId="77777777" w:rsidR="009D2527" w:rsidRPr="00DD4E03" w:rsidRDefault="009D2527" w:rsidP="009D2527">
      <w:pPr>
        <w:pStyle w:val="PlainText"/>
        <w:ind w:left="360"/>
        <w:jc w:val="both"/>
        <w:rPr>
          <w:rFonts w:ascii="Arial" w:hAnsi="Arial" w:cs="Arial"/>
          <w:sz w:val="24"/>
          <w:szCs w:val="24"/>
        </w:rPr>
      </w:pPr>
      <w:r w:rsidRPr="00DD4E03">
        <w:rPr>
          <w:rFonts w:ascii="Arial" w:hAnsi="Arial" w:cs="Arial"/>
          <w:sz w:val="24"/>
          <w:szCs w:val="24"/>
        </w:rPr>
        <w:t>Through focusing on the five priority clusters identified in ‘10x Economy’, the FE Sector will support the Department’s economic vision to ‘recover, rebuild and rebound back stronger than ever’, meaning ‘better jobs with better wages, in a more flexible working environment and a better overall quality of life’. The five priority clusters identified are:</w:t>
      </w:r>
    </w:p>
    <w:p w14:paraId="04DFFC1E" w14:textId="77777777" w:rsidR="009D2527" w:rsidRPr="00DD4E03" w:rsidRDefault="009D2527" w:rsidP="009D2527">
      <w:pPr>
        <w:pStyle w:val="ListParagraph"/>
        <w:numPr>
          <w:ilvl w:val="0"/>
          <w:numId w:val="11"/>
        </w:numPr>
        <w:spacing w:after="0" w:line="240" w:lineRule="auto"/>
        <w:contextualSpacing w:val="0"/>
        <w:rPr>
          <w:rFonts w:ascii="Arial" w:hAnsi="Arial" w:cs="Arial"/>
          <w:sz w:val="24"/>
          <w:szCs w:val="24"/>
          <w:lang w:val="en-US"/>
        </w:rPr>
      </w:pPr>
      <w:r w:rsidRPr="00DD4E03">
        <w:rPr>
          <w:rFonts w:ascii="Arial" w:hAnsi="Arial" w:cs="Arial"/>
          <w:sz w:val="24"/>
          <w:szCs w:val="24"/>
          <w:lang w:val="en-US"/>
        </w:rPr>
        <w:t>Digital, ICT and Creative Industries (e.g. Cyber Security);</w:t>
      </w:r>
    </w:p>
    <w:p w14:paraId="1FD7B17D" w14:textId="77777777" w:rsidR="009D2527" w:rsidRPr="00DD4E03" w:rsidRDefault="009D2527" w:rsidP="009D2527">
      <w:pPr>
        <w:pStyle w:val="ListParagraph"/>
        <w:numPr>
          <w:ilvl w:val="0"/>
          <w:numId w:val="11"/>
        </w:numPr>
        <w:spacing w:after="0" w:line="240" w:lineRule="auto"/>
        <w:contextualSpacing w:val="0"/>
        <w:rPr>
          <w:rFonts w:ascii="Arial" w:hAnsi="Arial" w:cs="Arial"/>
          <w:sz w:val="24"/>
          <w:szCs w:val="24"/>
          <w:lang w:val="en-US"/>
        </w:rPr>
      </w:pPr>
      <w:r w:rsidRPr="00DD4E03">
        <w:rPr>
          <w:rFonts w:ascii="Arial" w:hAnsi="Arial" w:cs="Arial"/>
          <w:sz w:val="24"/>
          <w:szCs w:val="24"/>
          <w:lang w:val="en-US"/>
        </w:rPr>
        <w:t>Advanced Manufacturing and Engineering (e.g Composites);</w:t>
      </w:r>
    </w:p>
    <w:p w14:paraId="30C0D0CB" w14:textId="77777777" w:rsidR="009D2527" w:rsidRPr="00DD4E03" w:rsidRDefault="009D2527" w:rsidP="009D2527">
      <w:pPr>
        <w:pStyle w:val="ListParagraph"/>
        <w:numPr>
          <w:ilvl w:val="0"/>
          <w:numId w:val="11"/>
        </w:numPr>
        <w:spacing w:after="0" w:line="240" w:lineRule="auto"/>
        <w:contextualSpacing w:val="0"/>
        <w:rPr>
          <w:rFonts w:ascii="Arial" w:hAnsi="Arial" w:cs="Arial"/>
          <w:sz w:val="24"/>
          <w:szCs w:val="24"/>
          <w:lang w:val="en-US"/>
        </w:rPr>
      </w:pPr>
      <w:r w:rsidRPr="00DD4E03">
        <w:rPr>
          <w:rFonts w:ascii="Arial" w:hAnsi="Arial" w:cs="Arial"/>
          <w:sz w:val="24"/>
          <w:szCs w:val="24"/>
          <w:lang w:val="en-US"/>
        </w:rPr>
        <w:t>Agri-Tech;</w:t>
      </w:r>
    </w:p>
    <w:p w14:paraId="7016C10D" w14:textId="77777777" w:rsidR="009D2527" w:rsidRPr="00DD4E03" w:rsidRDefault="009D2527" w:rsidP="009D2527">
      <w:pPr>
        <w:pStyle w:val="ListParagraph"/>
        <w:numPr>
          <w:ilvl w:val="0"/>
          <w:numId w:val="11"/>
        </w:numPr>
        <w:spacing w:after="0" w:line="240" w:lineRule="auto"/>
        <w:contextualSpacing w:val="0"/>
        <w:rPr>
          <w:rFonts w:ascii="Arial" w:hAnsi="Arial" w:cs="Arial"/>
          <w:sz w:val="24"/>
          <w:szCs w:val="24"/>
          <w:lang w:val="en-US"/>
        </w:rPr>
      </w:pPr>
      <w:r w:rsidRPr="00DD4E03">
        <w:rPr>
          <w:rFonts w:ascii="Arial" w:hAnsi="Arial" w:cs="Arial"/>
          <w:sz w:val="24"/>
          <w:szCs w:val="24"/>
          <w:lang w:val="en-US"/>
        </w:rPr>
        <w:t xml:space="preserve">Life and Health Sciences (e.g. </w:t>
      </w:r>
      <w:proofErr w:type="spellStart"/>
      <w:r w:rsidRPr="00DD4E03">
        <w:rPr>
          <w:rFonts w:ascii="Arial" w:hAnsi="Arial" w:cs="Arial"/>
          <w:sz w:val="24"/>
          <w:szCs w:val="24"/>
          <w:lang w:val="en-US"/>
        </w:rPr>
        <w:t>Personalised</w:t>
      </w:r>
      <w:proofErr w:type="spellEnd"/>
      <w:r w:rsidRPr="00DD4E03">
        <w:rPr>
          <w:rFonts w:ascii="Arial" w:hAnsi="Arial" w:cs="Arial"/>
          <w:sz w:val="24"/>
          <w:szCs w:val="24"/>
          <w:lang w:val="en-US"/>
        </w:rPr>
        <w:t xml:space="preserve"> Medicine); and</w:t>
      </w:r>
    </w:p>
    <w:p w14:paraId="33F9109A" w14:textId="77777777" w:rsidR="009D2527" w:rsidRPr="00DD4E03" w:rsidRDefault="009D2527" w:rsidP="009D2527">
      <w:pPr>
        <w:pStyle w:val="ListParagraph"/>
        <w:numPr>
          <w:ilvl w:val="0"/>
          <w:numId w:val="11"/>
        </w:numPr>
        <w:spacing w:after="0" w:line="240" w:lineRule="auto"/>
        <w:contextualSpacing w:val="0"/>
        <w:rPr>
          <w:rFonts w:ascii="Arial" w:hAnsi="Arial" w:cs="Arial"/>
          <w:sz w:val="24"/>
          <w:szCs w:val="24"/>
          <w:lang w:val="en-US"/>
        </w:rPr>
      </w:pPr>
      <w:r w:rsidRPr="00DD4E03">
        <w:rPr>
          <w:rFonts w:ascii="Arial" w:hAnsi="Arial" w:cs="Arial"/>
          <w:sz w:val="24"/>
          <w:szCs w:val="24"/>
          <w:lang w:val="en-US"/>
        </w:rPr>
        <w:t>Fintech / Financial Services.</w:t>
      </w:r>
    </w:p>
    <w:p w14:paraId="74FEA79A" w14:textId="77777777" w:rsidR="009D2527" w:rsidRPr="00DD4E03" w:rsidRDefault="009D2527" w:rsidP="009D2527">
      <w:pPr>
        <w:pStyle w:val="PlainText"/>
        <w:jc w:val="both"/>
        <w:rPr>
          <w:rFonts w:ascii="Arial" w:hAnsi="Arial" w:cs="Arial"/>
          <w:sz w:val="24"/>
          <w:szCs w:val="24"/>
        </w:rPr>
      </w:pPr>
    </w:p>
    <w:p w14:paraId="6870BFF8" w14:textId="77777777" w:rsidR="009D2527" w:rsidRPr="00DD4E03" w:rsidRDefault="0064757C" w:rsidP="009D2527">
      <w:pPr>
        <w:pStyle w:val="PlainText"/>
        <w:numPr>
          <w:ilvl w:val="0"/>
          <w:numId w:val="9"/>
        </w:numPr>
        <w:jc w:val="both"/>
        <w:rPr>
          <w:rFonts w:ascii="Arial" w:hAnsi="Arial" w:cs="Arial"/>
          <w:sz w:val="24"/>
          <w:szCs w:val="24"/>
        </w:rPr>
      </w:pPr>
      <w:hyperlink r:id="rId15">
        <w:r w:rsidR="009D2527" w:rsidRPr="008B47DD">
          <w:rPr>
            <w:rStyle w:val="Hyperlink"/>
            <w:rFonts w:ascii="Arial" w:hAnsi="Arial" w:cs="Arial"/>
            <w:color w:val="auto"/>
            <w:sz w:val="24"/>
            <w:szCs w:val="24"/>
            <w:u w:val="none"/>
          </w:rPr>
          <w:t>Trade and Investment for a 10X Economy</w:t>
        </w:r>
      </w:hyperlink>
      <w:r w:rsidR="009D2527" w:rsidRPr="008B47DD">
        <w:rPr>
          <w:rFonts w:ascii="Arial" w:hAnsi="Arial" w:cs="Arial"/>
          <w:sz w:val="24"/>
          <w:szCs w:val="24"/>
        </w:rPr>
        <w:t xml:space="preserve">: </w:t>
      </w:r>
      <w:r w:rsidR="009D2527" w:rsidRPr="00527409">
        <w:rPr>
          <w:rFonts w:ascii="Arial" w:hAnsi="Arial" w:cs="Arial"/>
          <w:sz w:val="24"/>
          <w:szCs w:val="24"/>
        </w:rPr>
        <w:t>focus on equipping individuals and business with the inf</w:t>
      </w:r>
      <w:r w:rsidR="009D2527" w:rsidRPr="00DD4E03">
        <w:rPr>
          <w:rFonts w:ascii="Arial" w:hAnsi="Arial" w:cs="Arial"/>
          <w:sz w:val="24"/>
          <w:szCs w:val="24"/>
        </w:rPr>
        <w:t>ormation and skills to exploit emerging trade and investment opportunities in the priority clusters and in providing ‘a world class talent offering’.</w:t>
      </w:r>
    </w:p>
    <w:p w14:paraId="48818534" w14:textId="77777777" w:rsidR="009D2527" w:rsidRPr="00DD4E03" w:rsidRDefault="009D2527" w:rsidP="009D2527">
      <w:pPr>
        <w:pStyle w:val="PlainText"/>
        <w:ind w:left="360"/>
        <w:jc w:val="both"/>
        <w:rPr>
          <w:rFonts w:ascii="Arial" w:hAnsi="Arial" w:cs="Arial"/>
          <w:sz w:val="24"/>
          <w:szCs w:val="24"/>
        </w:rPr>
      </w:pPr>
    </w:p>
    <w:p w14:paraId="2BDFFC40" w14:textId="77777777" w:rsidR="009D2527" w:rsidRPr="00DD4E03" w:rsidRDefault="009D2527" w:rsidP="009D2527">
      <w:pPr>
        <w:pStyle w:val="PlainText"/>
        <w:numPr>
          <w:ilvl w:val="0"/>
          <w:numId w:val="9"/>
        </w:numPr>
        <w:jc w:val="both"/>
        <w:rPr>
          <w:rFonts w:ascii="Arial" w:hAnsi="Arial" w:cs="Arial"/>
          <w:sz w:val="24"/>
          <w:szCs w:val="24"/>
        </w:rPr>
      </w:pPr>
      <w:r w:rsidRPr="008B47DD">
        <w:rPr>
          <w:rFonts w:ascii="Arial" w:hAnsi="Arial" w:cs="Arial"/>
          <w:sz w:val="24"/>
          <w:szCs w:val="24"/>
        </w:rPr>
        <w:t>‘</w:t>
      </w:r>
      <w:hyperlink r:id="rId16">
        <w:r w:rsidRPr="008B47DD">
          <w:rPr>
            <w:rStyle w:val="Hyperlink"/>
            <w:rFonts w:ascii="Arial" w:hAnsi="Arial" w:cs="Arial"/>
            <w:color w:val="auto"/>
            <w:sz w:val="24"/>
            <w:szCs w:val="24"/>
            <w:u w:val="none"/>
          </w:rPr>
          <w:t>Tourism Recovery Action Plan</w:t>
        </w:r>
      </w:hyperlink>
      <w:r w:rsidRPr="008B47DD">
        <w:rPr>
          <w:rFonts w:ascii="Arial" w:hAnsi="Arial" w:cs="Arial"/>
          <w:sz w:val="24"/>
          <w:szCs w:val="24"/>
        </w:rPr>
        <w:t xml:space="preserve">’: </w:t>
      </w:r>
      <w:r w:rsidRPr="00527409">
        <w:rPr>
          <w:rFonts w:ascii="Arial" w:hAnsi="Arial" w:cs="Arial"/>
          <w:sz w:val="24"/>
          <w:szCs w:val="24"/>
        </w:rPr>
        <w:t xml:space="preserve">The FE sector supported the development and continues to support the implementation of phase two </w:t>
      </w:r>
      <w:r w:rsidRPr="00DD4E03">
        <w:rPr>
          <w:rFonts w:ascii="Arial" w:hAnsi="Arial" w:cs="Arial"/>
          <w:sz w:val="24"/>
          <w:szCs w:val="24"/>
        </w:rPr>
        <w:t>of the action plan to support the development of a solid foundation for the recovery of the Northern Ireland tourism industry and hospitality industry, and the development of Northern Ireland as a sustainable and competitive tourism destination that meets the needs of both future visitors and local communities alike.</w:t>
      </w:r>
    </w:p>
    <w:p w14:paraId="4ADCED5B" w14:textId="77777777" w:rsidR="009D2527" w:rsidRPr="00DD4E03" w:rsidRDefault="009D2527" w:rsidP="009D2527">
      <w:pPr>
        <w:pStyle w:val="PlainText"/>
        <w:jc w:val="both"/>
        <w:rPr>
          <w:rFonts w:ascii="Arial" w:hAnsi="Arial" w:cs="Arial"/>
          <w:sz w:val="24"/>
          <w:szCs w:val="24"/>
        </w:rPr>
      </w:pPr>
    </w:p>
    <w:p w14:paraId="188A8830" w14:textId="77777777" w:rsidR="009D2527" w:rsidRPr="00DD4E03" w:rsidRDefault="0064757C" w:rsidP="009D2527">
      <w:pPr>
        <w:pStyle w:val="PlainText"/>
        <w:numPr>
          <w:ilvl w:val="0"/>
          <w:numId w:val="9"/>
        </w:numPr>
        <w:jc w:val="both"/>
        <w:rPr>
          <w:rFonts w:ascii="Arial" w:hAnsi="Arial" w:cs="Arial"/>
          <w:sz w:val="24"/>
          <w:szCs w:val="24"/>
        </w:rPr>
      </w:pPr>
      <w:hyperlink r:id="rId17">
        <w:r w:rsidR="009D2527" w:rsidRPr="008B47DD">
          <w:rPr>
            <w:rStyle w:val="Hyperlink"/>
            <w:rFonts w:ascii="Arial" w:hAnsi="Arial" w:cs="Arial"/>
            <w:color w:val="auto"/>
            <w:sz w:val="24"/>
            <w:szCs w:val="24"/>
            <w:u w:val="none"/>
          </w:rPr>
          <w:t>Skills Strategy for Northern Ireland, - Skills for a 10X Economy</w:t>
        </w:r>
      </w:hyperlink>
      <w:r w:rsidR="009D2527" w:rsidRPr="008B47DD">
        <w:rPr>
          <w:rFonts w:ascii="Arial" w:hAnsi="Arial" w:cs="Arial"/>
          <w:sz w:val="24"/>
          <w:szCs w:val="24"/>
        </w:rPr>
        <w:t xml:space="preserve">: </w:t>
      </w:r>
      <w:r w:rsidR="009D2527" w:rsidRPr="00527409">
        <w:rPr>
          <w:rFonts w:ascii="Arial" w:hAnsi="Arial" w:cs="Arial"/>
          <w:sz w:val="24"/>
          <w:szCs w:val="24"/>
        </w:rPr>
        <w:t>is currentl</w:t>
      </w:r>
      <w:r w:rsidR="009D2527" w:rsidRPr="00DD4E03">
        <w:rPr>
          <w:rFonts w:ascii="Arial" w:hAnsi="Arial" w:cs="Arial"/>
          <w:sz w:val="24"/>
          <w:szCs w:val="24"/>
        </w:rPr>
        <w:t xml:space="preserve">y out for consultation. This strategy replaces “Success through Skills – Transforming Futures”, addressing the skills needs across Northern Ireland over the next decade. FE Colleges have played a key role in the development of the strategy. Despite the change in economic circumstances and uncertainty created by the pandemic, the underlying key policy objectives over the next period remain consistent: </w:t>
      </w:r>
    </w:p>
    <w:p w14:paraId="159761E5" w14:textId="77777777" w:rsidR="009D2527" w:rsidRPr="00DD4E03" w:rsidRDefault="009D2527" w:rsidP="009D2527">
      <w:pPr>
        <w:pStyle w:val="PlainText"/>
        <w:jc w:val="both"/>
        <w:rPr>
          <w:rFonts w:ascii="Arial" w:hAnsi="Arial" w:cs="Arial"/>
          <w:sz w:val="24"/>
          <w:szCs w:val="24"/>
        </w:rPr>
      </w:pPr>
    </w:p>
    <w:p w14:paraId="6B935A77" w14:textId="77777777" w:rsidR="009D2527" w:rsidRPr="00DD4E03" w:rsidRDefault="009D2527" w:rsidP="009D2527">
      <w:pPr>
        <w:pStyle w:val="PlainText"/>
        <w:numPr>
          <w:ilvl w:val="0"/>
          <w:numId w:val="12"/>
        </w:numPr>
        <w:jc w:val="both"/>
        <w:rPr>
          <w:rFonts w:ascii="Arial" w:hAnsi="Arial" w:cs="Arial"/>
          <w:sz w:val="24"/>
          <w:szCs w:val="24"/>
        </w:rPr>
      </w:pPr>
      <w:r w:rsidRPr="00DD4E03">
        <w:rPr>
          <w:rFonts w:ascii="Arial" w:hAnsi="Arial" w:cs="Arial"/>
          <w:sz w:val="24"/>
          <w:szCs w:val="24"/>
        </w:rPr>
        <w:t xml:space="preserve">Investing in our </w:t>
      </w:r>
      <w:r w:rsidRPr="00DD4E03">
        <w:rPr>
          <w:rFonts w:ascii="Arial" w:hAnsi="Arial" w:cs="Arial"/>
          <w:sz w:val="24"/>
          <w:szCs w:val="24"/>
          <w:u w:val="single"/>
        </w:rPr>
        <w:t>Digital skills</w:t>
      </w:r>
      <w:r w:rsidRPr="00DD4E03">
        <w:rPr>
          <w:rFonts w:ascii="Arial" w:hAnsi="Arial" w:cs="Arial"/>
          <w:sz w:val="24"/>
          <w:szCs w:val="24"/>
        </w:rPr>
        <w:t xml:space="preserve"> across all sectors of our economy; </w:t>
      </w:r>
    </w:p>
    <w:p w14:paraId="0F0283FD" w14:textId="77777777" w:rsidR="009D2527" w:rsidRPr="00DD4E03" w:rsidRDefault="009D2527" w:rsidP="009D2527">
      <w:pPr>
        <w:pStyle w:val="PlainText"/>
        <w:numPr>
          <w:ilvl w:val="0"/>
          <w:numId w:val="12"/>
        </w:numPr>
        <w:jc w:val="both"/>
        <w:rPr>
          <w:rFonts w:ascii="Arial" w:hAnsi="Arial" w:cs="Arial"/>
          <w:sz w:val="24"/>
          <w:szCs w:val="24"/>
        </w:rPr>
      </w:pPr>
      <w:r w:rsidRPr="00DD4E03">
        <w:rPr>
          <w:rFonts w:ascii="Arial" w:hAnsi="Arial" w:cs="Arial"/>
          <w:sz w:val="24"/>
          <w:szCs w:val="24"/>
        </w:rPr>
        <w:t xml:space="preserve">Creating a culture of learning </w:t>
      </w:r>
      <w:r w:rsidRPr="00DD4E03">
        <w:rPr>
          <w:rFonts w:ascii="Arial" w:hAnsi="Arial" w:cs="Arial"/>
          <w:sz w:val="24"/>
          <w:szCs w:val="24"/>
          <w:u w:val="single"/>
        </w:rPr>
        <w:t>for all ages</w:t>
      </w:r>
      <w:r w:rsidRPr="00DD4E03">
        <w:rPr>
          <w:rFonts w:ascii="Arial" w:hAnsi="Arial" w:cs="Arial"/>
          <w:sz w:val="24"/>
          <w:szCs w:val="24"/>
        </w:rPr>
        <w:t xml:space="preserve"> to include upskilling and reskilling in addition to innovation; and </w:t>
      </w:r>
    </w:p>
    <w:p w14:paraId="6E8E4504" w14:textId="77777777" w:rsidR="009D2527" w:rsidRPr="00DD4E03" w:rsidRDefault="009D2527" w:rsidP="009D2527">
      <w:pPr>
        <w:pStyle w:val="PlainText"/>
        <w:numPr>
          <w:ilvl w:val="0"/>
          <w:numId w:val="12"/>
        </w:numPr>
        <w:jc w:val="both"/>
        <w:rPr>
          <w:rFonts w:ascii="Arial" w:hAnsi="Arial" w:cs="Arial"/>
          <w:sz w:val="24"/>
          <w:szCs w:val="24"/>
        </w:rPr>
      </w:pPr>
      <w:r w:rsidRPr="00DD4E03">
        <w:rPr>
          <w:rFonts w:ascii="Arial" w:hAnsi="Arial" w:cs="Arial"/>
          <w:sz w:val="24"/>
          <w:szCs w:val="24"/>
        </w:rPr>
        <w:t xml:space="preserve">Reducing the skills imbalances in the workforce, with a particular focus on those with low or no skills. </w:t>
      </w:r>
    </w:p>
    <w:p w14:paraId="62FAAEED" w14:textId="77777777" w:rsidR="009D2527" w:rsidRPr="00DD4E03" w:rsidRDefault="009D2527" w:rsidP="009D2527">
      <w:pPr>
        <w:spacing w:after="160" w:line="256" w:lineRule="auto"/>
        <w:ind w:left="720"/>
        <w:contextualSpacing/>
        <w:rPr>
          <w:rFonts w:cs="Arial"/>
          <w:bCs/>
          <w:szCs w:val="24"/>
        </w:rPr>
      </w:pPr>
    </w:p>
    <w:p w14:paraId="46159955" w14:textId="0A4E4493" w:rsidR="009D2527" w:rsidRPr="00DD4E03" w:rsidRDefault="009D2527" w:rsidP="0073286D">
      <w:pPr>
        <w:spacing w:after="160" w:line="256" w:lineRule="auto"/>
        <w:contextualSpacing/>
        <w:rPr>
          <w:rFonts w:cs="Arial"/>
          <w:bCs/>
          <w:szCs w:val="24"/>
        </w:rPr>
      </w:pPr>
      <w:r w:rsidRPr="00DD4E03">
        <w:rPr>
          <w:rFonts w:cs="Arial"/>
          <w:bCs/>
          <w:szCs w:val="24"/>
        </w:rPr>
        <w:t xml:space="preserve">Aligned with the ‘Skills Strategy for Northern Ireland – Skills for a 10X Economy’, the FE Sector will deliver </w:t>
      </w:r>
      <w:r w:rsidRPr="00DD4E03">
        <w:rPr>
          <w:szCs w:val="24"/>
        </w:rPr>
        <w:t>Skill Up – The Flexible Skills Fund across multiple levels and sectors, focused on the priority sectors and accredited qualifications at level 3, 4 and 5 where there is the greatest need, as highlighted by the Skills Barometer</w:t>
      </w:r>
      <w:r w:rsidRPr="00DD4E03">
        <w:rPr>
          <w:rFonts w:cs="Arial"/>
          <w:bCs/>
          <w:szCs w:val="24"/>
        </w:rPr>
        <w:t xml:space="preserve">. Through </w:t>
      </w:r>
      <w:r w:rsidRPr="00DD4E03">
        <w:rPr>
          <w:szCs w:val="24"/>
        </w:rPr>
        <w:t>Skill Up</w:t>
      </w:r>
      <w:r w:rsidRPr="00DD4E03">
        <w:rPr>
          <w:rFonts w:cs="Arial"/>
          <w:bCs/>
          <w:szCs w:val="24"/>
        </w:rPr>
        <w:t xml:space="preserve">, we aim to upskill and reskill individuals to meet the needs of the economy as we emerge from the pandemic and continue to grow the economy whilst also boosting participation </w:t>
      </w:r>
      <w:r w:rsidRPr="00DD4E03">
        <w:rPr>
          <w:szCs w:val="24"/>
        </w:rPr>
        <w:t>in lifelong learning and reduce key skills imbalances in areas such as digital, leadership and healthcare.</w:t>
      </w:r>
      <w:r w:rsidRPr="00DD4E03">
        <w:rPr>
          <w:rFonts w:cs="Arial"/>
          <w:bCs/>
          <w:szCs w:val="24"/>
        </w:rPr>
        <w:t xml:space="preserve">   </w:t>
      </w:r>
    </w:p>
    <w:p w14:paraId="5EDBAC70" w14:textId="77777777" w:rsidR="009D2527" w:rsidRPr="00DD4E03" w:rsidRDefault="009D2527" w:rsidP="009D2527">
      <w:pPr>
        <w:pStyle w:val="PlainText"/>
        <w:jc w:val="both"/>
        <w:rPr>
          <w:rFonts w:ascii="Arial" w:hAnsi="Arial" w:cs="Arial"/>
          <w:sz w:val="24"/>
          <w:szCs w:val="24"/>
        </w:rPr>
      </w:pPr>
      <w:r w:rsidRPr="00DD4E03">
        <w:rPr>
          <w:rFonts w:ascii="Arial" w:hAnsi="Arial" w:cs="Arial"/>
          <w:sz w:val="24"/>
          <w:szCs w:val="24"/>
        </w:rPr>
        <w:t xml:space="preserve">In full support of the priority clusters, the Department’s establishment of the seven Curriculum Hubs in key occupational areas (Engineering &amp; Advanced Manufacturing, Digital IT, Construction, Health &amp; Social Care, Life Sciences, Hospitality &amp; Tourism and Entrepreneurship) focussed on priority skills and growth sectors of employment. The Curriculum Hubs concept aims to ensure as a result of the activity driven by the Hub Action Plans, the curriculum delivered is high quality, consistent, current and responsive to the needs and demands of each industrial area thereby increasing opportunities for economic development and performance in each field. </w:t>
      </w:r>
    </w:p>
    <w:p w14:paraId="2C732DE3" w14:textId="77777777" w:rsidR="009D2527" w:rsidRPr="00DD4E03" w:rsidRDefault="009D2527" w:rsidP="009D2527">
      <w:pPr>
        <w:pStyle w:val="PlainText"/>
        <w:jc w:val="both"/>
        <w:rPr>
          <w:rFonts w:ascii="Arial" w:hAnsi="Arial" w:cs="Arial"/>
          <w:sz w:val="24"/>
          <w:szCs w:val="24"/>
        </w:rPr>
      </w:pPr>
    </w:p>
    <w:p w14:paraId="59B43834" w14:textId="77777777" w:rsidR="009D2527" w:rsidRPr="00DD4E03" w:rsidRDefault="009D2527" w:rsidP="009D2527">
      <w:pPr>
        <w:spacing w:after="160" w:line="256" w:lineRule="auto"/>
        <w:contextualSpacing/>
        <w:rPr>
          <w:rFonts w:cs="Arial"/>
          <w:bCs/>
          <w:szCs w:val="24"/>
        </w:rPr>
      </w:pPr>
      <w:r w:rsidRPr="00DD4E03">
        <w:rPr>
          <w:rFonts w:cs="Arial"/>
          <w:bCs/>
          <w:szCs w:val="24"/>
        </w:rPr>
        <w:t xml:space="preserve">The FE Sector will continue to contribute to the Department’s ongoing review of Level 4 and 5 provision and HE in FE via representation on the Stakeholder Advisory Group and membership on task and finish groups which includes ensuring that HE in FE qualifications and progression pathways through HE remain appropriate for meeting the needs of learners and the economy.  </w:t>
      </w:r>
    </w:p>
    <w:p w14:paraId="71DCFB74" w14:textId="77777777" w:rsidR="009D2527" w:rsidRPr="00DD4E03" w:rsidRDefault="009D2527" w:rsidP="009D2527">
      <w:pPr>
        <w:spacing w:after="160" w:line="256" w:lineRule="auto"/>
        <w:contextualSpacing/>
        <w:rPr>
          <w:rFonts w:cs="Arial"/>
          <w:bCs/>
          <w:szCs w:val="24"/>
        </w:rPr>
      </w:pPr>
    </w:p>
    <w:p w14:paraId="45A785CE" w14:textId="77777777" w:rsidR="009D2527" w:rsidRPr="00DD4E03" w:rsidRDefault="009D2527" w:rsidP="009D2527">
      <w:pPr>
        <w:spacing w:after="160" w:line="256" w:lineRule="auto"/>
        <w:contextualSpacing/>
        <w:rPr>
          <w:rFonts w:cs="Arial"/>
          <w:bCs/>
          <w:szCs w:val="24"/>
        </w:rPr>
      </w:pPr>
      <w:r w:rsidRPr="00DD4E03">
        <w:rPr>
          <w:rFonts w:cs="Arial"/>
          <w:bCs/>
          <w:szCs w:val="24"/>
        </w:rPr>
        <w:t xml:space="preserve">The FE Sector is represented on the recently established Tertiary Education Sector Senior Leaders Forum. The core purpose of the Forum is to foster greater collaboration between all those involved in education post-compulsory school-age and to help move towards a unified tertiary education sector in Northern Ireland.  The Forum seeks to advance the principal aims of supporting all learners to reach their potential and in doing so, support the skills needs of the Northern Ireland economy. </w:t>
      </w:r>
    </w:p>
    <w:p w14:paraId="46C502A2" w14:textId="77777777" w:rsidR="009D2527" w:rsidRPr="00DD4E03" w:rsidRDefault="009D2527" w:rsidP="009D2527">
      <w:pPr>
        <w:spacing w:after="160" w:line="256" w:lineRule="auto"/>
        <w:contextualSpacing/>
        <w:rPr>
          <w:rFonts w:cs="Arial"/>
          <w:bCs/>
          <w:szCs w:val="24"/>
        </w:rPr>
      </w:pPr>
    </w:p>
    <w:p w14:paraId="0F02CFAE" w14:textId="77777777" w:rsidR="009D2527" w:rsidRPr="00DD4E03" w:rsidRDefault="009D2527" w:rsidP="009D2527">
      <w:pPr>
        <w:spacing w:line="240" w:lineRule="auto"/>
        <w:rPr>
          <w:rFonts w:cs="Arial"/>
          <w:bCs/>
          <w:szCs w:val="24"/>
        </w:rPr>
      </w:pPr>
      <w:r w:rsidRPr="00DD4E03">
        <w:rPr>
          <w:rFonts w:cs="Arial"/>
          <w:bCs/>
          <w:szCs w:val="24"/>
        </w:rPr>
        <w:t>Throughout, the FE Sector will provide support to those who face particular challenges and barriers to engaging in education. This includes learners with a learning difficulty and or disability and learners in the 3 prisons in Northern Ireland.</w:t>
      </w:r>
    </w:p>
    <w:p w14:paraId="79E5FCFB" w14:textId="77777777" w:rsidR="009D2527" w:rsidRPr="00DD4E03" w:rsidRDefault="009D2527" w:rsidP="009D2527">
      <w:pPr>
        <w:spacing w:line="240" w:lineRule="auto"/>
        <w:rPr>
          <w:rFonts w:cs="Arial"/>
          <w:bCs/>
          <w:szCs w:val="24"/>
        </w:rPr>
      </w:pPr>
    </w:p>
    <w:p w14:paraId="072720EC" w14:textId="77777777" w:rsidR="009D2527" w:rsidRPr="00DD4E03" w:rsidRDefault="009D2527" w:rsidP="009D2527">
      <w:pPr>
        <w:spacing w:line="240" w:lineRule="auto"/>
        <w:rPr>
          <w:rFonts w:cs="Arial"/>
          <w:bCs/>
          <w:szCs w:val="24"/>
        </w:rPr>
      </w:pPr>
      <w:r w:rsidRPr="00DD4E03">
        <w:rPr>
          <w:rFonts w:cs="Arial"/>
          <w:bCs/>
          <w:szCs w:val="24"/>
        </w:rPr>
        <w:t xml:space="preserve">Aligned to the Northern Ireland Adult Safeguarding Partnership statement “Safeguarding is everyone’s business” colleges’ Safeguarding, Care &amp; Welfare Policies are built upon a foundation of ‘zero tolerance’ and have a shared objective to keep children, young people, adults at risk of harm and adults in need of protection safe from harm. The FE sector is committed to ensuring that all students, staff and stakeholders of the Colleges, experience an inclusive, enjoyable and safe environment, in which they feel respected and valued. </w:t>
      </w:r>
    </w:p>
    <w:p w14:paraId="0326BB68" w14:textId="77777777" w:rsidR="009D2527" w:rsidRPr="00DD4E03" w:rsidRDefault="009D2527" w:rsidP="009D2527">
      <w:pPr>
        <w:spacing w:after="160" w:line="256" w:lineRule="auto"/>
        <w:contextualSpacing/>
        <w:rPr>
          <w:rFonts w:cs="Arial"/>
          <w:bCs/>
          <w:szCs w:val="24"/>
        </w:rPr>
      </w:pPr>
    </w:p>
    <w:p w14:paraId="7FF024B2" w14:textId="77777777" w:rsidR="009D2527" w:rsidRPr="00DD4E03" w:rsidRDefault="009D2527" w:rsidP="009D2527">
      <w:pPr>
        <w:spacing w:line="240" w:lineRule="auto"/>
        <w:contextualSpacing/>
        <w:rPr>
          <w:rFonts w:eastAsia="Times New Roman"/>
          <w:szCs w:val="24"/>
          <w:lang w:eastAsia="en-GB"/>
        </w:rPr>
      </w:pPr>
      <w:r w:rsidRPr="00DD4E03">
        <w:rPr>
          <w:rFonts w:eastAsia="Times New Roman"/>
          <w:szCs w:val="24"/>
          <w:lang w:eastAsia="en-GB"/>
        </w:rPr>
        <w:t xml:space="preserve">The Department is investing £223 million in delivering seven new Further Education (FE) campuses providing </w:t>
      </w:r>
      <w:r w:rsidRPr="00DD4E03">
        <w:rPr>
          <w:rFonts w:cs="Arial"/>
          <w:noProof/>
          <w:szCs w:val="24"/>
        </w:rPr>
        <w:t>modern facilities from which to deliver new and evolving curriculum provision addressing the needs of learners, industry and the wider economy</w:t>
      </w:r>
      <w:r w:rsidRPr="00DD4E03">
        <w:rPr>
          <w:rFonts w:eastAsia="Times New Roman"/>
          <w:szCs w:val="24"/>
          <w:lang w:eastAsia="en-GB"/>
        </w:rPr>
        <w:t xml:space="preserve"> with new campuses at Armagh, Banbridge, Ballymena, Craigavon, Coleraine and Enniskillen along with expansion of existing Newry East campus via re-development of the former Newry Sport Centre. The new iconic Erne campus in Enniskillen is being constructed to the highest environment standard of </w:t>
      </w:r>
      <w:proofErr w:type="spellStart"/>
      <w:r w:rsidRPr="00DD4E03">
        <w:rPr>
          <w:rFonts w:eastAsia="Times New Roman"/>
          <w:szCs w:val="24"/>
          <w:lang w:eastAsia="en-GB"/>
        </w:rPr>
        <w:t>Passiv</w:t>
      </w:r>
      <w:proofErr w:type="spellEnd"/>
      <w:r w:rsidRPr="00DD4E03">
        <w:rPr>
          <w:rFonts w:eastAsia="Times New Roman"/>
          <w:szCs w:val="24"/>
          <w:lang w:eastAsia="en-GB"/>
        </w:rPr>
        <w:t xml:space="preserve"> Haus Premium, a world first for an educational building.</w:t>
      </w:r>
    </w:p>
    <w:p w14:paraId="3ABCCF68" w14:textId="77777777" w:rsidR="009D2527" w:rsidRPr="00DD4E03" w:rsidRDefault="009D2527" w:rsidP="009D2527">
      <w:pPr>
        <w:spacing w:line="240" w:lineRule="auto"/>
        <w:rPr>
          <w:rFonts w:eastAsia="Times New Roman"/>
          <w:szCs w:val="24"/>
          <w:lang w:eastAsia="en-GB"/>
        </w:rPr>
      </w:pPr>
    </w:p>
    <w:p w14:paraId="786D943B" w14:textId="77777777" w:rsidR="009D2527" w:rsidRPr="00DD4E03" w:rsidRDefault="009D2527" w:rsidP="009D2527">
      <w:pPr>
        <w:spacing w:line="240" w:lineRule="auto"/>
        <w:contextualSpacing/>
        <w:rPr>
          <w:rFonts w:eastAsia="Times New Roman"/>
          <w:szCs w:val="24"/>
          <w:lang w:eastAsia="en-GB"/>
        </w:rPr>
      </w:pPr>
      <w:r w:rsidRPr="00DD4E03">
        <w:rPr>
          <w:rFonts w:eastAsia="Times New Roman"/>
          <w:szCs w:val="24"/>
          <w:lang w:eastAsia="en-GB"/>
        </w:rPr>
        <w:t xml:space="preserve">In conjunction with City Deals programme, capital projects are being taken forward for North West Regional College and South West College.   </w:t>
      </w:r>
    </w:p>
    <w:p w14:paraId="1EDC9844" w14:textId="77777777" w:rsidR="009D2527" w:rsidRPr="00DD4E03" w:rsidRDefault="009D2527" w:rsidP="009D2527">
      <w:pPr>
        <w:spacing w:after="160" w:line="256" w:lineRule="auto"/>
        <w:contextualSpacing/>
        <w:rPr>
          <w:rFonts w:cs="Arial"/>
          <w:bCs/>
          <w:szCs w:val="24"/>
        </w:rPr>
      </w:pPr>
    </w:p>
    <w:p w14:paraId="0FCA33DC" w14:textId="77777777" w:rsidR="009D2527" w:rsidRPr="00DD4E03" w:rsidRDefault="009D2527" w:rsidP="009D2527">
      <w:pPr>
        <w:spacing w:after="160" w:line="256" w:lineRule="auto"/>
        <w:contextualSpacing/>
        <w:rPr>
          <w:rFonts w:cs="Arial"/>
          <w:bCs/>
          <w:szCs w:val="24"/>
        </w:rPr>
      </w:pPr>
      <w:r w:rsidRPr="00DD4E03">
        <w:rPr>
          <w:rFonts w:cs="Arial"/>
          <w:szCs w:val="24"/>
        </w:rPr>
        <w:t xml:space="preserve">The FE sector is an essential component to supporting delivery of </w:t>
      </w:r>
      <w:r w:rsidRPr="00DD4E03">
        <w:rPr>
          <w:rFonts w:cs="Arial"/>
          <w:bCs/>
          <w:szCs w:val="24"/>
        </w:rPr>
        <w:t xml:space="preserve">the Executive’s </w:t>
      </w:r>
      <w:proofErr w:type="spellStart"/>
      <w:r w:rsidRPr="00DD4E03">
        <w:rPr>
          <w:rFonts w:cs="Arial"/>
          <w:bCs/>
          <w:szCs w:val="24"/>
        </w:rPr>
        <w:t>PfG</w:t>
      </w:r>
      <w:proofErr w:type="spellEnd"/>
      <w:r w:rsidRPr="00DD4E03">
        <w:rPr>
          <w:rFonts w:cs="Arial"/>
          <w:bCs/>
          <w:szCs w:val="24"/>
        </w:rPr>
        <w:t xml:space="preserve"> Outcomes and the Department’s vision and strategies outlined above. We remain committed to maintaining standards and will contribute towards the recovery of the NI economy</w:t>
      </w:r>
      <w:r w:rsidRPr="00DD4E03">
        <w:rPr>
          <w:rFonts w:cs="Arial"/>
          <w:szCs w:val="24"/>
        </w:rPr>
        <w:t xml:space="preserve"> through developing a highly skilled, motivated and agile workforce that will be at the core of Northern Ireland’s economic recovery through the provision of the highest quality, economically relevant professional and technical education and training. </w:t>
      </w:r>
    </w:p>
    <w:p w14:paraId="5B343984" w14:textId="77777777" w:rsidR="009D2527" w:rsidRPr="00DD4E03" w:rsidRDefault="009D2527" w:rsidP="009D2527">
      <w:pPr>
        <w:spacing w:after="160" w:line="256" w:lineRule="auto"/>
        <w:contextualSpacing/>
        <w:rPr>
          <w:rFonts w:cs="Arial"/>
          <w:bCs/>
          <w:szCs w:val="24"/>
        </w:rPr>
      </w:pPr>
    </w:p>
    <w:p w14:paraId="7D8F5870" w14:textId="77777777" w:rsidR="009D2527" w:rsidRPr="00DD4E03" w:rsidRDefault="009D2527" w:rsidP="009D2527">
      <w:pPr>
        <w:spacing w:after="160" w:line="256" w:lineRule="auto"/>
        <w:contextualSpacing/>
        <w:rPr>
          <w:rFonts w:cs="Arial"/>
          <w:bCs/>
          <w:szCs w:val="24"/>
        </w:rPr>
      </w:pPr>
    </w:p>
    <w:p w14:paraId="7F40B892" w14:textId="77777777" w:rsidR="009D2527" w:rsidRPr="00DD4E03" w:rsidRDefault="009D2527" w:rsidP="009D2527">
      <w:pPr>
        <w:spacing w:after="160" w:line="256" w:lineRule="auto"/>
        <w:contextualSpacing/>
        <w:rPr>
          <w:rFonts w:cs="Arial"/>
          <w:bCs/>
          <w:szCs w:val="24"/>
        </w:rPr>
      </w:pPr>
    </w:p>
    <w:p w14:paraId="70F5AADA" w14:textId="77777777" w:rsidR="009D2527" w:rsidRPr="00DD4E03" w:rsidRDefault="009D2527" w:rsidP="009D2527">
      <w:pPr>
        <w:spacing w:after="160" w:line="256" w:lineRule="auto"/>
        <w:contextualSpacing/>
        <w:rPr>
          <w:rFonts w:cs="Arial"/>
          <w:bCs/>
          <w:szCs w:val="24"/>
        </w:rPr>
      </w:pPr>
    </w:p>
    <w:p w14:paraId="1BA86A1A" w14:textId="77777777" w:rsidR="009D2527" w:rsidRPr="00DD4E03" w:rsidRDefault="009D2527" w:rsidP="009D2527">
      <w:pPr>
        <w:spacing w:after="160" w:line="256" w:lineRule="auto"/>
        <w:contextualSpacing/>
        <w:rPr>
          <w:rFonts w:cs="Arial"/>
          <w:bCs/>
          <w:szCs w:val="24"/>
        </w:rPr>
      </w:pPr>
    </w:p>
    <w:p w14:paraId="26FB397E" w14:textId="77777777" w:rsidR="009D2527" w:rsidRPr="00DD4E03" w:rsidRDefault="009D2527" w:rsidP="009D2527">
      <w:pPr>
        <w:spacing w:after="160" w:line="256" w:lineRule="auto"/>
        <w:contextualSpacing/>
        <w:rPr>
          <w:rFonts w:cs="Arial"/>
          <w:bCs/>
          <w:szCs w:val="24"/>
        </w:rPr>
      </w:pPr>
    </w:p>
    <w:p w14:paraId="0ED96CA5" w14:textId="77777777" w:rsidR="009D2527" w:rsidRPr="00DD4E03" w:rsidRDefault="009D2527" w:rsidP="009D2527">
      <w:pPr>
        <w:spacing w:after="160" w:line="256" w:lineRule="auto"/>
        <w:contextualSpacing/>
        <w:rPr>
          <w:rFonts w:cs="Arial"/>
          <w:bCs/>
          <w:szCs w:val="24"/>
        </w:rPr>
      </w:pPr>
    </w:p>
    <w:p w14:paraId="4629AF90" w14:textId="77777777" w:rsidR="009D2527" w:rsidRPr="00DD4E03" w:rsidRDefault="009D2527" w:rsidP="009D2527">
      <w:pPr>
        <w:spacing w:after="160" w:line="256" w:lineRule="auto"/>
        <w:contextualSpacing/>
        <w:rPr>
          <w:rFonts w:cs="Arial"/>
          <w:bCs/>
          <w:szCs w:val="24"/>
        </w:rPr>
      </w:pPr>
    </w:p>
    <w:p w14:paraId="4840F4F0" w14:textId="77777777" w:rsidR="009D2527" w:rsidRPr="00DD4E03" w:rsidRDefault="009D2527" w:rsidP="009D2527">
      <w:pPr>
        <w:spacing w:after="160" w:line="256" w:lineRule="auto"/>
        <w:contextualSpacing/>
        <w:rPr>
          <w:rFonts w:cs="Arial"/>
          <w:bCs/>
          <w:szCs w:val="24"/>
        </w:rPr>
      </w:pPr>
    </w:p>
    <w:p w14:paraId="7F017BEB" w14:textId="77777777" w:rsidR="009D2527" w:rsidRPr="00DD4E03" w:rsidRDefault="009D2527" w:rsidP="009D2527">
      <w:pPr>
        <w:spacing w:after="160" w:line="256" w:lineRule="auto"/>
        <w:contextualSpacing/>
        <w:rPr>
          <w:rFonts w:cs="Arial"/>
          <w:bCs/>
          <w:szCs w:val="24"/>
        </w:rPr>
      </w:pPr>
    </w:p>
    <w:p w14:paraId="76FBD350" w14:textId="77777777" w:rsidR="009D2527" w:rsidRPr="00DD4E03" w:rsidRDefault="009D2527" w:rsidP="009D2527">
      <w:pPr>
        <w:spacing w:after="160" w:line="256" w:lineRule="auto"/>
        <w:contextualSpacing/>
        <w:rPr>
          <w:rFonts w:cs="Arial"/>
          <w:bCs/>
          <w:szCs w:val="24"/>
        </w:rPr>
      </w:pPr>
    </w:p>
    <w:p w14:paraId="35E6A876" w14:textId="77777777" w:rsidR="009D2527" w:rsidRPr="00DD4E03" w:rsidRDefault="009D2527" w:rsidP="009D2527">
      <w:pPr>
        <w:spacing w:after="160" w:line="256" w:lineRule="auto"/>
        <w:contextualSpacing/>
        <w:rPr>
          <w:rFonts w:cs="Arial"/>
          <w:bCs/>
          <w:szCs w:val="24"/>
        </w:rPr>
      </w:pPr>
    </w:p>
    <w:p w14:paraId="6CD98F35" w14:textId="77777777" w:rsidR="009D2527" w:rsidRPr="00DD4E03" w:rsidRDefault="009D2527" w:rsidP="009D2527">
      <w:pPr>
        <w:spacing w:after="160" w:line="256" w:lineRule="auto"/>
        <w:contextualSpacing/>
        <w:rPr>
          <w:rFonts w:cs="Arial"/>
          <w:bCs/>
          <w:szCs w:val="24"/>
        </w:rPr>
      </w:pPr>
    </w:p>
    <w:p w14:paraId="7157C402" w14:textId="77777777" w:rsidR="009D2527" w:rsidRPr="00DD4E03" w:rsidRDefault="009D2527" w:rsidP="009D2527">
      <w:pPr>
        <w:spacing w:after="160" w:line="256" w:lineRule="auto"/>
        <w:contextualSpacing/>
        <w:rPr>
          <w:rFonts w:cs="Arial"/>
          <w:bCs/>
          <w:szCs w:val="24"/>
        </w:rPr>
      </w:pPr>
    </w:p>
    <w:p w14:paraId="4F078653" w14:textId="77777777" w:rsidR="009D2527" w:rsidRPr="00DD4E03" w:rsidRDefault="009D2527" w:rsidP="009D2527">
      <w:pPr>
        <w:spacing w:after="160" w:line="256" w:lineRule="auto"/>
        <w:contextualSpacing/>
        <w:rPr>
          <w:rFonts w:cs="Arial"/>
          <w:bCs/>
          <w:szCs w:val="24"/>
        </w:rPr>
      </w:pPr>
    </w:p>
    <w:p w14:paraId="6EB8F2E5" w14:textId="77777777" w:rsidR="009D2527" w:rsidRPr="00DD4E03" w:rsidRDefault="009D2527" w:rsidP="009D2527">
      <w:pPr>
        <w:spacing w:after="160" w:line="256" w:lineRule="auto"/>
        <w:contextualSpacing/>
        <w:rPr>
          <w:rFonts w:cs="Arial"/>
          <w:bCs/>
          <w:szCs w:val="24"/>
        </w:rPr>
      </w:pPr>
    </w:p>
    <w:p w14:paraId="484B25BD" w14:textId="77777777" w:rsidR="009D2527" w:rsidRPr="00DD4E03" w:rsidRDefault="009D2527" w:rsidP="009D2527">
      <w:pPr>
        <w:spacing w:after="160" w:line="256" w:lineRule="auto"/>
        <w:contextualSpacing/>
        <w:rPr>
          <w:rFonts w:cs="Arial"/>
          <w:bCs/>
          <w:szCs w:val="24"/>
        </w:rPr>
      </w:pPr>
    </w:p>
    <w:p w14:paraId="05F3A8E4" w14:textId="77777777" w:rsidR="009D2527" w:rsidRPr="00DD4E03" w:rsidRDefault="009D2527" w:rsidP="009D2527">
      <w:pPr>
        <w:spacing w:after="160" w:line="256" w:lineRule="auto"/>
        <w:contextualSpacing/>
        <w:rPr>
          <w:rFonts w:cs="Arial"/>
          <w:bCs/>
          <w:szCs w:val="24"/>
        </w:rPr>
      </w:pPr>
    </w:p>
    <w:p w14:paraId="6FA2F583" w14:textId="77777777" w:rsidR="009D2527" w:rsidRPr="00DD4E03" w:rsidRDefault="009D2527" w:rsidP="009D2527">
      <w:pPr>
        <w:spacing w:after="160" w:line="256" w:lineRule="auto"/>
        <w:contextualSpacing/>
        <w:rPr>
          <w:rFonts w:cs="Arial"/>
          <w:bCs/>
          <w:szCs w:val="24"/>
        </w:rPr>
      </w:pPr>
    </w:p>
    <w:p w14:paraId="59B195C1" w14:textId="580F35AB" w:rsidR="00BF116F" w:rsidRDefault="00BF116F">
      <w:pPr>
        <w:spacing w:after="160" w:line="259" w:lineRule="auto"/>
        <w:jc w:val="left"/>
        <w:rPr>
          <w:rFonts w:cs="Arial"/>
          <w:bCs/>
          <w:szCs w:val="24"/>
        </w:rPr>
      </w:pPr>
      <w:r>
        <w:rPr>
          <w:rFonts w:cs="Arial"/>
          <w:bCs/>
          <w:szCs w:val="24"/>
        </w:rPr>
        <w:br w:type="page"/>
      </w:r>
    </w:p>
    <w:p w14:paraId="5A8AD0EA" w14:textId="77777777" w:rsidR="009D2527" w:rsidRPr="00DD4E03" w:rsidRDefault="009D2527" w:rsidP="009D2527">
      <w:pPr>
        <w:spacing w:after="160" w:line="256" w:lineRule="auto"/>
        <w:contextualSpacing/>
        <w:rPr>
          <w:rFonts w:cs="Arial"/>
          <w:bCs/>
          <w:szCs w:val="24"/>
        </w:rPr>
      </w:pPr>
    </w:p>
    <w:p w14:paraId="60192427" w14:textId="77777777" w:rsidR="009D2527" w:rsidRPr="00BF116F" w:rsidRDefault="009D2527" w:rsidP="009D2527">
      <w:pPr>
        <w:spacing w:line="240" w:lineRule="auto"/>
        <w:rPr>
          <w:szCs w:val="24"/>
        </w:rPr>
      </w:pPr>
    </w:p>
    <w:p w14:paraId="3F8CE82D" w14:textId="77777777" w:rsidR="009D2527" w:rsidRPr="00BF116F" w:rsidRDefault="009D2527" w:rsidP="009D2527">
      <w:pPr>
        <w:spacing w:line="240" w:lineRule="auto"/>
        <w:rPr>
          <w:szCs w:val="24"/>
        </w:rPr>
      </w:pPr>
    </w:p>
    <w:p w14:paraId="1BB3D16E" w14:textId="77777777" w:rsidR="009D2527" w:rsidRPr="00BF116F" w:rsidRDefault="009D2527" w:rsidP="009D2527">
      <w:pPr>
        <w:numPr>
          <w:ilvl w:val="0"/>
          <w:numId w:val="15"/>
        </w:numPr>
        <w:pBdr>
          <w:bottom w:val="single" w:sz="4" w:space="1" w:color="auto"/>
        </w:pBdr>
        <w:spacing w:after="200" w:line="276" w:lineRule="auto"/>
        <w:contextualSpacing/>
        <w:jc w:val="left"/>
        <w:outlineLvl w:val="0"/>
        <w:rPr>
          <w:rFonts w:eastAsia="Calibri" w:cs="Arial"/>
          <w:b/>
          <w:szCs w:val="24"/>
        </w:rPr>
      </w:pPr>
      <w:r w:rsidRPr="00BF116F">
        <w:rPr>
          <w:rFonts w:eastAsia="Calibri" w:cs="Arial"/>
          <w:b/>
          <w:szCs w:val="24"/>
        </w:rPr>
        <w:t>CURRENT OPERATING ENVIRONMENT IN LIGHT OF COVID-19</w:t>
      </w:r>
    </w:p>
    <w:p w14:paraId="5C761C96" w14:textId="77777777" w:rsidR="009D2527" w:rsidRPr="00BF116F" w:rsidRDefault="009D2527" w:rsidP="009D2527">
      <w:pPr>
        <w:spacing w:line="240" w:lineRule="auto"/>
        <w:rPr>
          <w:szCs w:val="24"/>
        </w:rPr>
      </w:pPr>
    </w:p>
    <w:p w14:paraId="3A33861A" w14:textId="77777777" w:rsidR="009D2527" w:rsidRPr="00BF116F" w:rsidRDefault="009D2527" w:rsidP="009D2527">
      <w:pPr>
        <w:spacing w:line="240" w:lineRule="auto"/>
        <w:rPr>
          <w:szCs w:val="24"/>
        </w:rPr>
      </w:pPr>
    </w:p>
    <w:p w14:paraId="756B76C1" w14:textId="77777777" w:rsidR="0018693D" w:rsidRPr="00DD4E03" w:rsidRDefault="0018693D" w:rsidP="0018693D">
      <w:pPr>
        <w:pStyle w:val="Default"/>
        <w:jc w:val="both"/>
      </w:pPr>
      <w:r w:rsidRPr="00527409">
        <w:t>The FE Sector has been</w:t>
      </w:r>
      <w:r w:rsidRPr="00641194">
        <w:t xml:space="preserve"> hugely</w:t>
      </w:r>
      <w:r w:rsidRPr="00DD4E03">
        <w:t xml:space="preserve"> impacted by COVID-19: social distancing has changed the delivery of college provision. However, the FE sector has demonstrated its agility in responding to shifting economic demands and employers’ need. While not without its challenges, the FE sector moved swiftly to online delivery and more than 75% of FE students engaged in remote learning.</w:t>
      </w:r>
    </w:p>
    <w:p w14:paraId="36B7C90B" w14:textId="77777777" w:rsidR="0018693D" w:rsidRPr="00DD4E03" w:rsidRDefault="0018693D" w:rsidP="0018693D">
      <w:pPr>
        <w:pStyle w:val="Default"/>
        <w:ind w:left="360"/>
        <w:jc w:val="both"/>
      </w:pPr>
    </w:p>
    <w:p w14:paraId="43A87972" w14:textId="77777777" w:rsidR="006B4143" w:rsidRPr="00DD4E03" w:rsidRDefault="0018693D" w:rsidP="006B4143">
      <w:pPr>
        <w:spacing w:line="240" w:lineRule="auto"/>
        <w:rPr>
          <w:rFonts w:eastAsia="Times New Roman"/>
          <w:color w:val="000000"/>
          <w:szCs w:val="24"/>
        </w:rPr>
      </w:pPr>
      <w:r w:rsidRPr="00DD4E03">
        <w:rPr>
          <w:rFonts w:cs="Arial"/>
          <w:color w:val="000000"/>
          <w:szCs w:val="24"/>
        </w:rPr>
        <w:t xml:space="preserve">A significant majority of the jobs </w:t>
      </w:r>
      <w:r w:rsidRPr="00DD4E03">
        <w:rPr>
          <w:rFonts w:eastAsia="Times New Roman"/>
          <w:color w:val="000000"/>
          <w:szCs w:val="24"/>
        </w:rPr>
        <w:t xml:space="preserve">which supported our economy during the lockdown were vocational, and remain essential to continued growth, particularly at levels 3-5, across all sectors of the economy. </w:t>
      </w:r>
    </w:p>
    <w:p w14:paraId="7B30AE22" w14:textId="77777777" w:rsidR="008657AC" w:rsidRPr="00BF116F" w:rsidRDefault="008657AC" w:rsidP="0018693D">
      <w:pPr>
        <w:spacing w:line="240" w:lineRule="auto"/>
        <w:rPr>
          <w:rFonts w:ascii="Calibri" w:eastAsia="Times New Roman" w:hAnsi="Calibri"/>
          <w:i/>
          <w:iCs/>
          <w:szCs w:val="24"/>
        </w:rPr>
      </w:pPr>
    </w:p>
    <w:p w14:paraId="3147EB13" w14:textId="77777777" w:rsidR="0018693D" w:rsidRPr="00DD4E03" w:rsidRDefault="0018693D" w:rsidP="0018693D">
      <w:pPr>
        <w:spacing w:line="240" w:lineRule="auto"/>
        <w:rPr>
          <w:rFonts w:cs="Arial"/>
          <w:szCs w:val="24"/>
        </w:rPr>
      </w:pPr>
      <w:r w:rsidRPr="00527409">
        <w:rPr>
          <w:rFonts w:cs="Arial"/>
          <w:color w:val="000000"/>
          <w:szCs w:val="24"/>
        </w:rPr>
        <w:t>These sectors will be central to economic recovery and are dependent on the FE sector to pr</w:t>
      </w:r>
      <w:r w:rsidRPr="00DD4E03">
        <w:rPr>
          <w:rFonts w:cs="Arial"/>
          <w:color w:val="000000"/>
          <w:szCs w:val="24"/>
        </w:rPr>
        <w:t xml:space="preserve">ovide their talent pool. </w:t>
      </w:r>
      <w:r w:rsidRPr="00DD4E03">
        <w:rPr>
          <w:rFonts w:cs="Arial"/>
          <w:szCs w:val="24"/>
        </w:rPr>
        <w:t>This CDP details how the FE Sector will capitalise on the achievements to date to ensure the needs of students, employers and communities are met as NI responds to, recovers from and renews itself following the pandemic.</w:t>
      </w:r>
    </w:p>
    <w:p w14:paraId="2F11F785" w14:textId="77777777" w:rsidR="0018693D" w:rsidRPr="00DD4E03" w:rsidRDefault="0018693D" w:rsidP="0018693D">
      <w:pPr>
        <w:spacing w:line="240" w:lineRule="auto"/>
        <w:rPr>
          <w:rFonts w:cs="Arial"/>
          <w:szCs w:val="24"/>
        </w:rPr>
      </w:pPr>
    </w:p>
    <w:p w14:paraId="5F5164F5" w14:textId="77777777" w:rsidR="0018693D" w:rsidRPr="00DD4E03" w:rsidRDefault="0018693D" w:rsidP="0018693D">
      <w:pPr>
        <w:spacing w:line="240" w:lineRule="auto"/>
        <w:rPr>
          <w:rFonts w:cs="Arial"/>
          <w:szCs w:val="24"/>
        </w:rPr>
      </w:pPr>
      <w:r w:rsidRPr="00DD4E03">
        <w:rPr>
          <w:rFonts w:cs="Arial"/>
          <w:szCs w:val="24"/>
        </w:rPr>
        <w:t>Expert analysis for the recovery of the NI economy is currently optimistic:</w:t>
      </w:r>
    </w:p>
    <w:p w14:paraId="509AFB52" w14:textId="77777777" w:rsidR="0018693D" w:rsidRPr="00DD4E03" w:rsidRDefault="0018693D" w:rsidP="0018693D">
      <w:pPr>
        <w:spacing w:line="240" w:lineRule="auto"/>
        <w:rPr>
          <w:rFonts w:cs="Arial"/>
          <w:szCs w:val="24"/>
        </w:rPr>
      </w:pPr>
    </w:p>
    <w:p w14:paraId="64A85D57" w14:textId="77777777" w:rsidR="0018693D" w:rsidRPr="00DD4E03" w:rsidRDefault="0018693D" w:rsidP="0018693D">
      <w:pPr>
        <w:pStyle w:val="ListParagraph"/>
        <w:numPr>
          <w:ilvl w:val="0"/>
          <w:numId w:val="23"/>
        </w:numPr>
        <w:spacing w:after="160" w:line="259" w:lineRule="auto"/>
        <w:ind w:left="1134" w:hanging="425"/>
        <w:jc w:val="both"/>
        <w:rPr>
          <w:rFonts w:ascii="Arial" w:hAnsi="Arial" w:cs="Arial"/>
          <w:sz w:val="24"/>
          <w:szCs w:val="24"/>
        </w:rPr>
      </w:pPr>
      <w:r w:rsidRPr="00DD4E03">
        <w:rPr>
          <w:rFonts w:ascii="Arial" w:hAnsi="Arial" w:cs="Arial"/>
          <w:sz w:val="24"/>
          <w:szCs w:val="24"/>
        </w:rPr>
        <w:t>Ulster Bank</w:t>
      </w:r>
      <w:r w:rsidRPr="00BF116F">
        <w:rPr>
          <w:rFonts w:ascii="Arial" w:hAnsi="Arial" w:cs="Arial"/>
          <w:color w:val="4D5156"/>
          <w:sz w:val="24"/>
          <w:szCs w:val="24"/>
          <w:shd w:val="clear" w:color="auto" w:fill="FFFFFF"/>
        </w:rPr>
        <w:t xml:space="preserve"> </w:t>
      </w:r>
      <w:r w:rsidRPr="00527409">
        <w:rPr>
          <w:rFonts w:ascii="Arial" w:hAnsi="Arial" w:cs="Arial"/>
          <w:sz w:val="24"/>
          <w:szCs w:val="24"/>
        </w:rPr>
        <w:t>Purchasing Managers' Index</w:t>
      </w:r>
      <w:r w:rsidRPr="00DD4E03">
        <w:rPr>
          <w:rFonts w:ascii="Arial" w:hAnsi="Arial" w:cs="Arial"/>
          <w:sz w:val="24"/>
          <w:szCs w:val="24"/>
        </w:rPr>
        <w:t xml:space="preserve"> (PMI) July 2021 reported a further increase in output and new orders although rates eased from June.  The rate of job creation also accelerated due to a pick-up in hiring within retail and manufacturing.</w:t>
      </w:r>
    </w:p>
    <w:p w14:paraId="2A11C9AB" w14:textId="77777777" w:rsidR="0018693D" w:rsidRPr="00DD4E03" w:rsidRDefault="0018693D" w:rsidP="0018693D">
      <w:pPr>
        <w:pStyle w:val="ListParagraph"/>
        <w:numPr>
          <w:ilvl w:val="0"/>
          <w:numId w:val="23"/>
        </w:numPr>
        <w:spacing w:after="160" w:line="259" w:lineRule="auto"/>
        <w:ind w:left="1134" w:hanging="425"/>
        <w:jc w:val="both"/>
        <w:rPr>
          <w:rFonts w:ascii="Arial" w:hAnsi="Arial" w:cs="Arial"/>
          <w:sz w:val="24"/>
          <w:szCs w:val="24"/>
        </w:rPr>
      </w:pPr>
      <w:r w:rsidRPr="00DD4E03">
        <w:rPr>
          <w:rFonts w:ascii="Arial" w:hAnsi="Arial" w:cs="Arial"/>
          <w:sz w:val="24"/>
          <w:szCs w:val="24"/>
        </w:rPr>
        <w:t>Ulster University Economic Policy Centre (Summer 2021) noted NI growth prospects still relatively good with anticipated growth of 5.8% in 2021, following a contraction of 10.4% in 2020, and a return to pre-COVID levels of GVA in 2023 and a return to pre-COVID employment in 2024.</w:t>
      </w:r>
    </w:p>
    <w:p w14:paraId="077270A7" w14:textId="77777777" w:rsidR="0018693D" w:rsidRPr="00DD4E03" w:rsidRDefault="0018693D" w:rsidP="0018693D">
      <w:pPr>
        <w:pStyle w:val="ListParagraph"/>
        <w:spacing w:after="160" w:line="259" w:lineRule="auto"/>
        <w:ind w:left="426"/>
        <w:jc w:val="both"/>
        <w:rPr>
          <w:rFonts w:ascii="Arial" w:hAnsi="Arial" w:cs="Arial"/>
          <w:sz w:val="24"/>
          <w:szCs w:val="24"/>
        </w:rPr>
      </w:pPr>
    </w:p>
    <w:p w14:paraId="4C586DBD" w14:textId="77777777" w:rsidR="0018693D" w:rsidRPr="00DD4E03" w:rsidRDefault="0018693D" w:rsidP="0018693D">
      <w:pPr>
        <w:pStyle w:val="ListParagraph"/>
        <w:spacing w:after="160" w:line="259" w:lineRule="auto"/>
        <w:ind w:left="0"/>
        <w:jc w:val="both"/>
        <w:rPr>
          <w:rFonts w:ascii="Arial" w:hAnsi="Arial" w:cs="Arial"/>
          <w:sz w:val="24"/>
          <w:szCs w:val="24"/>
        </w:rPr>
      </w:pPr>
      <w:r w:rsidRPr="00DD4E03">
        <w:rPr>
          <w:rFonts w:ascii="Arial" w:hAnsi="Arial" w:cs="Arial"/>
          <w:sz w:val="24"/>
          <w:szCs w:val="24"/>
        </w:rPr>
        <w:t xml:space="preserve">This CDP is set in the context of the </w:t>
      </w:r>
      <w:r w:rsidRPr="00DD4E03">
        <w:rPr>
          <w:rFonts w:ascii="Arial" w:hAnsi="Arial" w:cs="Arial"/>
          <w:b/>
          <w:sz w:val="24"/>
          <w:szCs w:val="24"/>
        </w:rPr>
        <w:t>Recovery</w:t>
      </w:r>
      <w:r w:rsidRPr="00DD4E03">
        <w:rPr>
          <w:rFonts w:ascii="Arial" w:hAnsi="Arial" w:cs="Arial"/>
          <w:sz w:val="24"/>
          <w:szCs w:val="24"/>
        </w:rPr>
        <w:t xml:space="preserve"> phase, focusing on ensuring the skills ‘infrastructure’ is maintained as has been the case over the past 18 months.</w:t>
      </w:r>
    </w:p>
    <w:p w14:paraId="7776D8E7" w14:textId="77777777" w:rsidR="0018693D" w:rsidRPr="00DD4E03" w:rsidRDefault="0018693D" w:rsidP="0018693D">
      <w:pPr>
        <w:pStyle w:val="ListParagraph"/>
        <w:spacing w:after="160" w:line="259" w:lineRule="auto"/>
        <w:ind w:left="426"/>
        <w:jc w:val="both"/>
        <w:rPr>
          <w:rFonts w:ascii="Arial" w:hAnsi="Arial" w:cs="Arial"/>
          <w:sz w:val="24"/>
          <w:szCs w:val="24"/>
        </w:rPr>
      </w:pPr>
    </w:p>
    <w:p w14:paraId="2F1CCD7A" w14:textId="5D9DA4C7" w:rsidR="0018693D" w:rsidRPr="00DD4E03" w:rsidRDefault="0018693D" w:rsidP="00950019">
      <w:pPr>
        <w:pStyle w:val="ListParagraph"/>
        <w:spacing w:after="160" w:line="259" w:lineRule="auto"/>
        <w:ind w:left="0"/>
        <w:jc w:val="both"/>
        <w:rPr>
          <w:rFonts w:ascii="Arial" w:hAnsi="Arial" w:cs="Arial"/>
          <w:sz w:val="24"/>
          <w:szCs w:val="24"/>
        </w:rPr>
      </w:pPr>
      <w:r w:rsidRPr="00DD4E03">
        <w:rPr>
          <w:rFonts w:ascii="Arial" w:hAnsi="Arial" w:cs="Arial"/>
          <w:sz w:val="24"/>
          <w:szCs w:val="24"/>
        </w:rPr>
        <w:t>NI’s future economic and social success is predicated on its ability to access a highly skilled, talented and flexible workforce to deliver a vibrant economy and inclusive society.  Further Education Colleges will play a crucial role in supporting NI to move through the Recovery to the Renewal Phases.  We will realign delivery models and adopt a digital first approach that will maximise reach, provide value for money and close potential inequality gaps.</w:t>
      </w:r>
    </w:p>
    <w:p w14:paraId="3634ADCD" w14:textId="77777777" w:rsidR="0036593E" w:rsidRPr="00DD4E03" w:rsidRDefault="0036593E" w:rsidP="00950019">
      <w:pPr>
        <w:pStyle w:val="ListParagraph"/>
        <w:spacing w:after="160" w:line="259" w:lineRule="auto"/>
        <w:ind w:left="0"/>
        <w:jc w:val="both"/>
        <w:rPr>
          <w:rFonts w:ascii="Arial" w:hAnsi="Arial" w:cs="Arial"/>
          <w:sz w:val="24"/>
          <w:szCs w:val="24"/>
        </w:rPr>
      </w:pPr>
    </w:p>
    <w:p w14:paraId="23E5939C" w14:textId="77777777" w:rsidR="00CA315B" w:rsidRPr="00DD4E03" w:rsidRDefault="00CA315B" w:rsidP="00950019">
      <w:pPr>
        <w:pStyle w:val="ListParagraph"/>
        <w:spacing w:after="160" w:line="259" w:lineRule="auto"/>
        <w:ind w:left="0"/>
        <w:jc w:val="both"/>
        <w:rPr>
          <w:rFonts w:ascii="Arial" w:hAnsi="Arial" w:cs="Arial"/>
          <w:sz w:val="24"/>
          <w:szCs w:val="24"/>
        </w:rPr>
      </w:pPr>
    </w:p>
    <w:p w14:paraId="2F70EA00" w14:textId="77777777" w:rsidR="00CA315B" w:rsidRPr="00DD4E03" w:rsidRDefault="00CA315B" w:rsidP="00950019">
      <w:pPr>
        <w:pStyle w:val="ListParagraph"/>
        <w:spacing w:after="160" w:line="259" w:lineRule="auto"/>
        <w:ind w:left="0"/>
        <w:jc w:val="both"/>
        <w:rPr>
          <w:rFonts w:ascii="Arial" w:hAnsi="Arial" w:cs="Arial"/>
          <w:sz w:val="24"/>
          <w:szCs w:val="24"/>
        </w:rPr>
      </w:pPr>
    </w:p>
    <w:p w14:paraId="05D162D0" w14:textId="77777777" w:rsidR="00CA315B" w:rsidRPr="00DD4E03" w:rsidRDefault="00CA315B" w:rsidP="00950019">
      <w:pPr>
        <w:pStyle w:val="ListParagraph"/>
        <w:spacing w:after="160" w:line="259" w:lineRule="auto"/>
        <w:ind w:left="0"/>
        <w:jc w:val="both"/>
        <w:rPr>
          <w:rFonts w:ascii="Arial" w:hAnsi="Arial" w:cs="Arial"/>
          <w:sz w:val="24"/>
          <w:szCs w:val="24"/>
        </w:rPr>
      </w:pPr>
    </w:p>
    <w:p w14:paraId="4145ACE7" w14:textId="77777777" w:rsidR="00CA315B" w:rsidRPr="00DD4E03" w:rsidRDefault="00CA315B" w:rsidP="00950019">
      <w:pPr>
        <w:pStyle w:val="ListParagraph"/>
        <w:spacing w:after="160" w:line="259" w:lineRule="auto"/>
        <w:ind w:left="0"/>
        <w:jc w:val="both"/>
        <w:rPr>
          <w:rFonts w:ascii="Arial" w:hAnsi="Arial" w:cs="Arial"/>
          <w:sz w:val="24"/>
          <w:szCs w:val="24"/>
        </w:rPr>
      </w:pPr>
    </w:p>
    <w:p w14:paraId="07B16E75" w14:textId="77777777" w:rsidR="00CA315B" w:rsidRPr="00DD4E03" w:rsidRDefault="00CA315B" w:rsidP="00950019">
      <w:pPr>
        <w:pStyle w:val="ListParagraph"/>
        <w:spacing w:after="160" w:line="259" w:lineRule="auto"/>
        <w:ind w:left="0"/>
        <w:jc w:val="both"/>
        <w:rPr>
          <w:rFonts w:ascii="Arial" w:hAnsi="Arial" w:cs="Arial"/>
          <w:sz w:val="24"/>
          <w:szCs w:val="24"/>
        </w:rPr>
      </w:pPr>
    </w:p>
    <w:p w14:paraId="0E44070A" w14:textId="77777777" w:rsidR="00CA315B" w:rsidRPr="00DD4E03" w:rsidRDefault="00CA315B" w:rsidP="00950019">
      <w:pPr>
        <w:pStyle w:val="ListParagraph"/>
        <w:spacing w:after="160" w:line="259" w:lineRule="auto"/>
        <w:ind w:left="0"/>
        <w:jc w:val="both"/>
        <w:rPr>
          <w:rFonts w:ascii="Arial" w:hAnsi="Arial" w:cs="Arial"/>
          <w:sz w:val="24"/>
          <w:szCs w:val="24"/>
        </w:rPr>
      </w:pPr>
    </w:p>
    <w:p w14:paraId="2E9CBE26" w14:textId="77777777" w:rsidR="00CA315B" w:rsidRPr="00DD4E03" w:rsidRDefault="00CA315B" w:rsidP="00950019">
      <w:pPr>
        <w:pStyle w:val="ListParagraph"/>
        <w:spacing w:after="160" w:line="259" w:lineRule="auto"/>
        <w:ind w:left="0"/>
        <w:jc w:val="both"/>
        <w:rPr>
          <w:rFonts w:ascii="Arial" w:hAnsi="Arial" w:cs="Arial"/>
          <w:sz w:val="24"/>
          <w:szCs w:val="24"/>
        </w:rPr>
      </w:pPr>
    </w:p>
    <w:p w14:paraId="7F03911E" w14:textId="77777777" w:rsidR="0018693D" w:rsidRPr="00BF116F" w:rsidRDefault="0018693D" w:rsidP="0018693D">
      <w:pPr>
        <w:numPr>
          <w:ilvl w:val="0"/>
          <w:numId w:val="14"/>
        </w:numPr>
        <w:pBdr>
          <w:bottom w:val="single" w:sz="4" w:space="1" w:color="auto"/>
        </w:pBdr>
        <w:spacing w:after="200" w:line="276" w:lineRule="auto"/>
        <w:contextualSpacing/>
        <w:jc w:val="left"/>
        <w:outlineLvl w:val="0"/>
        <w:rPr>
          <w:rFonts w:eastAsia="Calibri" w:cs="Arial"/>
          <w:b/>
          <w:szCs w:val="24"/>
        </w:rPr>
      </w:pPr>
      <w:r w:rsidRPr="00BF116F">
        <w:rPr>
          <w:rFonts w:eastAsia="Calibri" w:cs="Arial"/>
          <w:b/>
          <w:szCs w:val="24"/>
        </w:rPr>
        <w:t xml:space="preserve">GUIDING PRINCIPLES </w:t>
      </w:r>
    </w:p>
    <w:p w14:paraId="3750503B" w14:textId="77777777" w:rsidR="0018693D" w:rsidRPr="00527409" w:rsidRDefault="0018693D" w:rsidP="0018693D">
      <w:pPr>
        <w:rPr>
          <w:szCs w:val="24"/>
        </w:rPr>
      </w:pPr>
    </w:p>
    <w:p w14:paraId="1F22BEBA" w14:textId="77777777" w:rsidR="0018693D" w:rsidRPr="00DD4E03" w:rsidRDefault="0018693D" w:rsidP="0018693D">
      <w:pPr>
        <w:spacing w:line="259" w:lineRule="auto"/>
        <w:rPr>
          <w:rFonts w:cstheme="minorHAnsi"/>
          <w:szCs w:val="24"/>
        </w:rPr>
      </w:pPr>
      <w:r w:rsidRPr="00DD4E03">
        <w:rPr>
          <w:rFonts w:cstheme="minorHAnsi"/>
          <w:szCs w:val="24"/>
        </w:rPr>
        <w:t>The following guiding principles have been developed to set the direction for the 2021/22 CDP in light of the current operating environment:</w:t>
      </w:r>
    </w:p>
    <w:p w14:paraId="12FBB080" w14:textId="77777777" w:rsidR="0018693D" w:rsidRPr="00BF116F" w:rsidRDefault="0018693D" w:rsidP="0018693D">
      <w:pPr>
        <w:spacing w:line="240" w:lineRule="auto"/>
        <w:rPr>
          <w:szCs w:val="24"/>
        </w:rPr>
      </w:pPr>
    </w:p>
    <w:p w14:paraId="5CAEEA8D" w14:textId="0DB20D00" w:rsidR="0018693D" w:rsidRPr="00DD4E03" w:rsidRDefault="0018693D" w:rsidP="0018693D">
      <w:pPr>
        <w:pStyle w:val="Default"/>
        <w:numPr>
          <w:ilvl w:val="0"/>
          <w:numId w:val="21"/>
        </w:numPr>
        <w:jc w:val="both"/>
        <w:rPr>
          <w:color w:val="auto"/>
        </w:rPr>
      </w:pPr>
      <w:r w:rsidRPr="00527409">
        <w:rPr>
          <w:color w:val="auto"/>
        </w:rPr>
        <w:t>Social distancing will be maintained as far as is possible to reduce impact of track and trace/self</w:t>
      </w:r>
      <w:r w:rsidR="00950019" w:rsidRPr="00DD4E03">
        <w:rPr>
          <w:color w:val="auto"/>
        </w:rPr>
        <w:t>-</w:t>
      </w:r>
      <w:r w:rsidRPr="00DD4E03">
        <w:rPr>
          <w:color w:val="auto"/>
        </w:rPr>
        <w:t xml:space="preserve">isolation of close contacts.  Delivery will be structured to reflect this. Classes will be balanced across the college week to optimise opportunities for students to enjoy face to face learning in a safe environment, in line with the agreed set of principles and guidelines developed through the work of the Departmental Advisory and Oversight Group on the safe resumption of onsite delivery. </w:t>
      </w:r>
    </w:p>
    <w:p w14:paraId="3D690B13" w14:textId="77777777" w:rsidR="0018693D" w:rsidRPr="00DD4E03" w:rsidRDefault="0018693D" w:rsidP="0018693D">
      <w:pPr>
        <w:pStyle w:val="Default"/>
        <w:numPr>
          <w:ilvl w:val="0"/>
          <w:numId w:val="21"/>
        </w:numPr>
        <w:jc w:val="both"/>
        <w:rPr>
          <w:color w:val="auto"/>
        </w:rPr>
      </w:pPr>
      <w:r w:rsidRPr="00DD4E03">
        <w:rPr>
          <w:color w:val="auto"/>
        </w:rPr>
        <w:t>The FE Sector will deliver the planned curriculum to the maximum number of students that is achievable in the current circumstances and will adopt a range of approaches including face to face.</w:t>
      </w:r>
    </w:p>
    <w:p w14:paraId="01DAA84E" w14:textId="77777777" w:rsidR="0018693D" w:rsidRPr="00DD4E03" w:rsidRDefault="0018693D" w:rsidP="0018693D">
      <w:pPr>
        <w:pStyle w:val="Default"/>
        <w:numPr>
          <w:ilvl w:val="0"/>
          <w:numId w:val="21"/>
        </w:numPr>
        <w:jc w:val="both"/>
        <w:rPr>
          <w:color w:val="auto"/>
        </w:rPr>
      </w:pPr>
      <w:r w:rsidRPr="00DD4E03">
        <w:rPr>
          <w:color w:val="auto"/>
        </w:rPr>
        <w:t xml:space="preserve">Level one and Level two programmes will take place through on-campus delivery where possible.  However, all programmes will include some online delivery to prepare students for progression and help prepare students for a return to alternating models of delivery should this be needed during the year. </w:t>
      </w:r>
    </w:p>
    <w:p w14:paraId="3C7767FE" w14:textId="77777777" w:rsidR="0018693D" w:rsidRPr="00DD4E03" w:rsidRDefault="0018693D" w:rsidP="0018693D">
      <w:pPr>
        <w:pStyle w:val="Default"/>
        <w:numPr>
          <w:ilvl w:val="0"/>
          <w:numId w:val="21"/>
        </w:numPr>
        <w:jc w:val="both"/>
        <w:rPr>
          <w:color w:val="auto"/>
        </w:rPr>
      </w:pPr>
      <w:r w:rsidRPr="00DD4E03">
        <w:rPr>
          <w:color w:val="auto"/>
        </w:rPr>
        <w:t xml:space="preserve">Level three and Higher Education programmes will adopt a blended model of delivery for year 1 and year 2 where possible and suitable. </w:t>
      </w:r>
    </w:p>
    <w:p w14:paraId="4BDD42D5" w14:textId="77777777" w:rsidR="0018693D" w:rsidRPr="00DD4E03" w:rsidRDefault="0018693D" w:rsidP="0018693D">
      <w:pPr>
        <w:pStyle w:val="Default"/>
        <w:numPr>
          <w:ilvl w:val="0"/>
          <w:numId w:val="21"/>
        </w:numPr>
        <w:jc w:val="both"/>
        <w:rPr>
          <w:color w:val="auto"/>
        </w:rPr>
      </w:pPr>
      <w:r w:rsidRPr="00DD4E03">
        <w:rPr>
          <w:color w:val="auto"/>
        </w:rPr>
        <w:t>High quality and accessible on-line delivery will continue, where appropriate, to be used during the return of on-site provision to deliver teaching and learning, provide student pastoral support, provide support to businesses, and upskilling programmes for individuals who wish to retrain or upskill.</w:t>
      </w:r>
    </w:p>
    <w:p w14:paraId="0259C1C5" w14:textId="77777777" w:rsidR="0018693D" w:rsidRPr="00DD4E03" w:rsidRDefault="0018693D" w:rsidP="0018693D">
      <w:pPr>
        <w:pStyle w:val="Default"/>
        <w:numPr>
          <w:ilvl w:val="0"/>
          <w:numId w:val="21"/>
        </w:numPr>
        <w:jc w:val="both"/>
        <w:rPr>
          <w:color w:val="auto"/>
        </w:rPr>
      </w:pPr>
      <w:r w:rsidRPr="00DD4E03">
        <w:rPr>
          <w:color w:val="auto"/>
        </w:rPr>
        <w:t>Work with local employers will continue to provide apprenticeship and placement opportunities whilst ensuring the safety of staff and students.</w:t>
      </w:r>
    </w:p>
    <w:p w14:paraId="486B549E" w14:textId="77777777" w:rsidR="0018693D" w:rsidRPr="00DD4E03" w:rsidRDefault="0018693D" w:rsidP="0018693D">
      <w:pPr>
        <w:pStyle w:val="Default"/>
        <w:numPr>
          <w:ilvl w:val="0"/>
          <w:numId w:val="21"/>
        </w:numPr>
        <w:jc w:val="both"/>
        <w:rPr>
          <w:color w:val="auto"/>
        </w:rPr>
      </w:pPr>
      <w:r w:rsidRPr="00DD4E03">
        <w:rPr>
          <w:color w:val="auto"/>
        </w:rPr>
        <w:t>We will engage with businesses to:</w:t>
      </w:r>
    </w:p>
    <w:p w14:paraId="589A1820" w14:textId="77777777" w:rsidR="0018693D" w:rsidRPr="00DD4E03" w:rsidRDefault="0018693D" w:rsidP="0018693D">
      <w:pPr>
        <w:pStyle w:val="Default"/>
        <w:numPr>
          <w:ilvl w:val="0"/>
          <w:numId w:val="22"/>
        </w:numPr>
        <w:jc w:val="both"/>
        <w:rPr>
          <w:color w:val="auto"/>
        </w:rPr>
      </w:pPr>
      <w:r w:rsidRPr="00DD4E03">
        <w:rPr>
          <w:color w:val="auto"/>
        </w:rPr>
        <w:t>Support employers through the provision of fully funded, tailored solutions through the Skills Focus Programme and Flexible Skills Initiative to increase the skills levels of the workforce; and</w:t>
      </w:r>
    </w:p>
    <w:p w14:paraId="2A9C7598" w14:textId="77777777" w:rsidR="0018693D" w:rsidRPr="00DD4E03" w:rsidRDefault="0018693D" w:rsidP="0018693D">
      <w:pPr>
        <w:pStyle w:val="ListParagraph"/>
        <w:numPr>
          <w:ilvl w:val="0"/>
          <w:numId w:val="22"/>
        </w:numPr>
        <w:spacing w:after="0" w:line="240" w:lineRule="auto"/>
        <w:contextualSpacing w:val="0"/>
        <w:jc w:val="both"/>
        <w:rPr>
          <w:rFonts w:ascii="Arial" w:hAnsi="Arial" w:cs="Arial"/>
          <w:sz w:val="24"/>
          <w:szCs w:val="24"/>
        </w:rPr>
      </w:pPr>
      <w:r w:rsidRPr="00DD4E03">
        <w:rPr>
          <w:rFonts w:ascii="Arial" w:hAnsi="Arial" w:cs="Arial"/>
          <w:sz w:val="24"/>
          <w:szCs w:val="24"/>
        </w:rPr>
        <w:t xml:space="preserve">Facilitate small businesses in acquiring the skills to innovate, by delivering up to three </w:t>
      </w:r>
      <w:proofErr w:type="spellStart"/>
      <w:r w:rsidRPr="00DD4E03">
        <w:rPr>
          <w:rFonts w:ascii="Arial" w:hAnsi="Arial" w:cs="Arial"/>
          <w:sz w:val="24"/>
          <w:szCs w:val="24"/>
        </w:rPr>
        <w:t>InnovateUs</w:t>
      </w:r>
      <w:proofErr w:type="spellEnd"/>
      <w:r w:rsidRPr="00DD4E03">
        <w:rPr>
          <w:rFonts w:ascii="Arial" w:hAnsi="Arial" w:cs="Arial"/>
          <w:sz w:val="24"/>
          <w:szCs w:val="24"/>
        </w:rPr>
        <w:t xml:space="preserve"> upskilling projects per business, through which they work on developing new products, services or processes. </w:t>
      </w:r>
    </w:p>
    <w:p w14:paraId="4F580642" w14:textId="77777777" w:rsidR="0018693D" w:rsidRPr="00DD4E03" w:rsidRDefault="0018693D" w:rsidP="0018693D">
      <w:pPr>
        <w:pStyle w:val="Default"/>
        <w:numPr>
          <w:ilvl w:val="0"/>
          <w:numId w:val="21"/>
        </w:numPr>
        <w:jc w:val="both"/>
        <w:rPr>
          <w:color w:val="auto"/>
        </w:rPr>
      </w:pPr>
      <w:r w:rsidRPr="00DD4E03">
        <w:rPr>
          <w:color w:val="auto"/>
        </w:rPr>
        <w:t>FE Sector recognises that every student will not have the same access to broadband and IT facilities to support remote learning from home and as such we will explore appropriate interventions to ensure that these students are not disadvantaged.</w:t>
      </w:r>
    </w:p>
    <w:p w14:paraId="7EF4FB19" w14:textId="77777777" w:rsidR="0018693D" w:rsidRPr="00DD4E03" w:rsidRDefault="0018693D" w:rsidP="0018693D">
      <w:pPr>
        <w:pStyle w:val="Default"/>
        <w:numPr>
          <w:ilvl w:val="0"/>
          <w:numId w:val="21"/>
        </w:numPr>
        <w:jc w:val="both"/>
        <w:rPr>
          <w:color w:val="auto"/>
        </w:rPr>
      </w:pPr>
      <w:r w:rsidRPr="00DD4E03">
        <w:rPr>
          <w:color w:val="auto"/>
        </w:rPr>
        <w:t xml:space="preserve">The FE Sector will continue to support the most disadvantaged in communities across NI by ensuring access to learning opportunities that lead to sustainable career pathways. </w:t>
      </w:r>
    </w:p>
    <w:p w14:paraId="1751E838" w14:textId="77777777" w:rsidR="0018693D" w:rsidRPr="00DD4E03" w:rsidRDefault="0018693D" w:rsidP="0018693D">
      <w:pPr>
        <w:pStyle w:val="Default"/>
        <w:numPr>
          <w:ilvl w:val="0"/>
          <w:numId w:val="21"/>
        </w:numPr>
        <w:jc w:val="both"/>
        <w:rPr>
          <w:color w:val="auto"/>
        </w:rPr>
      </w:pPr>
      <w:r w:rsidRPr="00DD4E03">
        <w:rPr>
          <w:color w:val="auto"/>
        </w:rPr>
        <w:t>The FE sector will continue to support local schools in the delivery of the Entitlement Framework through on-site delivery and in accordance with DfE guidelines on safe resumption.</w:t>
      </w:r>
    </w:p>
    <w:p w14:paraId="3C4662D1" w14:textId="77777777" w:rsidR="0018693D" w:rsidRPr="00DD4E03" w:rsidRDefault="0018693D" w:rsidP="0018693D">
      <w:pPr>
        <w:pStyle w:val="Default"/>
        <w:numPr>
          <w:ilvl w:val="0"/>
          <w:numId w:val="21"/>
        </w:numPr>
        <w:jc w:val="both"/>
        <w:rPr>
          <w:color w:val="auto"/>
        </w:rPr>
      </w:pPr>
      <w:r w:rsidRPr="00DD4E03">
        <w:rPr>
          <w:color w:val="auto"/>
        </w:rPr>
        <w:t>The Curriculum Hub Action Plans, if required, will be reviewed and revised in agreement with DfE, to ensure that actions are reflective of the most pertinent needs of the economy in each curricular area. The quarterly reporting of progress against targets will continue to provide the Department with robust assurance of each Hub’s performance.</w:t>
      </w:r>
    </w:p>
    <w:p w14:paraId="6619167F" w14:textId="77777777" w:rsidR="009D2527" w:rsidRPr="00BF116F" w:rsidRDefault="009D2527" w:rsidP="009D2527">
      <w:pPr>
        <w:spacing w:line="240" w:lineRule="auto"/>
        <w:rPr>
          <w:szCs w:val="24"/>
        </w:rPr>
      </w:pPr>
    </w:p>
    <w:p w14:paraId="5AA9CF79" w14:textId="39A47D2E" w:rsidR="00BF116F" w:rsidRDefault="00BF116F">
      <w:pPr>
        <w:spacing w:after="160" w:line="259" w:lineRule="auto"/>
        <w:jc w:val="left"/>
        <w:rPr>
          <w:szCs w:val="24"/>
        </w:rPr>
      </w:pPr>
      <w:r>
        <w:rPr>
          <w:szCs w:val="24"/>
        </w:rPr>
        <w:br w:type="page"/>
      </w:r>
    </w:p>
    <w:p w14:paraId="7663156A" w14:textId="77777777" w:rsidR="009D2527" w:rsidRPr="00BF116F" w:rsidRDefault="009D2527" w:rsidP="009D2527">
      <w:pPr>
        <w:spacing w:line="240" w:lineRule="auto"/>
        <w:rPr>
          <w:szCs w:val="24"/>
        </w:rPr>
      </w:pPr>
    </w:p>
    <w:p w14:paraId="4C3C930D" w14:textId="77777777" w:rsidR="009D2527" w:rsidRPr="00BF116F" w:rsidRDefault="009D2527" w:rsidP="009D2527">
      <w:pPr>
        <w:numPr>
          <w:ilvl w:val="0"/>
          <w:numId w:val="14"/>
        </w:numPr>
        <w:pBdr>
          <w:bottom w:val="single" w:sz="4" w:space="1" w:color="auto"/>
        </w:pBdr>
        <w:spacing w:after="200" w:line="276" w:lineRule="auto"/>
        <w:contextualSpacing/>
        <w:jc w:val="left"/>
        <w:outlineLvl w:val="0"/>
        <w:rPr>
          <w:rFonts w:eastAsia="Calibri" w:cs="Arial"/>
          <w:b/>
          <w:szCs w:val="24"/>
        </w:rPr>
      </w:pPr>
      <w:r w:rsidRPr="00BF116F">
        <w:rPr>
          <w:rFonts w:eastAsia="Calibri" w:cs="Arial"/>
          <w:b/>
          <w:szCs w:val="24"/>
        </w:rPr>
        <w:t>REGIONAL OPERATING CONTEXT - CHALLENGES</w:t>
      </w:r>
    </w:p>
    <w:p w14:paraId="4AE22793" w14:textId="77777777" w:rsidR="009D2527" w:rsidRPr="00BF116F" w:rsidRDefault="009D2527" w:rsidP="009D2527">
      <w:pPr>
        <w:spacing w:line="240" w:lineRule="auto"/>
        <w:rPr>
          <w:szCs w:val="24"/>
        </w:rPr>
      </w:pPr>
    </w:p>
    <w:p w14:paraId="53CFF9D7" w14:textId="406FA5BE" w:rsidR="003D6184" w:rsidRPr="00DD4E03" w:rsidRDefault="003D6184" w:rsidP="003D6184">
      <w:pPr>
        <w:spacing w:after="160" w:line="259" w:lineRule="auto"/>
        <w:rPr>
          <w:rFonts w:cs="Arial"/>
          <w:szCs w:val="24"/>
        </w:rPr>
      </w:pPr>
      <w:r w:rsidRPr="00527409">
        <w:rPr>
          <w:rFonts w:cs="Arial"/>
          <w:szCs w:val="24"/>
        </w:rPr>
        <w:t>As the Further Education College for the capital of Northern Ireland and the Belfast City Region, we respond to the opportunities afforded by growth, jobs and diversity, alongside dealing with the challenges of area</w:t>
      </w:r>
      <w:r w:rsidRPr="00DD4E03">
        <w:rPr>
          <w:rFonts w:cs="Arial"/>
          <w:szCs w:val="24"/>
        </w:rPr>
        <w:t xml:space="preserve">s that have some of the highest levels of poverty, economic inactivity and deep-rooted social problems in the country. </w:t>
      </w:r>
    </w:p>
    <w:p w14:paraId="43783F25" w14:textId="77777777" w:rsidR="00E249C4" w:rsidRDefault="003D6184" w:rsidP="003D6184">
      <w:pPr>
        <w:spacing w:after="160" w:line="259" w:lineRule="auto"/>
        <w:rPr>
          <w:rFonts w:cs="Arial"/>
          <w:szCs w:val="24"/>
        </w:rPr>
      </w:pPr>
      <w:r w:rsidRPr="00DD4E03">
        <w:rPr>
          <w:rFonts w:cs="Arial"/>
          <w:szCs w:val="24"/>
        </w:rPr>
        <w:t>The labour market for Belfast differs to that of wider Northern Ireland, and that in turn shapes what skills are needed and what we</w:t>
      </w:r>
      <w:r w:rsidR="007E3E66" w:rsidRPr="00DD4E03">
        <w:rPr>
          <w:rFonts w:cs="Arial"/>
          <w:szCs w:val="24"/>
        </w:rPr>
        <w:t>,</w:t>
      </w:r>
      <w:r w:rsidRPr="00DD4E03">
        <w:rPr>
          <w:rFonts w:cs="Arial"/>
          <w:szCs w:val="24"/>
        </w:rPr>
        <w:t xml:space="preserve"> as an FE College</w:t>
      </w:r>
      <w:r w:rsidR="007E3E66" w:rsidRPr="00DD4E03">
        <w:rPr>
          <w:rFonts w:cs="Arial"/>
          <w:szCs w:val="24"/>
        </w:rPr>
        <w:t>,</w:t>
      </w:r>
      <w:r w:rsidRPr="00DD4E03">
        <w:rPr>
          <w:rFonts w:cs="Arial"/>
          <w:szCs w:val="24"/>
        </w:rPr>
        <w:t xml:space="preserve"> provide. In essence, Belfast is more skills intensive than the rest of Northern Ireland, has a greater diversity of industrial sectors, and will continue to demand a more highly skilled workforce. Belfast is home to many of Northern Ireland’s high productivity and high skilled jobs and has a high concentration in sectors forecast to experience the most rapid growth over the coming decade. </w:t>
      </w:r>
    </w:p>
    <w:p w14:paraId="4A21D000" w14:textId="1CC5A77A" w:rsidR="003D6184" w:rsidRPr="00DD4E03" w:rsidRDefault="00D34F2E" w:rsidP="003D6184">
      <w:pPr>
        <w:spacing w:after="160" w:line="259" w:lineRule="auto"/>
        <w:rPr>
          <w:rFonts w:cs="Arial"/>
          <w:szCs w:val="24"/>
        </w:rPr>
      </w:pPr>
      <w:r w:rsidRPr="008904FF">
        <w:rPr>
          <w:rFonts w:cs="Arial"/>
          <w:szCs w:val="24"/>
        </w:rPr>
        <w:t>Desp</w:t>
      </w:r>
      <w:r w:rsidRPr="00DD4E03">
        <w:rPr>
          <w:rFonts w:cs="Arial"/>
          <w:szCs w:val="24"/>
        </w:rPr>
        <w:t>ite the pressures on FE enrolments from a number of quarters, in some specific areas</w:t>
      </w:r>
      <w:r w:rsidR="007B33E1">
        <w:rPr>
          <w:rFonts w:cs="Arial"/>
          <w:szCs w:val="24"/>
        </w:rPr>
        <w:t xml:space="preserve">, </w:t>
      </w:r>
      <w:r w:rsidR="006741B2" w:rsidRPr="00DD4E03">
        <w:rPr>
          <w:rFonts w:cs="Arial"/>
          <w:szCs w:val="24"/>
        </w:rPr>
        <w:t xml:space="preserve">Belfast Met is </w:t>
      </w:r>
      <w:r w:rsidRPr="00DD4E03">
        <w:rPr>
          <w:rFonts w:cs="Arial"/>
          <w:szCs w:val="24"/>
        </w:rPr>
        <w:t xml:space="preserve">seeing </w:t>
      </w:r>
      <w:r w:rsidR="006741B2" w:rsidRPr="00DD4E03">
        <w:rPr>
          <w:rFonts w:cs="Arial"/>
          <w:szCs w:val="24"/>
        </w:rPr>
        <w:t xml:space="preserve">the potential for </w:t>
      </w:r>
      <w:r w:rsidRPr="00DD4E03">
        <w:rPr>
          <w:rFonts w:cs="Arial"/>
          <w:szCs w:val="24"/>
        </w:rPr>
        <w:t xml:space="preserve">increasing demand </w:t>
      </w:r>
      <w:r w:rsidR="005451D2">
        <w:rPr>
          <w:rFonts w:cs="Arial"/>
          <w:szCs w:val="24"/>
        </w:rPr>
        <w:t>(</w:t>
      </w:r>
      <w:proofErr w:type="spellStart"/>
      <w:r w:rsidR="005451D2">
        <w:rPr>
          <w:rFonts w:cs="Arial"/>
          <w:szCs w:val="24"/>
        </w:rPr>
        <w:t>eg.</w:t>
      </w:r>
      <w:proofErr w:type="spellEnd"/>
      <w:r w:rsidR="005451D2">
        <w:rPr>
          <w:rFonts w:cs="Arial"/>
          <w:szCs w:val="24"/>
        </w:rPr>
        <w:t xml:space="preserve"> In Traineeships)</w:t>
      </w:r>
      <w:r w:rsidR="0002591C">
        <w:rPr>
          <w:rFonts w:cs="Arial"/>
          <w:szCs w:val="24"/>
        </w:rPr>
        <w:t>.</w:t>
      </w:r>
      <w:r w:rsidR="007B33E1">
        <w:rPr>
          <w:rFonts w:cs="Arial"/>
          <w:szCs w:val="24"/>
        </w:rPr>
        <w:t>O</w:t>
      </w:r>
      <w:r w:rsidR="00B76A8E" w:rsidRPr="00DD4E03">
        <w:rPr>
          <w:rFonts w:cs="Arial"/>
          <w:szCs w:val="24"/>
        </w:rPr>
        <w:t xml:space="preserve">ne of the key challenges for Belfast Met, which is </w:t>
      </w:r>
      <w:r w:rsidR="007B33E1">
        <w:rPr>
          <w:rFonts w:cs="Arial"/>
          <w:szCs w:val="24"/>
        </w:rPr>
        <w:t>highlighte</w:t>
      </w:r>
      <w:r w:rsidR="0002591C">
        <w:rPr>
          <w:rFonts w:cs="Arial"/>
          <w:szCs w:val="24"/>
        </w:rPr>
        <w:t>d</w:t>
      </w:r>
      <w:r w:rsidR="007B33E1">
        <w:rPr>
          <w:rFonts w:cs="Arial"/>
          <w:szCs w:val="24"/>
        </w:rPr>
        <w:t xml:space="preserve"> in our</w:t>
      </w:r>
      <w:r w:rsidR="00B76A8E" w:rsidRPr="00DD4E03">
        <w:rPr>
          <w:rFonts w:cs="Arial"/>
          <w:szCs w:val="24"/>
        </w:rPr>
        <w:t xml:space="preserve"> newly </w:t>
      </w:r>
      <w:r w:rsidR="00F33592" w:rsidRPr="00DD4E03">
        <w:rPr>
          <w:rFonts w:cs="Arial"/>
          <w:szCs w:val="24"/>
        </w:rPr>
        <w:t xml:space="preserve">approved Strategic Plan </w:t>
      </w:r>
      <w:r w:rsidR="007B33E1">
        <w:rPr>
          <w:rFonts w:cs="Arial"/>
          <w:szCs w:val="24"/>
        </w:rPr>
        <w:t>“</w:t>
      </w:r>
      <w:r w:rsidR="00F33592" w:rsidRPr="00DD4E03">
        <w:rPr>
          <w:rFonts w:cs="Arial"/>
          <w:szCs w:val="24"/>
        </w:rPr>
        <w:t>Choose Success</w:t>
      </w:r>
      <w:r w:rsidR="007B33E1">
        <w:rPr>
          <w:rFonts w:cs="Arial"/>
          <w:szCs w:val="24"/>
        </w:rPr>
        <w:t>”</w:t>
      </w:r>
      <w:r w:rsidR="005451D2">
        <w:rPr>
          <w:rFonts w:cs="Arial"/>
          <w:szCs w:val="24"/>
        </w:rPr>
        <w:t>,</w:t>
      </w:r>
      <w:r w:rsidR="00F33592" w:rsidRPr="00DD4E03">
        <w:rPr>
          <w:rFonts w:cs="Arial"/>
          <w:szCs w:val="24"/>
        </w:rPr>
        <w:t xml:space="preserve"> is t</w:t>
      </w:r>
      <w:r w:rsidR="006741B2" w:rsidRPr="00DD4E03">
        <w:rPr>
          <w:rFonts w:cs="Arial"/>
          <w:szCs w:val="24"/>
        </w:rPr>
        <w:t>o</w:t>
      </w:r>
      <w:r w:rsidR="00F33592" w:rsidRPr="00DD4E03">
        <w:rPr>
          <w:rFonts w:cs="Arial"/>
          <w:szCs w:val="24"/>
        </w:rPr>
        <w:t xml:space="preserve"> ensure that we have developed  </w:t>
      </w:r>
      <w:r w:rsidR="007B33E1">
        <w:rPr>
          <w:rFonts w:cs="Arial"/>
          <w:szCs w:val="24"/>
        </w:rPr>
        <w:t xml:space="preserve">a </w:t>
      </w:r>
      <w:r w:rsidR="00F33592" w:rsidRPr="00DD4E03">
        <w:rPr>
          <w:rFonts w:cs="Arial"/>
          <w:szCs w:val="24"/>
        </w:rPr>
        <w:t>more flex</w:t>
      </w:r>
      <w:r w:rsidR="006741B2" w:rsidRPr="00DD4E03">
        <w:rPr>
          <w:rFonts w:cs="Arial"/>
          <w:szCs w:val="24"/>
        </w:rPr>
        <w:t>ible delivery model to meet this demand</w:t>
      </w:r>
      <w:r w:rsidR="007B33E1">
        <w:rPr>
          <w:rFonts w:cs="Arial"/>
          <w:szCs w:val="24"/>
        </w:rPr>
        <w:t>,</w:t>
      </w:r>
      <w:r w:rsidR="006741B2" w:rsidRPr="00DD4E03">
        <w:rPr>
          <w:rFonts w:cs="Arial"/>
          <w:szCs w:val="24"/>
        </w:rPr>
        <w:t xml:space="preserve"> as part of a wider ecosystem and Partner of Choice. </w:t>
      </w:r>
      <w:r w:rsidR="007B33E1">
        <w:rPr>
          <w:rFonts w:cs="Arial"/>
          <w:szCs w:val="24"/>
        </w:rPr>
        <w:t>D</w:t>
      </w:r>
      <w:r w:rsidR="006741B2" w:rsidRPr="00DD4E03">
        <w:rPr>
          <w:rFonts w:cs="Arial"/>
          <w:szCs w:val="24"/>
        </w:rPr>
        <w:t xml:space="preserve">espite the </w:t>
      </w:r>
      <w:r w:rsidR="00330788" w:rsidRPr="00DD4E03">
        <w:rPr>
          <w:rFonts w:cs="Arial"/>
          <w:szCs w:val="24"/>
        </w:rPr>
        <w:t>emerging</w:t>
      </w:r>
      <w:r w:rsidR="006741B2" w:rsidRPr="00DD4E03">
        <w:rPr>
          <w:rFonts w:cs="Arial"/>
          <w:szCs w:val="24"/>
        </w:rPr>
        <w:t xml:space="preserve"> opportunities we are at the same time struggling with the challenges associated with attracting talent into our workforce </w:t>
      </w:r>
      <w:r w:rsidR="00330788" w:rsidRPr="00DD4E03">
        <w:rPr>
          <w:rFonts w:cs="Arial"/>
          <w:szCs w:val="24"/>
        </w:rPr>
        <w:t>and are witnessing some serious skills shortages in key sectors</w:t>
      </w:r>
      <w:r w:rsidR="005451D2">
        <w:rPr>
          <w:rFonts w:cs="Arial"/>
          <w:szCs w:val="24"/>
        </w:rPr>
        <w:t xml:space="preserve"> across the FE Sector which is reflected in the work of the sector HR Working Group</w:t>
      </w:r>
      <w:r w:rsidR="00330788" w:rsidRPr="00DD4E03">
        <w:rPr>
          <w:rFonts w:cs="Arial"/>
          <w:szCs w:val="24"/>
        </w:rPr>
        <w:t xml:space="preserve">. </w:t>
      </w:r>
    </w:p>
    <w:p w14:paraId="0E357588" w14:textId="16E3B1A2" w:rsidR="003D6184" w:rsidRPr="00DD4E03" w:rsidRDefault="00330788" w:rsidP="003D6184">
      <w:pPr>
        <w:spacing w:after="160" w:line="259" w:lineRule="auto"/>
        <w:rPr>
          <w:rFonts w:cs="Arial"/>
          <w:szCs w:val="24"/>
        </w:rPr>
      </w:pPr>
      <w:r w:rsidRPr="00DD4E03">
        <w:rPr>
          <w:rFonts w:cs="Arial"/>
          <w:szCs w:val="24"/>
        </w:rPr>
        <w:t>Despite the size and complexity of the labour market in the City Region and the diversity of employment opportunities available,</w:t>
      </w:r>
      <w:r w:rsidR="003D6184" w:rsidRPr="00DD4E03">
        <w:rPr>
          <w:rFonts w:cs="Arial"/>
          <w:szCs w:val="24"/>
        </w:rPr>
        <w:t xml:space="preserve"> Belfast ranks consistently amongst the lowest-performing local government districts in educational attainment relating to young people, such as in school performance and participation in tertiary education. Low performance is concentrated within certain areas of the city. This means that there are additional challenges for the Belfast City Region in terms of achieving economically inclusive growth. </w:t>
      </w:r>
    </w:p>
    <w:p w14:paraId="33EA9A9B" w14:textId="00C30E5C" w:rsidR="003D6184" w:rsidRPr="00DD4E03" w:rsidRDefault="007D459E" w:rsidP="003D6184">
      <w:pPr>
        <w:spacing w:after="160" w:line="259" w:lineRule="auto"/>
        <w:rPr>
          <w:rFonts w:cs="Arial"/>
          <w:b/>
          <w:bCs/>
          <w:i/>
          <w:iCs/>
          <w:szCs w:val="24"/>
        </w:rPr>
      </w:pPr>
      <w:r w:rsidRPr="00DD4E03">
        <w:rPr>
          <w:rFonts w:cs="Arial"/>
          <w:b/>
          <w:bCs/>
          <w:i/>
          <w:iCs/>
          <w:szCs w:val="24"/>
        </w:rPr>
        <w:t>Economic and Social Context for Belfast Met</w:t>
      </w:r>
    </w:p>
    <w:p w14:paraId="2A9E246F" w14:textId="77777777" w:rsidR="003D6184" w:rsidRPr="00DD4E03" w:rsidRDefault="003D6184" w:rsidP="003D6184">
      <w:pPr>
        <w:numPr>
          <w:ilvl w:val="0"/>
          <w:numId w:val="18"/>
        </w:numPr>
        <w:spacing w:after="160" w:line="259" w:lineRule="auto"/>
        <w:rPr>
          <w:rFonts w:cs="Arial"/>
          <w:szCs w:val="24"/>
        </w:rPr>
      </w:pPr>
      <w:r w:rsidRPr="00DD4E03">
        <w:rPr>
          <w:rFonts w:cs="Arial"/>
          <w:b/>
          <w:bCs/>
          <w:i/>
          <w:iCs/>
          <w:szCs w:val="24"/>
        </w:rPr>
        <w:t>Jobs:</w:t>
      </w:r>
      <w:r w:rsidRPr="00DD4E03">
        <w:rPr>
          <w:rFonts w:cs="Arial"/>
          <w:b/>
          <w:bCs/>
          <w:szCs w:val="24"/>
        </w:rPr>
        <w:t xml:space="preserve"> </w:t>
      </w:r>
      <w:r w:rsidRPr="00DD4E03">
        <w:rPr>
          <w:rFonts w:cs="Arial"/>
          <w:szCs w:val="24"/>
        </w:rPr>
        <w:t>in Belfast, up until 2027, 3,540 jobs will need to be filled each year from education and migration.</w:t>
      </w:r>
      <w:r w:rsidRPr="00527409">
        <w:rPr>
          <w:rFonts w:cs="Arial"/>
          <w:szCs w:val="24"/>
          <w:vertAlign w:val="superscript"/>
        </w:rPr>
        <w:footnoteReference w:id="2"/>
      </w:r>
      <w:r w:rsidRPr="00527409">
        <w:rPr>
          <w:rFonts w:cs="Arial"/>
          <w:szCs w:val="24"/>
        </w:rPr>
        <w:t xml:space="preserve"> </w:t>
      </w:r>
    </w:p>
    <w:p w14:paraId="0FE875CB" w14:textId="77777777" w:rsidR="003D6184" w:rsidRPr="00DD4E03" w:rsidRDefault="003D6184" w:rsidP="003D6184">
      <w:pPr>
        <w:numPr>
          <w:ilvl w:val="0"/>
          <w:numId w:val="18"/>
        </w:numPr>
        <w:spacing w:after="160" w:line="259" w:lineRule="auto"/>
        <w:rPr>
          <w:rFonts w:cs="Arial"/>
          <w:szCs w:val="24"/>
        </w:rPr>
      </w:pPr>
      <w:r w:rsidRPr="00DD4E03">
        <w:rPr>
          <w:rFonts w:cs="Arial"/>
          <w:b/>
          <w:bCs/>
          <w:i/>
          <w:iCs/>
          <w:szCs w:val="24"/>
        </w:rPr>
        <w:t>Productivity and growth sectors</w:t>
      </w:r>
      <w:r w:rsidRPr="00DD4E03">
        <w:rPr>
          <w:rFonts w:cs="Arial"/>
          <w:b/>
          <w:bCs/>
          <w:szCs w:val="24"/>
        </w:rPr>
        <w:t xml:space="preserve">: </w:t>
      </w:r>
      <w:r w:rsidRPr="00DD4E03">
        <w:rPr>
          <w:rFonts w:cs="Arial"/>
          <w:szCs w:val="24"/>
        </w:rPr>
        <w:t>Belfast local government district has the second fastest job growth, with 36% of the total NI job growth over the 2012 to 2017 period.</w:t>
      </w:r>
      <w:r w:rsidRPr="00527409">
        <w:rPr>
          <w:rFonts w:cs="Arial"/>
          <w:szCs w:val="24"/>
          <w:vertAlign w:val="superscript"/>
        </w:rPr>
        <w:footnoteReference w:id="3"/>
      </w:r>
      <w:r w:rsidRPr="00527409">
        <w:rPr>
          <w:rFonts w:cs="Arial"/>
          <w:b/>
          <w:bCs/>
          <w:szCs w:val="24"/>
        </w:rPr>
        <w:t xml:space="preserve"> </w:t>
      </w:r>
    </w:p>
    <w:p w14:paraId="63FB9A73" w14:textId="77777777" w:rsidR="003D6184" w:rsidRPr="00DD4E03" w:rsidRDefault="003D6184" w:rsidP="003D6184">
      <w:pPr>
        <w:numPr>
          <w:ilvl w:val="0"/>
          <w:numId w:val="18"/>
        </w:numPr>
        <w:spacing w:after="160" w:line="259" w:lineRule="auto"/>
        <w:rPr>
          <w:rFonts w:cs="Arial"/>
          <w:szCs w:val="24"/>
        </w:rPr>
      </w:pPr>
      <w:r w:rsidRPr="00DD4E03">
        <w:rPr>
          <w:rFonts w:cs="Arial"/>
          <w:b/>
          <w:bCs/>
          <w:i/>
          <w:iCs/>
          <w:szCs w:val="24"/>
        </w:rPr>
        <w:t>Skills levels:</w:t>
      </w:r>
      <w:r w:rsidRPr="00DD4E03">
        <w:rPr>
          <w:rFonts w:cs="Arial"/>
          <w:szCs w:val="24"/>
        </w:rPr>
        <w:t xml:space="preserve"> There is an oversupply of low-level skills at NQF Level 2 and below. In the future, 56% of the labour force will require a degree-level qualification.</w:t>
      </w:r>
    </w:p>
    <w:p w14:paraId="46612656" w14:textId="3CA05F4E" w:rsidR="003D6184" w:rsidRPr="00641194" w:rsidRDefault="003D6184" w:rsidP="003D6184">
      <w:pPr>
        <w:numPr>
          <w:ilvl w:val="0"/>
          <w:numId w:val="18"/>
        </w:numPr>
        <w:spacing w:after="160" w:line="259" w:lineRule="auto"/>
        <w:rPr>
          <w:rFonts w:cs="Arial"/>
          <w:szCs w:val="24"/>
        </w:rPr>
      </w:pPr>
      <w:r w:rsidRPr="00DD4E03">
        <w:rPr>
          <w:rFonts w:cs="Arial"/>
          <w:b/>
          <w:bCs/>
          <w:szCs w:val="24"/>
        </w:rPr>
        <w:t>Skills imbalances</w:t>
      </w:r>
      <w:r w:rsidRPr="00DD4E03">
        <w:rPr>
          <w:rFonts w:cs="Arial"/>
          <w:szCs w:val="24"/>
        </w:rPr>
        <w:t xml:space="preserve">: only 28% of Belfast City Council residents are qualified to Level 4+, compared to 44% of the Belfast city workplace </w:t>
      </w:r>
      <w:r w:rsidRPr="00641194">
        <w:rPr>
          <w:rFonts w:cs="Arial"/>
          <w:szCs w:val="24"/>
        </w:rPr>
        <w:t>employees</w:t>
      </w:r>
      <w:r w:rsidRPr="00527409">
        <w:rPr>
          <w:rFonts w:cs="Arial"/>
          <w:szCs w:val="24"/>
        </w:rPr>
        <w:t>.</w:t>
      </w:r>
      <w:r w:rsidR="00641194" w:rsidRPr="00527409">
        <w:rPr>
          <w:rFonts w:cs="Arial"/>
          <w:szCs w:val="24"/>
          <w:vertAlign w:val="superscript"/>
        </w:rPr>
        <w:footnoteReference w:id="4"/>
      </w:r>
    </w:p>
    <w:p w14:paraId="1808950D" w14:textId="77777777" w:rsidR="003D6184" w:rsidRPr="00527409" w:rsidRDefault="003D6184" w:rsidP="003D6184">
      <w:pPr>
        <w:numPr>
          <w:ilvl w:val="0"/>
          <w:numId w:val="18"/>
        </w:numPr>
        <w:spacing w:after="160" w:line="259" w:lineRule="auto"/>
        <w:rPr>
          <w:rFonts w:cs="Arial"/>
          <w:szCs w:val="24"/>
        </w:rPr>
      </w:pPr>
      <w:r w:rsidRPr="00641194">
        <w:rPr>
          <w:rFonts w:cs="Arial"/>
          <w:b/>
          <w:bCs/>
          <w:i/>
          <w:iCs/>
          <w:szCs w:val="24"/>
        </w:rPr>
        <w:t>Occupations:</w:t>
      </w:r>
      <w:r w:rsidRPr="006B591F">
        <w:rPr>
          <w:rFonts w:cs="Arial"/>
          <w:b/>
          <w:bCs/>
          <w:szCs w:val="24"/>
        </w:rPr>
        <w:t xml:space="preserve"> </w:t>
      </w:r>
      <w:r w:rsidRPr="00DD4E03">
        <w:rPr>
          <w:rFonts w:cs="Arial"/>
          <w:szCs w:val="24"/>
        </w:rPr>
        <w:t>in Belfast, administrative occupations are the largest occupational group in the workforce, accounting for 14% of total employment, compared to 10% for Northern Ireland.</w:t>
      </w:r>
      <w:r w:rsidRPr="00527409">
        <w:rPr>
          <w:rFonts w:cs="Arial"/>
          <w:szCs w:val="24"/>
          <w:vertAlign w:val="superscript"/>
        </w:rPr>
        <w:footnoteReference w:id="5"/>
      </w:r>
    </w:p>
    <w:p w14:paraId="1C4AC51A" w14:textId="77777777" w:rsidR="003D6184" w:rsidRPr="00641194" w:rsidRDefault="003D6184" w:rsidP="003D6184">
      <w:pPr>
        <w:numPr>
          <w:ilvl w:val="0"/>
          <w:numId w:val="18"/>
        </w:numPr>
        <w:spacing w:after="160" w:line="259" w:lineRule="auto"/>
        <w:rPr>
          <w:rFonts w:cs="Arial"/>
          <w:szCs w:val="24"/>
        </w:rPr>
      </w:pPr>
      <w:r w:rsidRPr="00641194">
        <w:rPr>
          <w:rFonts w:cs="Arial"/>
          <w:b/>
          <w:bCs/>
          <w:i/>
          <w:iCs/>
          <w:szCs w:val="24"/>
        </w:rPr>
        <w:t>Businesses:</w:t>
      </w:r>
      <w:r w:rsidRPr="00641194">
        <w:rPr>
          <w:rFonts w:cs="Arial"/>
          <w:szCs w:val="24"/>
        </w:rPr>
        <w:t xml:space="preserve"> Belfast hosts the largest number of busi</w:t>
      </w:r>
      <w:r w:rsidRPr="00DD4E03">
        <w:rPr>
          <w:rFonts w:cs="Arial"/>
          <w:szCs w:val="24"/>
        </w:rPr>
        <w:t>nesses in Northern Ireland, with 11,065 (14.5%) registered businesses out of a total of 76,090.</w:t>
      </w:r>
      <w:r w:rsidRPr="00527409">
        <w:rPr>
          <w:rFonts w:cs="Arial"/>
          <w:szCs w:val="24"/>
          <w:vertAlign w:val="superscript"/>
        </w:rPr>
        <w:footnoteReference w:id="6"/>
      </w:r>
      <w:r w:rsidRPr="00527409">
        <w:rPr>
          <w:rFonts w:cs="Arial"/>
          <w:szCs w:val="24"/>
        </w:rPr>
        <w:t xml:space="preserve"> </w:t>
      </w:r>
    </w:p>
    <w:p w14:paraId="7B7844D1" w14:textId="77777777" w:rsidR="003D6184" w:rsidRPr="00641194" w:rsidRDefault="003D6184" w:rsidP="003D6184">
      <w:pPr>
        <w:numPr>
          <w:ilvl w:val="0"/>
          <w:numId w:val="18"/>
        </w:numPr>
        <w:spacing w:after="160" w:line="259" w:lineRule="auto"/>
        <w:rPr>
          <w:rFonts w:cs="Arial"/>
          <w:szCs w:val="24"/>
        </w:rPr>
      </w:pPr>
      <w:r w:rsidRPr="00641194">
        <w:rPr>
          <w:rFonts w:cs="Arial"/>
          <w:b/>
          <w:bCs/>
          <w:i/>
          <w:iCs/>
          <w:szCs w:val="24"/>
        </w:rPr>
        <w:t>Digital e</w:t>
      </w:r>
      <w:r w:rsidRPr="006B591F">
        <w:rPr>
          <w:rFonts w:cs="Arial"/>
          <w:b/>
          <w:bCs/>
          <w:i/>
          <w:iCs/>
          <w:szCs w:val="24"/>
        </w:rPr>
        <w:t>conomy:</w:t>
      </w:r>
      <w:r w:rsidRPr="00DD4E03">
        <w:rPr>
          <w:rFonts w:cs="Arial"/>
          <w:szCs w:val="24"/>
        </w:rPr>
        <w:t xml:space="preserve"> 64% of the total workplace jobs in Northern Ireland in IT are situated in Belfast. The IT sector is expected to grow by 4.7% between 2017 and 2027.</w:t>
      </w:r>
      <w:r w:rsidRPr="00527409">
        <w:rPr>
          <w:rFonts w:cs="Arial"/>
          <w:szCs w:val="24"/>
          <w:vertAlign w:val="superscript"/>
        </w:rPr>
        <w:footnoteReference w:id="7"/>
      </w:r>
      <w:r w:rsidRPr="00527409">
        <w:rPr>
          <w:rFonts w:cs="Arial"/>
          <w:szCs w:val="24"/>
        </w:rPr>
        <w:t xml:space="preserve"> </w:t>
      </w:r>
    </w:p>
    <w:p w14:paraId="4FF505FA" w14:textId="77777777" w:rsidR="003D6184" w:rsidRPr="00641194" w:rsidRDefault="003D6184" w:rsidP="003D6184">
      <w:pPr>
        <w:numPr>
          <w:ilvl w:val="0"/>
          <w:numId w:val="16"/>
        </w:numPr>
        <w:spacing w:after="160" w:line="259" w:lineRule="auto"/>
        <w:rPr>
          <w:rFonts w:cs="Arial"/>
          <w:szCs w:val="24"/>
        </w:rPr>
      </w:pPr>
      <w:r w:rsidRPr="00641194">
        <w:rPr>
          <w:rFonts w:cs="Arial"/>
          <w:b/>
          <w:bCs/>
          <w:i/>
          <w:iCs/>
          <w:szCs w:val="24"/>
        </w:rPr>
        <w:t>Population changes:</w:t>
      </w:r>
      <w:r w:rsidRPr="006B591F">
        <w:rPr>
          <w:rFonts w:cs="Arial"/>
          <w:szCs w:val="24"/>
        </w:rPr>
        <w:t xml:space="preserve"> up to 2042/43, Belfast’s </w:t>
      </w:r>
      <w:r w:rsidRPr="00DD4E03">
        <w:rPr>
          <w:rFonts w:cs="Arial"/>
          <w:szCs w:val="24"/>
        </w:rPr>
        <w:t>population will grow from 342,058 to 344,474.</w:t>
      </w:r>
      <w:r w:rsidRPr="00527409">
        <w:rPr>
          <w:rFonts w:cs="Arial"/>
          <w:szCs w:val="24"/>
          <w:vertAlign w:val="superscript"/>
        </w:rPr>
        <w:footnoteReference w:id="8"/>
      </w:r>
      <w:r w:rsidRPr="00527409">
        <w:rPr>
          <w:rFonts w:cs="Arial"/>
          <w:szCs w:val="24"/>
        </w:rPr>
        <w:t xml:space="preserve"> There </w:t>
      </w:r>
      <w:r w:rsidRPr="00641194">
        <w:rPr>
          <w:rFonts w:cs="Arial"/>
          <w:szCs w:val="24"/>
        </w:rPr>
        <w:t>will also be an increase in those aged 15–19 between 2017 and 2027.</w:t>
      </w:r>
    </w:p>
    <w:p w14:paraId="05F331FF" w14:textId="77777777" w:rsidR="003D6184" w:rsidRPr="00641194" w:rsidRDefault="003D6184" w:rsidP="003D6184">
      <w:pPr>
        <w:numPr>
          <w:ilvl w:val="0"/>
          <w:numId w:val="16"/>
        </w:numPr>
        <w:spacing w:after="160" w:line="259" w:lineRule="auto"/>
        <w:rPr>
          <w:rFonts w:cs="Arial"/>
          <w:szCs w:val="24"/>
        </w:rPr>
      </w:pPr>
      <w:r w:rsidRPr="00DD4E03">
        <w:rPr>
          <w:rFonts w:cs="Arial"/>
          <w:b/>
          <w:bCs/>
          <w:i/>
          <w:iCs/>
          <w:szCs w:val="24"/>
        </w:rPr>
        <w:t>Poverty</w:t>
      </w:r>
      <w:r w:rsidRPr="00DD4E03">
        <w:rPr>
          <w:rFonts w:cs="Arial"/>
          <w:b/>
          <w:bCs/>
          <w:szCs w:val="24"/>
        </w:rPr>
        <w:t xml:space="preserve">: </w:t>
      </w:r>
      <w:r w:rsidRPr="00DD4E03">
        <w:rPr>
          <w:rFonts w:cs="Arial"/>
          <w:szCs w:val="24"/>
        </w:rPr>
        <w:t>25% of the Belfast population are in the bottom income quintile for the UK.</w:t>
      </w:r>
      <w:r w:rsidRPr="00527409">
        <w:rPr>
          <w:rFonts w:cs="Arial"/>
          <w:szCs w:val="24"/>
          <w:vertAlign w:val="superscript"/>
        </w:rPr>
        <w:footnoteReference w:id="9"/>
      </w:r>
      <w:r w:rsidRPr="00527409">
        <w:rPr>
          <w:rFonts w:cs="Arial"/>
          <w:szCs w:val="24"/>
        </w:rPr>
        <w:t xml:space="preserve"> 50% of the poorest 100 areas in Northern Ireland in terms of the measures of multiple deprivation are </w:t>
      </w:r>
      <w:r w:rsidRPr="00641194">
        <w:rPr>
          <w:rFonts w:cs="Arial"/>
          <w:szCs w:val="24"/>
        </w:rPr>
        <w:t xml:space="preserve">in Belfast, the highest proportion of all local government districts. </w:t>
      </w:r>
    </w:p>
    <w:p w14:paraId="5DD1C5DF" w14:textId="77777777" w:rsidR="003D6184" w:rsidRPr="00641194" w:rsidRDefault="003D6184" w:rsidP="003D6184">
      <w:pPr>
        <w:numPr>
          <w:ilvl w:val="0"/>
          <w:numId w:val="16"/>
        </w:numPr>
        <w:spacing w:after="160" w:line="259" w:lineRule="auto"/>
        <w:rPr>
          <w:rFonts w:cs="Arial"/>
          <w:szCs w:val="24"/>
        </w:rPr>
      </w:pPr>
      <w:r w:rsidRPr="00641194">
        <w:rPr>
          <w:rFonts w:cs="Arial"/>
          <w:b/>
          <w:bCs/>
          <w:i/>
          <w:iCs/>
          <w:szCs w:val="24"/>
        </w:rPr>
        <w:t>School leavers:</w:t>
      </w:r>
      <w:r w:rsidRPr="006B591F">
        <w:rPr>
          <w:rFonts w:cs="Arial"/>
          <w:b/>
          <w:bCs/>
          <w:szCs w:val="24"/>
        </w:rPr>
        <w:t xml:space="preserve"> </w:t>
      </w:r>
      <w:r w:rsidRPr="00DD4E03">
        <w:rPr>
          <w:rFonts w:cs="Arial"/>
          <w:szCs w:val="24"/>
        </w:rPr>
        <w:t>Belfast, at 66.4%, has the lowest proportion of school leavers who achieve five GCSE’s including English and Mathematics, as compared to 70.8% for Northern Ireland.</w:t>
      </w:r>
      <w:r w:rsidRPr="00527409">
        <w:rPr>
          <w:rFonts w:cs="Arial"/>
          <w:szCs w:val="24"/>
          <w:vertAlign w:val="superscript"/>
        </w:rPr>
        <w:footnoteReference w:id="10"/>
      </w:r>
      <w:r w:rsidRPr="00527409">
        <w:rPr>
          <w:rFonts w:cs="Arial"/>
          <w:szCs w:val="24"/>
        </w:rPr>
        <w:t xml:space="preserve"> </w:t>
      </w:r>
    </w:p>
    <w:p w14:paraId="53A0EBBB" w14:textId="2A14521A" w:rsidR="003D6184" w:rsidRPr="00641194" w:rsidRDefault="003D6184" w:rsidP="003D6184">
      <w:pPr>
        <w:numPr>
          <w:ilvl w:val="0"/>
          <w:numId w:val="16"/>
        </w:numPr>
        <w:spacing w:after="160" w:line="259" w:lineRule="auto"/>
        <w:rPr>
          <w:rFonts w:cs="Arial"/>
          <w:szCs w:val="24"/>
        </w:rPr>
      </w:pPr>
      <w:r w:rsidRPr="00641194">
        <w:rPr>
          <w:rFonts w:cs="Arial"/>
          <w:b/>
          <w:bCs/>
          <w:i/>
          <w:iCs/>
          <w:szCs w:val="24"/>
        </w:rPr>
        <w:t>Un</w:t>
      </w:r>
      <w:r w:rsidRPr="006B591F">
        <w:rPr>
          <w:rFonts w:cs="Arial"/>
          <w:b/>
          <w:bCs/>
          <w:i/>
          <w:iCs/>
          <w:szCs w:val="24"/>
        </w:rPr>
        <w:t>employment and economic inactivity</w:t>
      </w:r>
      <w:r w:rsidRPr="00DD4E03">
        <w:rPr>
          <w:rFonts w:cs="Arial"/>
          <w:b/>
          <w:bCs/>
          <w:szCs w:val="24"/>
        </w:rPr>
        <w:t>:</w:t>
      </w:r>
      <w:r w:rsidRPr="00DD4E03">
        <w:rPr>
          <w:rFonts w:cs="Arial"/>
          <w:szCs w:val="24"/>
        </w:rPr>
        <w:t xml:space="preserve"> unemployment has increased to 3.7% in Northern Ireland. The economic inactivity rate in Northern Ireland remains high at 28% and 30.5% in </w:t>
      </w:r>
      <w:r w:rsidRPr="006B591F">
        <w:rPr>
          <w:rFonts w:cs="Arial"/>
          <w:szCs w:val="24"/>
        </w:rPr>
        <w:t>Belfast</w:t>
      </w:r>
      <w:r w:rsidRPr="00527409">
        <w:rPr>
          <w:rFonts w:cs="Arial"/>
          <w:szCs w:val="24"/>
          <w:vertAlign w:val="superscript"/>
        </w:rPr>
        <w:footnoteReference w:id="11"/>
      </w:r>
      <w:r w:rsidRPr="00527409">
        <w:rPr>
          <w:rFonts w:cs="Arial"/>
          <w:szCs w:val="24"/>
          <w:vertAlign w:val="superscript"/>
        </w:rPr>
        <w:t>,</w:t>
      </w:r>
      <w:r w:rsidRPr="00527409">
        <w:rPr>
          <w:rFonts w:cs="Arial"/>
          <w:szCs w:val="24"/>
          <w:vertAlign w:val="superscript"/>
        </w:rPr>
        <w:footnoteReference w:id="12"/>
      </w:r>
      <w:r w:rsidR="0057605C" w:rsidRPr="00527409">
        <w:rPr>
          <w:rFonts w:cs="Arial"/>
          <w:szCs w:val="24"/>
        </w:rPr>
        <w:t>.</w:t>
      </w:r>
      <w:r w:rsidRPr="006B591F">
        <w:rPr>
          <w:rFonts w:cs="Arial"/>
          <w:szCs w:val="24"/>
        </w:rPr>
        <w:t>The figure for those aged 16–24 who are not in education, employment o</w:t>
      </w:r>
      <w:r w:rsidRPr="00DD4E03">
        <w:rPr>
          <w:rFonts w:cs="Arial"/>
          <w:szCs w:val="24"/>
        </w:rPr>
        <w:t>r training (NEET) has risen to 13.9%, the second highest of the four UK regions.</w:t>
      </w:r>
      <w:r w:rsidRPr="00527409">
        <w:rPr>
          <w:rFonts w:cs="Arial"/>
          <w:szCs w:val="24"/>
          <w:vertAlign w:val="superscript"/>
        </w:rPr>
        <w:footnoteReference w:id="13"/>
      </w:r>
      <w:r w:rsidRPr="00527409">
        <w:rPr>
          <w:rFonts w:cs="Arial"/>
          <w:szCs w:val="24"/>
        </w:rPr>
        <w:t xml:space="preserve">  </w:t>
      </w:r>
    </w:p>
    <w:p w14:paraId="5F80381A" w14:textId="77777777" w:rsidR="003D6184" w:rsidRPr="00527409" w:rsidRDefault="003D6184" w:rsidP="08DF70D8">
      <w:pPr>
        <w:numPr>
          <w:ilvl w:val="0"/>
          <w:numId w:val="16"/>
        </w:numPr>
        <w:spacing w:after="160" w:line="259" w:lineRule="auto"/>
        <w:rPr>
          <w:rFonts w:cs="Arial"/>
          <w:b/>
          <w:bCs/>
          <w:szCs w:val="24"/>
        </w:rPr>
      </w:pPr>
      <w:r w:rsidRPr="00641194">
        <w:rPr>
          <w:rFonts w:cs="Arial"/>
          <w:b/>
          <w:bCs/>
          <w:i/>
          <w:iCs/>
          <w:szCs w:val="24"/>
        </w:rPr>
        <w:t>Health and wellbeing:</w:t>
      </w:r>
      <w:r w:rsidRPr="006B591F">
        <w:rPr>
          <w:rFonts w:cs="Arial"/>
          <w:b/>
          <w:bCs/>
          <w:szCs w:val="24"/>
        </w:rPr>
        <w:t xml:space="preserve">  </w:t>
      </w:r>
      <w:r w:rsidRPr="00DD4E03">
        <w:rPr>
          <w:rFonts w:cs="Arial"/>
          <w:szCs w:val="24"/>
        </w:rPr>
        <w:t>Northern Ireland is reported to have a 25% higher overall prevalence of mental health problems than England.</w:t>
      </w:r>
      <w:r w:rsidRPr="00527409">
        <w:rPr>
          <w:rFonts w:cs="Arial"/>
          <w:szCs w:val="24"/>
          <w:vertAlign w:val="superscript"/>
        </w:rPr>
        <w:footnoteReference w:id="14"/>
      </w:r>
    </w:p>
    <w:p w14:paraId="4B8DD522" w14:textId="7A90BB7F" w:rsidR="001B4271" w:rsidRPr="00641194" w:rsidRDefault="001B4271" w:rsidP="003D6184">
      <w:pPr>
        <w:spacing w:after="160" w:line="259" w:lineRule="auto"/>
        <w:rPr>
          <w:rFonts w:cs="Arial"/>
          <w:b/>
          <w:iCs/>
          <w:szCs w:val="24"/>
        </w:rPr>
      </w:pPr>
    </w:p>
    <w:p w14:paraId="1D75E92E" w14:textId="5EA38003" w:rsidR="001B4271" w:rsidRPr="006B591F" w:rsidRDefault="001B4271" w:rsidP="003D6184">
      <w:pPr>
        <w:spacing w:after="160" w:line="259" w:lineRule="auto"/>
        <w:rPr>
          <w:rFonts w:cs="Arial"/>
          <w:b/>
          <w:iCs/>
          <w:szCs w:val="24"/>
        </w:rPr>
      </w:pPr>
      <w:r w:rsidRPr="00641194">
        <w:rPr>
          <w:rFonts w:cs="Arial"/>
          <w:b/>
          <w:iCs/>
          <w:szCs w:val="24"/>
        </w:rPr>
        <w:t>Challenges facing the FE Sector</w:t>
      </w:r>
    </w:p>
    <w:p w14:paraId="3967ED2F" w14:textId="4D6BF02E" w:rsidR="009C7EFD" w:rsidRPr="00DD4E03" w:rsidRDefault="003B670B" w:rsidP="008C3EE0">
      <w:pPr>
        <w:spacing w:after="160" w:line="259" w:lineRule="auto"/>
        <w:rPr>
          <w:rFonts w:cs="Arial"/>
          <w:bCs/>
          <w:iCs/>
          <w:szCs w:val="24"/>
          <w:u w:val="single"/>
        </w:rPr>
      </w:pPr>
      <w:r w:rsidRPr="007137C4">
        <w:rPr>
          <w:rFonts w:cs="Arial"/>
          <w:bCs/>
          <w:iCs/>
          <w:szCs w:val="24"/>
        </w:rPr>
        <w:t xml:space="preserve">As with other FE Colleges in NI, </w:t>
      </w:r>
      <w:r w:rsidR="001B4271" w:rsidRPr="007137C4">
        <w:rPr>
          <w:rFonts w:cs="Arial"/>
          <w:bCs/>
          <w:iCs/>
          <w:szCs w:val="24"/>
        </w:rPr>
        <w:t xml:space="preserve">Belfast Met faces a number of </w:t>
      </w:r>
      <w:r w:rsidRPr="007137C4">
        <w:rPr>
          <w:rFonts w:cs="Arial"/>
          <w:bCs/>
          <w:iCs/>
          <w:szCs w:val="24"/>
        </w:rPr>
        <w:t xml:space="preserve">pressures which are </w:t>
      </w:r>
      <w:r w:rsidR="00134ACA" w:rsidRPr="007137C4">
        <w:rPr>
          <w:rFonts w:cs="Arial"/>
          <w:bCs/>
          <w:iCs/>
          <w:szCs w:val="24"/>
        </w:rPr>
        <w:t>resulting in a decline in enrolments to Colleges.</w:t>
      </w:r>
      <w:r w:rsidR="00761870" w:rsidRPr="007137C4">
        <w:rPr>
          <w:rFonts w:cs="Arial"/>
          <w:bCs/>
          <w:iCs/>
          <w:szCs w:val="24"/>
        </w:rPr>
        <w:t xml:space="preserve"> </w:t>
      </w:r>
      <w:r w:rsidR="009C7EFD" w:rsidRPr="00E249C4">
        <w:rPr>
          <w:rFonts w:cs="Arial"/>
          <w:szCs w:val="24"/>
        </w:rPr>
        <w:t>Total FE College enrolments have decreased by a net 14.0%, from 153,817 in 2015/</w:t>
      </w:r>
      <w:r w:rsidR="009C7EFD" w:rsidRPr="00DD4E03">
        <w:rPr>
          <w:rFonts w:cs="Arial"/>
          <w:szCs w:val="24"/>
        </w:rPr>
        <w:t>16 to 132,354 in 2019/20</w:t>
      </w:r>
      <w:r w:rsidR="006B591F">
        <w:rPr>
          <w:rFonts w:cs="Arial"/>
          <w:szCs w:val="24"/>
        </w:rPr>
        <w:t>.</w:t>
      </w:r>
      <w:r w:rsidR="00F47898" w:rsidRPr="00527409">
        <w:rPr>
          <w:rStyle w:val="FootnoteReference"/>
          <w:rFonts w:cs="Arial"/>
          <w:szCs w:val="24"/>
        </w:rPr>
        <w:footnoteReference w:id="15"/>
      </w:r>
      <w:r w:rsidR="009C7EFD" w:rsidRPr="00527409">
        <w:rPr>
          <w:rFonts w:cs="Arial"/>
          <w:szCs w:val="24"/>
        </w:rPr>
        <w:t xml:space="preserve"> </w:t>
      </w:r>
      <w:r w:rsidR="009C7EFD" w:rsidRPr="00641194">
        <w:rPr>
          <w:rFonts w:cs="Arial"/>
          <w:szCs w:val="24"/>
        </w:rPr>
        <w:t xml:space="preserve">The cause of this decline </w:t>
      </w:r>
      <w:r w:rsidR="00BA4C3B" w:rsidRPr="00DD4E03">
        <w:rPr>
          <w:rFonts w:cs="Arial"/>
          <w:szCs w:val="24"/>
        </w:rPr>
        <w:t xml:space="preserve">partly due to </w:t>
      </w:r>
      <w:r w:rsidR="009C7EFD" w:rsidRPr="00DD4E03">
        <w:rPr>
          <w:rFonts w:cs="Arial"/>
          <w:szCs w:val="24"/>
        </w:rPr>
        <w:t xml:space="preserve">the diminishing numbers of 18-year-olds, but </w:t>
      </w:r>
      <w:r w:rsidR="00637E21">
        <w:rPr>
          <w:rFonts w:cs="Arial"/>
          <w:szCs w:val="24"/>
        </w:rPr>
        <w:t xml:space="preserve">there are a </w:t>
      </w:r>
      <w:r w:rsidR="001716E0">
        <w:rPr>
          <w:rFonts w:cs="Arial"/>
          <w:szCs w:val="24"/>
        </w:rPr>
        <w:t>number of additional</w:t>
      </w:r>
      <w:r w:rsidR="00BA4C3B" w:rsidRPr="00DD4E03">
        <w:rPr>
          <w:rFonts w:cs="Arial"/>
          <w:szCs w:val="24"/>
        </w:rPr>
        <w:t xml:space="preserve"> </w:t>
      </w:r>
      <w:r w:rsidR="000E2E46" w:rsidRPr="00DD4E03">
        <w:rPr>
          <w:rFonts w:cs="Arial"/>
          <w:szCs w:val="24"/>
        </w:rPr>
        <w:t xml:space="preserve">factors including: </w:t>
      </w:r>
    </w:p>
    <w:p w14:paraId="6302F632" w14:textId="48E888B0" w:rsidR="009C7EFD" w:rsidRPr="00DD4E03" w:rsidRDefault="009C7EFD" w:rsidP="008C3EE0">
      <w:pPr>
        <w:numPr>
          <w:ilvl w:val="0"/>
          <w:numId w:val="26"/>
        </w:numPr>
        <w:spacing w:line="240" w:lineRule="auto"/>
        <w:rPr>
          <w:rFonts w:cs="Arial"/>
          <w:szCs w:val="24"/>
        </w:rPr>
      </w:pPr>
      <w:r w:rsidRPr="00DD4E03">
        <w:rPr>
          <w:rFonts w:cs="Arial"/>
          <w:b/>
          <w:szCs w:val="24"/>
          <w:u w:val="single"/>
        </w:rPr>
        <w:t>Expansion of HE</w:t>
      </w:r>
      <w:r w:rsidRPr="00DD4E03">
        <w:rPr>
          <w:rFonts w:cs="Arial"/>
          <w:b/>
          <w:szCs w:val="24"/>
        </w:rPr>
        <w:t>:</w:t>
      </w:r>
      <w:r w:rsidRPr="00DD4E03">
        <w:rPr>
          <w:rFonts w:cs="Arial"/>
          <w:szCs w:val="24"/>
        </w:rPr>
        <w:t xml:space="preserve"> Over the last 30 years, the number of learners going to HEIs has significantly increased</w:t>
      </w:r>
      <w:r w:rsidR="00690219" w:rsidRPr="00DD4E03">
        <w:rPr>
          <w:rFonts w:cs="Arial"/>
          <w:szCs w:val="24"/>
        </w:rPr>
        <w:t xml:space="preserve"> and the </w:t>
      </w:r>
      <w:r w:rsidR="00131A75" w:rsidRPr="00DD4E03">
        <w:rPr>
          <w:rFonts w:cs="Arial"/>
          <w:szCs w:val="24"/>
        </w:rPr>
        <w:t xml:space="preserve">lack of agreed </w:t>
      </w:r>
      <w:r w:rsidR="001328EA" w:rsidRPr="00DD4E03">
        <w:rPr>
          <w:rFonts w:cs="Arial"/>
          <w:szCs w:val="24"/>
        </w:rPr>
        <w:t xml:space="preserve">approaches </w:t>
      </w:r>
      <w:r w:rsidR="005B24D8" w:rsidRPr="00DD4E03">
        <w:rPr>
          <w:rFonts w:cs="Arial"/>
          <w:szCs w:val="24"/>
        </w:rPr>
        <w:t>in respect of the development and delivery of HE in FE ha</w:t>
      </w:r>
      <w:r w:rsidR="00D81221" w:rsidRPr="00DD4E03">
        <w:rPr>
          <w:rFonts w:cs="Arial"/>
          <w:szCs w:val="24"/>
        </w:rPr>
        <w:t>s created instability</w:t>
      </w:r>
      <w:r w:rsidR="00BB6B13">
        <w:rPr>
          <w:rFonts w:cs="Arial"/>
          <w:szCs w:val="24"/>
        </w:rPr>
        <w:t xml:space="preserve"> and lack of clarity in terms of progression pathways from FE to HE</w:t>
      </w:r>
      <w:r w:rsidR="009D3CDD">
        <w:rPr>
          <w:rFonts w:cs="Arial"/>
          <w:szCs w:val="24"/>
        </w:rPr>
        <w:t xml:space="preserve">. </w:t>
      </w:r>
      <w:r w:rsidR="00294074" w:rsidRPr="00DD4E03">
        <w:rPr>
          <w:rFonts w:cs="Arial"/>
          <w:szCs w:val="24"/>
        </w:rPr>
        <w:t>It is hoped that the newly</w:t>
      </w:r>
      <w:r w:rsidR="00780401" w:rsidRPr="00DD4E03">
        <w:rPr>
          <w:rFonts w:cs="Arial"/>
          <w:szCs w:val="24"/>
        </w:rPr>
        <w:t xml:space="preserve"> </w:t>
      </w:r>
      <w:r w:rsidR="00F66DCB">
        <w:rPr>
          <w:rFonts w:cs="Arial"/>
          <w:szCs w:val="24"/>
        </w:rPr>
        <w:t xml:space="preserve">appointed </w:t>
      </w:r>
      <w:r w:rsidR="00780401" w:rsidRPr="00DD4E03">
        <w:rPr>
          <w:rFonts w:cs="Arial"/>
          <w:szCs w:val="24"/>
        </w:rPr>
        <w:t>team in DfE and Tert</w:t>
      </w:r>
      <w:r w:rsidR="00C3170A">
        <w:rPr>
          <w:rFonts w:cs="Arial"/>
          <w:szCs w:val="24"/>
        </w:rPr>
        <w:t>i</w:t>
      </w:r>
      <w:r w:rsidR="00780401" w:rsidRPr="00DD4E03">
        <w:rPr>
          <w:rFonts w:cs="Arial"/>
          <w:szCs w:val="24"/>
        </w:rPr>
        <w:t xml:space="preserve">ary Education Forum will begin to work through some of these challenges to develop mutually beneficial solutions. </w:t>
      </w:r>
    </w:p>
    <w:p w14:paraId="03ABB901" w14:textId="1D990714" w:rsidR="009C7EFD" w:rsidRPr="00641194" w:rsidRDefault="009C7EFD" w:rsidP="008C3EE0">
      <w:pPr>
        <w:numPr>
          <w:ilvl w:val="1"/>
          <w:numId w:val="26"/>
        </w:numPr>
        <w:spacing w:line="240" w:lineRule="auto"/>
        <w:rPr>
          <w:rFonts w:cs="Arial"/>
          <w:szCs w:val="24"/>
        </w:rPr>
      </w:pPr>
      <w:r w:rsidRPr="00DD4E03">
        <w:rPr>
          <w:rFonts w:cs="Arial"/>
          <w:szCs w:val="24"/>
        </w:rPr>
        <w:t>Between 1990/91 and 2019/20, the number of enrolments on HE courses at NI HEIs and NI Further Education colleges more than doubled, from 29,495 to 69,400</w:t>
      </w:r>
      <w:r w:rsidR="006B591F">
        <w:rPr>
          <w:rFonts w:cs="Arial"/>
          <w:szCs w:val="24"/>
        </w:rPr>
        <w:t>.</w:t>
      </w:r>
      <w:r w:rsidR="002463F1" w:rsidRPr="00527409">
        <w:rPr>
          <w:rStyle w:val="FootnoteReference"/>
          <w:rFonts w:cs="Arial"/>
          <w:szCs w:val="24"/>
        </w:rPr>
        <w:footnoteReference w:id="16"/>
      </w:r>
      <w:r w:rsidRPr="00527409">
        <w:rPr>
          <w:rFonts w:cs="Arial"/>
          <w:szCs w:val="24"/>
        </w:rPr>
        <w:t xml:space="preserve"> But in the same period, the number of enrolments on HE courses at NI Further Education colleges decreased f</w:t>
      </w:r>
      <w:r w:rsidRPr="00641194">
        <w:rPr>
          <w:rFonts w:cs="Arial"/>
          <w:szCs w:val="24"/>
        </w:rPr>
        <w:t>rom 10,705 to 10,325, a decrease of 3.6%.</w:t>
      </w:r>
    </w:p>
    <w:p w14:paraId="6DE510DC" w14:textId="37FE8CA4" w:rsidR="00DB7C8D" w:rsidRPr="00641194" w:rsidRDefault="009C7EFD" w:rsidP="008C3EE0">
      <w:pPr>
        <w:numPr>
          <w:ilvl w:val="1"/>
          <w:numId w:val="26"/>
        </w:numPr>
        <w:spacing w:line="240" w:lineRule="auto"/>
        <w:rPr>
          <w:rFonts w:cs="Arial"/>
          <w:szCs w:val="24"/>
        </w:rPr>
      </w:pPr>
      <w:r w:rsidRPr="00DD4E03">
        <w:rPr>
          <w:rFonts w:cs="Arial"/>
          <w:szCs w:val="24"/>
        </w:rPr>
        <w:t>Between 2014/15 and 2019/20, the proportion of school leavers going to HEIs has risen from 42.4% to 47.9%.In the same period, the proportion going to FECs has declined from 35% to 29.2%</w:t>
      </w:r>
      <w:r w:rsidR="006B591F">
        <w:rPr>
          <w:rFonts w:cs="Arial"/>
          <w:szCs w:val="24"/>
        </w:rPr>
        <w:t>.</w:t>
      </w:r>
      <w:r w:rsidR="006A0977" w:rsidRPr="00527409">
        <w:rPr>
          <w:rStyle w:val="FootnoteReference"/>
          <w:rFonts w:cs="Arial"/>
          <w:szCs w:val="24"/>
        </w:rPr>
        <w:footnoteReference w:id="17"/>
      </w:r>
    </w:p>
    <w:p w14:paraId="302342D4" w14:textId="77777777" w:rsidR="00C41A8E" w:rsidRPr="00641194" w:rsidRDefault="00C41A8E" w:rsidP="008C3EE0">
      <w:pPr>
        <w:spacing w:line="240" w:lineRule="auto"/>
        <w:ind w:left="1440"/>
        <w:rPr>
          <w:rFonts w:cs="Arial"/>
          <w:szCs w:val="24"/>
        </w:rPr>
      </w:pPr>
    </w:p>
    <w:p w14:paraId="07C4BC4A" w14:textId="5B807D8C" w:rsidR="00DB7C8D" w:rsidRPr="006B591F" w:rsidRDefault="00BA4C3B" w:rsidP="008C3EE0">
      <w:pPr>
        <w:numPr>
          <w:ilvl w:val="0"/>
          <w:numId w:val="26"/>
        </w:numPr>
        <w:spacing w:line="240" w:lineRule="auto"/>
        <w:rPr>
          <w:rFonts w:cs="Arial"/>
          <w:szCs w:val="24"/>
        </w:rPr>
      </w:pPr>
      <w:r w:rsidRPr="00DD4E03">
        <w:rPr>
          <w:rFonts w:cs="Arial"/>
          <w:b/>
          <w:szCs w:val="24"/>
          <w:u w:val="single"/>
        </w:rPr>
        <w:t>Possible g</w:t>
      </w:r>
      <w:r w:rsidR="009C7EFD" w:rsidRPr="00DD4E03">
        <w:rPr>
          <w:rFonts w:cs="Arial"/>
          <w:b/>
          <w:szCs w:val="24"/>
          <w:u w:val="single"/>
        </w:rPr>
        <w:t xml:space="preserve">rade </w:t>
      </w:r>
      <w:r w:rsidRPr="00DD4E03">
        <w:rPr>
          <w:rFonts w:cs="Arial"/>
          <w:b/>
          <w:szCs w:val="24"/>
          <w:u w:val="single"/>
        </w:rPr>
        <w:t>i</w:t>
      </w:r>
      <w:r w:rsidR="009C7EFD" w:rsidRPr="00DD4E03">
        <w:rPr>
          <w:rFonts w:cs="Arial"/>
          <w:b/>
          <w:szCs w:val="24"/>
          <w:u w:val="single"/>
        </w:rPr>
        <w:t>nflation</w:t>
      </w:r>
      <w:r w:rsidR="009C7EFD" w:rsidRPr="00DD4E03">
        <w:rPr>
          <w:rFonts w:cs="Arial"/>
          <w:b/>
          <w:szCs w:val="24"/>
        </w:rPr>
        <w:t>:</w:t>
      </w:r>
      <w:r w:rsidR="009C7EFD" w:rsidRPr="00DD4E03">
        <w:rPr>
          <w:rFonts w:cs="Arial"/>
          <w:szCs w:val="24"/>
        </w:rPr>
        <w:t xml:space="preserve"> Facilitating these trends above, </w:t>
      </w:r>
      <w:r w:rsidR="00DA7FBB" w:rsidRPr="00DD4E03">
        <w:rPr>
          <w:rFonts w:cs="Arial"/>
          <w:szCs w:val="24"/>
        </w:rPr>
        <w:t>are reports of g</w:t>
      </w:r>
      <w:r w:rsidR="009C7EFD" w:rsidRPr="00DD4E03">
        <w:rPr>
          <w:rFonts w:cs="Arial"/>
          <w:szCs w:val="24"/>
        </w:rPr>
        <w:t xml:space="preserve">rade inflation. Over the last two years there has been significant grade inflation at A Level which has resulted in more students </w:t>
      </w:r>
      <w:r w:rsidR="00CB2C64" w:rsidRPr="00DD4E03">
        <w:rPr>
          <w:rFonts w:cs="Arial"/>
          <w:szCs w:val="24"/>
        </w:rPr>
        <w:t xml:space="preserve">going to </w:t>
      </w:r>
      <w:r w:rsidR="009C7EFD" w:rsidRPr="00DD4E03">
        <w:rPr>
          <w:rFonts w:cs="Arial"/>
          <w:szCs w:val="24"/>
        </w:rPr>
        <w:t xml:space="preserve">university for academic degrees. In 2021, 50.8% of all A levels awarded were at A*and A grade. This is a record and a rise </w:t>
      </w:r>
      <w:r w:rsidR="001909B9" w:rsidRPr="00DD4E03">
        <w:rPr>
          <w:rFonts w:cs="Arial"/>
          <w:szCs w:val="24"/>
        </w:rPr>
        <w:t xml:space="preserve">of 7.5% from </w:t>
      </w:r>
      <w:r w:rsidR="009C7EFD" w:rsidRPr="00DD4E03">
        <w:rPr>
          <w:rFonts w:cs="Arial"/>
          <w:szCs w:val="24"/>
        </w:rPr>
        <w:t>2020</w:t>
      </w:r>
      <w:r w:rsidR="006B591F">
        <w:rPr>
          <w:rFonts w:cs="Arial"/>
          <w:szCs w:val="24"/>
        </w:rPr>
        <w:t>.</w:t>
      </w:r>
      <w:r w:rsidR="001909B9" w:rsidRPr="00527409">
        <w:rPr>
          <w:rStyle w:val="FootnoteReference"/>
          <w:rFonts w:cs="Arial"/>
          <w:szCs w:val="24"/>
        </w:rPr>
        <w:footnoteReference w:id="18"/>
      </w:r>
      <w:r w:rsidR="009C7EFD" w:rsidRPr="00641194">
        <w:rPr>
          <w:rFonts w:cs="Arial"/>
          <w:szCs w:val="24"/>
        </w:rPr>
        <w:t xml:space="preserve">  </w:t>
      </w:r>
    </w:p>
    <w:p w14:paraId="7446D53D" w14:textId="77777777" w:rsidR="00C41A8E" w:rsidRPr="00DD4E03" w:rsidRDefault="00C41A8E" w:rsidP="008C3EE0">
      <w:pPr>
        <w:spacing w:line="240" w:lineRule="auto"/>
        <w:ind w:left="720"/>
        <w:rPr>
          <w:rFonts w:cs="Arial"/>
          <w:szCs w:val="24"/>
        </w:rPr>
      </w:pPr>
    </w:p>
    <w:p w14:paraId="217819CF" w14:textId="77777777" w:rsidR="009C7EFD" w:rsidRPr="00DD4E03" w:rsidRDefault="009C7EFD" w:rsidP="008C3EE0">
      <w:pPr>
        <w:numPr>
          <w:ilvl w:val="0"/>
          <w:numId w:val="26"/>
        </w:numPr>
        <w:spacing w:line="240" w:lineRule="auto"/>
        <w:rPr>
          <w:rFonts w:cs="Arial"/>
          <w:szCs w:val="24"/>
        </w:rPr>
      </w:pPr>
      <w:r w:rsidRPr="00DD4E03">
        <w:rPr>
          <w:rFonts w:cs="Arial"/>
          <w:b/>
          <w:szCs w:val="24"/>
          <w:u w:val="single"/>
        </w:rPr>
        <w:t>Schools retaining pupils at Sixth Form</w:t>
      </w:r>
      <w:r w:rsidRPr="00DD4E03">
        <w:rPr>
          <w:rFonts w:cs="Arial"/>
          <w:b/>
          <w:szCs w:val="24"/>
        </w:rPr>
        <w:t>:</w:t>
      </w:r>
      <w:r w:rsidRPr="00DD4E03">
        <w:rPr>
          <w:rFonts w:cs="Arial"/>
          <w:szCs w:val="24"/>
        </w:rPr>
        <w:t xml:space="preserve"> An increasing number of schools are providing vocational qualifications. Often these schools lack industry qualified staff and or facilities. Schools are delivering academic modules of these vocational qualifications and there is minimal skills development. There has also been a significant increase in students carrying out repeat years.  </w:t>
      </w:r>
    </w:p>
    <w:p w14:paraId="3F0AEDDE" w14:textId="7B320656" w:rsidR="002F5EBE" w:rsidRPr="00DD4E03" w:rsidRDefault="002F5EBE" w:rsidP="008C3EE0">
      <w:pPr>
        <w:spacing w:after="160" w:line="259" w:lineRule="auto"/>
        <w:rPr>
          <w:rFonts w:cs="Arial"/>
          <w:b/>
          <w:iCs/>
          <w:szCs w:val="24"/>
        </w:rPr>
      </w:pPr>
    </w:p>
    <w:p w14:paraId="492A175D" w14:textId="096BADB0" w:rsidR="00FD39F2" w:rsidRPr="00DD4E03" w:rsidRDefault="00FD39F2" w:rsidP="003D6184">
      <w:pPr>
        <w:spacing w:after="160" w:line="259" w:lineRule="auto"/>
        <w:rPr>
          <w:rFonts w:cs="Arial"/>
          <w:bCs/>
          <w:iCs/>
          <w:szCs w:val="24"/>
        </w:rPr>
      </w:pPr>
      <w:r w:rsidRPr="00DD4E03">
        <w:rPr>
          <w:rFonts w:cs="Arial"/>
          <w:bCs/>
          <w:iCs/>
          <w:szCs w:val="24"/>
        </w:rPr>
        <w:t>As a result, FE Colleges such as Belfast Met need to compete harder for enrolments</w:t>
      </w:r>
      <w:r w:rsidR="00F14CA2" w:rsidRPr="00DD4E03">
        <w:rPr>
          <w:rFonts w:cs="Arial"/>
          <w:bCs/>
          <w:iCs/>
          <w:szCs w:val="24"/>
        </w:rPr>
        <w:t xml:space="preserve"> to FE as well as HE course</w:t>
      </w:r>
      <w:r w:rsidR="00B01C25" w:rsidRPr="00DD4E03">
        <w:rPr>
          <w:rFonts w:cs="Arial"/>
          <w:bCs/>
          <w:iCs/>
          <w:szCs w:val="24"/>
        </w:rPr>
        <w:t>s</w:t>
      </w:r>
      <w:r w:rsidRPr="00DD4E03">
        <w:rPr>
          <w:rFonts w:cs="Arial"/>
          <w:bCs/>
          <w:iCs/>
          <w:szCs w:val="24"/>
        </w:rPr>
        <w:t xml:space="preserve">. </w:t>
      </w:r>
      <w:r w:rsidR="00FB14CD" w:rsidRPr="00DD4E03">
        <w:rPr>
          <w:rFonts w:cs="Arial"/>
          <w:bCs/>
          <w:iCs/>
          <w:szCs w:val="24"/>
        </w:rPr>
        <w:t xml:space="preserve">The College has identified this as a key challenge for the years ahead and is looking at a range of interventions </w:t>
      </w:r>
      <w:r w:rsidR="00AC784E" w:rsidRPr="00DD4E03">
        <w:rPr>
          <w:rFonts w:cs="Arial"/>
          <w:bCs/>
          <w:iCs/>
          <w:szCs w:val="24"/>
        </w:rPr>
        <w:t>- as a College, across the</w:t>
      </w:r>
      <w:r w:rsidR="00A17033" w:rsidRPr="00DD4E03">
        <w:rPr>
          <w:rFonts w:cs="Arial"/>
          <w:bCs/>
          <w:iCs/>
          <w:szCs w:val="24"/>
        </w:rPr>
        <w:t xml:space="preserve"> FE</w:t>
      </w:r>
      <w:r w:rsidR="00AC784E" w:rsidRPr="00DD4E03">
        <w:rPr>
          <w:rFonts w:cs="Arial"/>
          <w:bCs/>
          <w:iCs/>
          <w:szCs w:val="24"/>
        </w:rPr>
        <w:t xml:space="preserve"> </w:t>
      </w:r>
      <w:r w:rsidR="00A17033" w:rsidRPr="00DD4E03">
        <w:rPr>
          <w:rFonts w:cs="Arial"/>
          <w:bCs/>
          <w:iCs/>
          <w:szCs w:val="24"/>
        </w:rPr>
        <w:t>S</w:t>
      </w:r>
      <w:r w:rsidR="00AC784E" w:rsidRPr="00DD4E03">
        <w:rPr>
          <w:rFonts w:cs="Arial"/>
          <w:bCs/>
          <w:iCs/>
          <w:szCs w:val="24"/>
        </w:rPr>
        <w:t>ector and in discussion with DfE</w:t>
      </w:r>
      <w:r w:rsidR="00D0767E" w:rsidRPr="00DD4E03">
        <w:rPr>
          <w:rFonts w:cs="Arial"/>
          <w:bCs/>
          <w:iCs/>
          <w:szCs w:val="24"/>
        </w:rPr>
        <w:t xml:space="preserve"> </w:t>
      </w:r>
      <w:r w:rsidR="006066C8" w:rsidRPr="00DD4E03">
        <w:rPr>
          <w:rFonts w:cs="Arial"/>
          <w:bCs/>
          <w:iCs/>
          <w:szCs w:val="24"/>
        </w:rPr>
        <w:t>-</w:t>
      </w:r>
      <w:r w:rsidR="006066C8">
        <w:rPr>
          <w:rFonts w:cs="Arial"/>
          <w:bCs/>
          <w:iCs/>
          <w:szCs w:val="24"/>
        </w:rPr>
        <w:t xml:space="preserve"> </w:t>
      </w:r>
      <w:r w:rsidR="00AC784E" w:rsidRPr="00DD4E03">
        <w:rPr>
          <w:rFonts w:cs="Arial"/>
          <w:bCs/>
          <w:iCs/>
          <w:szCs w:val="24"/>
        </w:rPr>
        <w:t>to reverse this trend</w:t>
      </w:r>
      <w:r w:rsidR="00D0767E" w:rsidRPr="00DD4E03">
        <w:rPr>
          <w:rFonts w:cs="Arial"/>
          <w:bCs/>
          <w:iCs/>
          <w:szCs w:val="24"/>
        </w:rPr>
        <w:t>,</w:t>
      </w:r>
      <w:r w:rsidR="002F19E9" w:rsidRPr="00DD4E03">
        <w:rPr>
          <w:rFonts w:cs="Arial"/>
          <w:bCs/>
          <w:iCs/>
          <w:szCs w:val="24"/>
        </w:rPr>
        <w:t xml:space="preserve"> so that the existing undersupply of skills at levels 3-5 </w:t>
      </w:r>
      <w:r w:rsidR="00AA0614" w:rsidRPr="00DD4E03">
        <w:rPr>
          <w:rFonts w:cs="Arial"/>
          <w:bCs/>
          <w:iCs/>
          <w:szCs w:val="24"/>
        </w:rPr>
        <w:t xml:space="preserve">in NI, as identified in the Skills Barometer </w:t>
      </w:r>
      <w:r w:rsidR="002F19E9" w:rsidRPr="00DD4E03">
        <w:rPr>
          <w:rFonts w:cs="Arial"/>
          <w:bCs/>
          <w:iCs/>
          <w:szCs w:val="24"/>
        </w:rPr>
        <w:t>is</w:t>
      </w:r>
      <w:r w:rsidR="00F13CAC">
        <w:rPr>
          <w:rFonts w:cs="Arial"/>
          <w:bCs/>
          <w:iCs/>
          <w:szCs w:val="24"/>
        </w:rPr>
        <w:t xml:space="preserve"> no</w:t>
      </w:r>
      <w:r w:rsidR="000837EC">
        <w:rPr>
          <w:rFonts w:cs="Arial"/>
          <w:bCs/>
          <w:iCs/>
          <w:szCs w:val="24"/>
        </w:rPr>
        <w:t>t</w:t>
      </w:r>
      <w:r w:rsidR="002F19E9" w:rsidRPr="00DD4E03">
        <w:rPr>
          <w:rFonts w:cs="Arial"/>
          <w:bCs/>
          <w:iCs/>
          <w:szCs w:val="24"/>
        </w:rPr>
        <w:t xml:space="preserve"> </w:t>
      </w:r>
      <w:r w:rsidR="00A17033" w:rsidRPr="00DD4E03">
        <w:rPr>
          <w:rFonts w:cs="Arial"/>
          <w:bCs/>
          <w:iCs/>
          <w:szCs w:val="24"/>
        </w:rPr>
        <w:t>further exacerbated</w:t>
      </w:r>
      <w:r w:rsidR="00AC784E" w:rsidRPr="00DD4E03">
        <w:rPr>
          <w:rFonts w:cs="Arial"/>
          <w:bCs/>
          <w:iCs/>
          <w:szCs w:val="24"/>
        </w:rPr>
        <w:t xml:space="preserve">. </w:t>
      </w:r>
    </w:p>
    <w:p w14:paraId="4463436C" w14:textId="560A858F" w:rsidR="003D6184" w:rsidRPr="00DD4E03" w:rsidRDefault="003D6184" w:rsidP="003D6184">
      <w:pPr>
        <w:spacing w:after="160" w:line="259" w:lineRule="auto"/>
        <w:rPr>
          <w:rFonts w:cs="Arial"/>
          <w:b/>
          <w:szCs w:val="24"/>
        </w:rPr>
      </w:pPr>
      <w:r w:rsidRPr="00DD4E03">
        <w:rPr>
          <w:rFonts w:cs="Arial"/>
          <w:b/>
          <w:szCs w:val="24"/>
        </w:rPr>
        <w:t>Working to strengthen the economic and social success of the Belfast City Region to fully support the ambition of the Northern Ireland Executive</w:t>
      </w:r>
    </w:p>
    <w:p w14:paraId="2F1E5882" w14:textId="77777777" w:rsidR="003D6184" w:rsidRPr="00DD4E03" w:rsidRDefault="003D6184" w:rsidP="003D6184">
      <w:pPr>
        <w:spacing w:after="160" w:line="259" w:lineRule="auto"/>
        <w:rPr>
          <w:rFonts w:cs="Arial"/>
          <w:szCs w:val="24"/>
        </w:rPr>
      </w:pPr>
      <w:r w:rsidRPr="00DD4E03">
        <w:rPr>
          <w:rFonts w:cs="Arial"/>
          <w:szCs w:val="24"/>
        </w:rPr>
        <w:t>Our provision must be fully aligned with the key Government policies which set the policy and delivery context for Belfast Met.</w:t>
      </w:r>
    </w:p>
    <w:p w14:paraId="72890A80" w14:textId="6073BB25" w:rsidR="003D6184" w:rsidRPr="00DD4E03" w:rsidRDefault="003D6184" w:rsidP="003D6184">
      <w:pPr>
        <w:spacing w:after="160" w:line="259" w:lineRule="auto"/>
        <w:rPr>
          <w:rFonts w:cs="Arial"/>
          <w:szCs w:val="24"/>
        </w:rPr>
      </w:pPr>
      <w:r w:rsidRPr="00DD4E03">
        <w:rPr>
          <w:rFonts w:cs="Arial"/>
          <w:szCs w:val="24"/>
        </w:rPr>
        <w:t xml:space="preserve">Together with the other FE Colleges in Northern Ireland, we will support the </w:t>
      </w:r>
      <w:r w:rsidRPr="00DD4E03">
        <w:rPr>
          <w:rFonts w:cs="Arial"/>
          <w:i/>
          <w:iCs/>
          <w:szCs w:val="24"/>
        </w:rPr>
        <w:t>‘New Decade, New Approach’</w:t>
      </w:r>
      <w:r w:rsidRPr="00DD4E03">
        <w:rPr>
          <w:rFonts w:cs="Arial"/>
          <w:szCs w:val="24"/>
        </w:rPr>
        <w:t xml:space="preserve"> deal which outlines a series of priorities and ambitions for a reformed Executive including the development of “an enhanced approach to careers advice, curriculum, training and apprenticeships to enhance employability and support economic growth” and the development of “a regionally-balanced economy with opportunities for all”.</w:t>
      </w:r>
    </w:p>
    <w:p w14:paraId="48298EDE" w14:textId="65D3DF23" w:rsidR="003D6184" w:rsidRPr="00DD4E03" w:rsidRDefault="003D6184" w:rsidP="003D6184">
      <w:pPr>
        <w:spacing w:after="160" w:line="259" w:lineRule="auto"/>
        <w:rPr>
          <w:rFonts w:cs="Arial"/>
          <w:szCs w:val="24"/>
        </w:rPr>
      </w:pPr>
      <w:r w:rsidRPr="00DD4E03">
        <w:rPr>
          <w:rFonts w:cs="Arial"/>
          <w:szCs w:val="24"/>
        </w:rPr>
        <w:t xml:space="preserve">The Department for the Economy (DfE) will hold us to account for our contribution to one key outcome which is ‘Everyone can reach their potential.’ </w:t>
      </w:r>
      <w:r w:rsidR="00CE669D" w:rsidRPr="00DD4E03">
        <w:rPr>
          <w:rFonts w:cs="Arial"/>
          <w:szCs w:val="24"/>
        </w:rPr>
        <w:t>However,</w:t>
      </w:r>
      <w:r w:rsidRPr="00DD4E03">
        <w:rPr>
          <w:rFonts w:cs="Arial"/>
          <w:szCs w:val="24"/>
        </w:rPr>
        <w:t xml:space="preserve"> we contribute to other important outcomes and the following four complement each other. </w:t>
      </w:r>
    </w:p>
    <w:p w14:paraId="1C9707E7" w14:textId="2A2B5A57" w:rsidR="003D6184" w:rsidRPr="00DD4E03" w:rsidRDefault="003D6184" w:rsidP="08DF70D8">
      <w:pPr>
        <w:numPr>
          <w:ilvl w:val="0"/>
          <w:numId w:val="19"/>
        </w:numPr>
        <w:spacing w:after="160" w:line="259" w:lineRule="auto"/>
        <w:rPr>
          <w:rFonts w:cs="Arial"/>
          <w:b/>
          <w:bCs/>
          <w:szCs w:val="24"/>
        </w:rPr>
      </w:pPr>
      <w:r w:rsidRPr="00DD4E03">
        <w:rPr>
          <w:rFonts w:cs="Arial"/>
          <w:b/>
          <w:bCs/>
          <w:szCs w:val="24"/>
        </w:rPr>
        <w:t xml:space="preserve">Our children and young people have the best start in life: </w:t>
      </w:r>
      <w:r w:rsidRPr="00DD4E03">
        <w:rPr>
          <w:rFonts w:cs="Arial"/>
          <w:szCs w:val="24"/>
        </w:rPr>
        <w:t>Skills and attainment – delivering a high-quality curriculum and an enhanced approach to careers advice, improving educational achievement and life chances, addressing persistent underachievement, and supporting children with specific needs, such as SEN and those with English as an additional language to access the curriculum.</w:t>
      </w:r>
      <w:r w:rsidRPr="00DD4E03">
        <w:rPr>
          <w:rFonts w:cs="Arial"/>
          <w:b/>
          <w:bCs/>
          <w:szCs w:val="24"/>
        </w:rPr>
        <w:t xml:space="preserve">  </w:t>
      </w:r>
    </w:p>
    <w:p w14:paraId="2F28884F" w14:textId="46858869" w:rsidR="003D6184" w:rsidRPr="00DD4E03" w:rsidRDefault="003D6184" w:rsidP="003D6184">
      <w:pPr>
        <w:numPr>
          <w:ilvl w:val="0"/>
          <w:numId w:val="19"/>
        </w:numPr>
        <w:spacing w:after="160" w:line="259" w:lineRule="auto"/>
        <w:rPr>
          <w:rFonts w:cs="Arial"/>
          <w:szCs w:val="24"/>
        </w:rPr>
      </w:pPr>
      <w:r w:rsidRPr="00DD4E03">
        <w:rPr>
          <w:rFonts w:cs="Arial"/>
          <w:b/>
          <w:bCs/>
          <w:szCs w:val="24"/>
        </w:rPr>
        <w:t>Everyone can reach their potential</w:t>
      </w:r>
      <w:r w:rsidRPr="00DD4E03">
        <w:rPr>
          <w:rFonts w:cs="Arial"/>
          <w:szCs w:val="24"/>
        </w:rPr>
        <w:t xml:space="preserve">: Skills and attainment – addressing underachievement alongside skills shortages, aligning Further Education and Higher Education to labour market demand, supporting vocational training and apprenticeships, as well as qualifications and tertiary education and continuing professional development. </w:t>
      </w:r>
    </w:p>
    <w:p w14:paraId="087FB74B" w14:textId="6B270989" w:rsidR="003D6184" w:rsidRPr="00DD4E03" w:rsidRDefault="003D6184" w:rsidP="003D6184">
      <w:pPr>
        <w:numPr>
          <w:ilvl w:val="0"/>
          <w:numId w:val="19"/>
        </w:numPr>
        <w:spacing w:after="160" w:line="259" w:lineRule="auto"/>
        <w:rPr>
          <w:rFonts w:cs="Arial"/>
          <w:szCs w:val="24"/>
        </w:rPr>
      </w:pPr>
      <w:r w:rsidRPr="00DD4E03">
        <w:rPr>
          <w:rFonts w:cs="Arial"/>
          <w:b/>
          <w:bCs/>
          <w:szCs w:val="24"/>
        </w:rPr>
        <w:t>Our economy is globally competitive, regionally balanced and carbon-neutral</w:t>
      </w:r>
      <w:r w:rsidRPr="00DD4E03">
        <w:rPr>
          <w:rFonts w:cs="Arial"/>
          <w:szCs w:val="24"/>
        </w:rPr>
        <w:t>: Growth – growing the economy to attract and stimulate investment across Northern Ireland, including building sustainable investment, encouraging business start-ups and development through City and Growth Deals and supporting sustainable development of rural industries.</w:t>
      </w:r>
    </w:p>
    <w:p w14:paraId="6862FBFC" w14:textId="26A9E999" w:rsidR="009A4108" w:rsidRPr="008C3EE0" w:rsidRDefault="003D6184" w:rsidP="008C3EE0">
      <w:pPr>
        <w:pStyle w:val="ListParagraph"/>
        <w:numPr>
          <w:ilvl w:val="0"/>
          <w:numId w:val="19"/>
        </w:numPr>
        <w:spacing w:after="160" w:line="259" w:lineRule="auto"/>
        <w:rPr>
          <w:rFonts w:ascii="Arial" w:hAnsi="Arial" w:cs="Arial"/>
          <w:sz w:val="24"/>
          <w:szCs w:val="24"/>
        </w:rPr>
      </w:pPr>
      <w:r w:rsidRPr="008C3EE0">
        <w:rPr>
          <w:rFonts w:ascii="Arial" w:hAnsi="Arial" w:cs="Arial"/>
          <w:b/>
          <w:bCs/>
          <w:sz w:val="24"/>
          <w:szCs w:val="24"/>
        </w:rPr>
        <w:t>We live and work sustainably – protecting the environment</w:t>
      </w:r>
      <w:r w:rsidRPr="008C3EE0">
        <w:rPr>
          <w:rFonts w:ascii="Arial" w:hAnsi="Arial" w:cs="Arial"/>
          <w:sz w:val="24"/>
          <w:szCs w:val="24"/>
        </w:rPr>
        <w:t>: By supporting the development of a digital technology-driven College committed to UN Sustainable Development Goals and building on our research in building technology and hydrogen we will contribute to the Green Growth approach and manage our resources efficiently and effectively, ensuring our people are encouraged to make environmentally responsible choices.</w:t>
      </w:r>
      <w:r w:rsidR="002034C8" w:rsidRPr="008C3EE0">
        <w:rPr>
          <w:rFonts w:ascii="Arial" w:hAnsi="Arial" w:cs="Arial"/>
          <w:sz w:val="24"/>
          <w:szCs w:val="24"/>
        </w:rPr>
        <w:t xml:space="preserve"> </w:t>
      </w:r>
    </w:p>
    <w:p w14:paraId="698F8B02" w14:textId="23873CDA" w:rsidR="005F4FE4" w:rsidRPr="00DD4E03" w:rsidRDefault="00C94948" w:rsidP="007137C4">
      <w:pPr>
        <w:spacing w:after="160" w:line="259" w:lineRule="auto"/>
        <w:rPr>
          <w:rFonts w:cs="Arial"/>
          <w:szCs w:val="24"/>
        </w:rPr>
      </w:pPr>
      <w:r>
        <w:rPr>
          <w:rFonts w:cs="Arial"/>
          <w:szCs w:val="24"/>
        </w:rPr>
        <w:t>T</w:t>
      </w:r>
      <w:r w:rsidR="005F4FE4" w:rsidRPr="00DD4E03">
        <w:rPr>
          <w:rFonts w:cs="Arial"/>
          <w:szCs w:val="24"/>
        </w:rPr>
        <w:t>he DfE and Department of Education’s Transition of Young People into Careers (14–19) project</w:t>
      </w:r>
      <w:r w:rsidR="00297611">
        <w:rPr>
          <w:rFonts w:cs="Arial"/>
          <w:szCs w:val="24"/>
        </w:rPr>
        <w:t xml:space="preserve"> </w:t>
      </w:r>
      <w:r w:rsidR="005F4FE4" w:rsidRPr="00DD4E03">
        <w:rPr>
          <w:rFonts w:cs="Arial"/>
          <w:szCs w:val="24"/>
        </w:rPr>
        <w:t xml:space="preserve">will have implications for the College and its operating environment, particularly in relation to how we work and compete for learners with schools, funding and careers advice and guidance. </w:t>
      </w:r>
      <w:r w:rsidR="0042409A" w:rsidRPr="00DD4E03">
        <w:rPr>
          <w:rFonts w:cs="Arial"/>
          <w:szCs w:val="24"/>
        </w:rPr>
        <w:t xml:space="preserve"> We will also </w:t>
      </w:r>
      <w:r w:rsidR="00BE406B" w:rsidRPr="00DD4E03">
        <w:rPr>
          <w:rFonts w:cs="Arial"/>
          <w:szCs w:val="24"/>
        </w:rPr>
        <w:t xml:space="preserve">engage with the team leading on the new independent Review of Education to ensure that the transition from school to College can be </w:t>
      </w:r>
      <w:r w:rsidR="00BC7EE2" w:rsidRPr="00DD4E03">
        <w:rPr>
          <w:rFonts w:cs="Arial"/>
          <w:szCs w:val="24"/>
        </w:rPr>
        <w:t>improved in the future.</w:t>
      </w:r>
    </w:p>
    <w:p w14:paraId="4E36C441" w14:textId="65CC8E61" w:rsidR="003D6184" w:rsidRPr="00DD4E03" w:rsidRDefault="003D6184" w:rsidP="003D6184">
      <w:pPr>
        <w:spacing w:after="160" w:line="259" w:lineRule="auto"/>
        <w:rPr>
          <w:rFonts w:cs="Arial"/>
          <w:szCs w:val="24"/>
        </w:rPr>
      </w:pPr>
      <w:r w:rsidRPr="00DD4E03">
        <w:rPr>
          <w:rFonts w:cs="Arial"/>
          <w:szCs w:val="24"/>
        </w:rPr>
        <w:t xml:space="preserve">The change in economic circumstances and uncertainty created by the pandemic places skills at the centre of economic and innovation policy. As set out in the </w:t>
      </w:r>
      <w:r w:rsidR="00D069A1" w:rsidRPr="00DD4E03">
        <w:rPr>
          <w:rFonts w:cs="Arial"/>
          <w:szCs w:val="24"/>
        </w:rPr>
        <w:t xml:space="preserve">2021 </w:t>
      </w:r>
      <w:r w:rsidR="00312917" w:rsidRPr="00DD4E03">
        <w:rPr>
          <w:rFonts w:cs="Arial"/>
          <w:i/>
          <w:iCs/>
          <w:szCs w:val="24"/>
        </w:rPr>
        <w:t>Skills</w:t>
      </w:r>
      <w:r w:rsidR="00D069A1" w:rsidRPr="00DD4E03">
        <w:rPr>
          <w:rFonts w:cs="Arial"/>
          <w:i/>
          <w:iCs/>
          <w:szCs w:val="24"/>
        </w:rPr>
        <w:t xml:space="preserve"> Strategy for Northern Ireland: Skills</w:t>
      </w:r>
      <w:r w:rsidR="00312917" w:rsidRPr="00DD4E03">
        <w:rPr>
          <w:rFonts w:cs="Arial"/>
          <w:i/>
          <w:iCs/>
          <w:szCs w:val="24"/>
        </w:rPr>
        <w:t xml:space="preserve"> for </w:t>
      </w:r>
      <w:r w:rsidR="00D069A1" w:rsidRPr="00DD4E03">
        <w:rPr>
          <w:rFonts w:cs="Arial"/>
          <w:i/>
          <w:iCs/>
          <w:szCs w:val="24"/>
        </w:rPr>
        <w:t xml:space="preserve">a </w:t>
      </w:r>
      <w:r w:rsidR="00312917" w:rsidRPr="00DD4E03">
        <w:rPr>
          <w:rFonts w:cs="Arial"/>
          <w:i/>
          <w:iCs/>
          <w:szCs w:val="24"/>
        </w:rPr>
        <w:t>10X Eco</w:t>
      </w:r>
      <w:r w:rsidR="00D069A1" w:rsidRPr="00DD4E03">
        <w:rPr>
          <w:rFonts w:cs="Arial"/>
          <w:i/>
          <w:iCs/>
          <w:szCs w:val="24"/>
        </w:rPr>
        <w:t>nomy</w:t>
      </w:r>
      <w:r w:rsidRPr="00DD4E03">
        <w:rPr>
          <w:rFonts w:cs="Arial"/>
          <w:i/>
          <w:szCs w:val="24"/>
        </w:rPr>
        <w:t xml:space="preserve">, </w:t>
      </w:r>
      <w:r w:rsidRPr="00DD4E03">
        <w:rPr>
          <w:rFonts w:cs="Arial"/>
          <w:szCs w:val="24"/>
        </w:rPr>
        <w:t>the policy objectives for skills over the next decade are:</w:t>
      </w:r>
      <w:r w:rsidRPr="00DD4E03" w:rsidDel="00EE0860">
        <w:rPr>
          <w:rFonts w:cs="Arial"/>
          <w:szCs w:val="24"/>
        </w:rPr>
        <w:t xml:space="preserve"> </w:t>
      </w:r>
      <w:r w:rsidRPr="00DD4E03">
        <w:rPr>
          <w:rFonts w:cs="Arial"/>
          <w:szCs w:val="24"/>
        </w:rPr>
        <w:t xml:space="preserve">  </w:t>
      </w:r>
    </w:p>
    <w:p w14:paraId="2613D45F" w14:textId="67D8F46C" w:rsidR="003D6184" w:rsidRPr="00DD4E03" w:rsidRDefault="003D6184" w:rsidP="003D6184">
      <w:pPr>
        <w:numPr>
          <w:ilvl w:val="0"/>
          <w:numId w:val="20"/>
        </w:numPr>
        <w:spacing w:after="160" w:line="259" w:lineRule="auto"/>
        <w:rPr>
          <w:rFonts w:cs="Arial"/>
          <w:szCs w:val="24"/>
        </w:rPr>
      </w:pPr>
      <w:r w:rsidRPr="00DD4E03">
        <w:rPr>
          <w:rFonts w:cs="Arial"/>
          <w:b/>
          <w:bCs/>
          <w:szCs w:val="24"/>
        </w:rPr>
        <w:t xml:space="preserve">Enhancing our digital skills: </w:t>
      </w:r>
      <w:r w:rsidRPr="00DD4E03">
        <w:rPr>
          <w:rFonts w:cs="Arial"/>
          <w:szCs w:val="24"/>
        </w:rPr>
        <w:t>to develop a unique, competitive proposition, Northern Ireland is intrinsically reliant on advanced digital skills; bolstering the supply of such skills will be key to success</w:t>
      </w:r>
      <w:r w:rsidR="00450AB5" w:rsidRPr="00DD4E03">
        <w:rPr>
          <w:rFonts w:cs="Arial"/>
          <w:szCs w:val="24"/>
        </w:rPr>
        <w:t>;</w:t>
      </w:r>
      <w:r w:rsidRPr="00DD4E03">
        <w:rPr>
          <w:rFonts w:cs="Arial"/>
          <w:szCs w:val="24"/>
        </w:rPr>
        <w:t xml:space="preserve"> </w:t>
      </w:r>
    </w:p>
    <w:p w14:paraId="61C7036C" w14:textId="77777777" w:rsidR="003D6184" w:rsidRPr="00DD4E03" w:rsidRDefault="003D6184" w:rsidP="003D6184">
      <w:pPr>
        <w:numPr>
          <w:ilvl w:val="0"/>
          <w:numId w:val="20"/>
        </w:numPr>
        <w:spacing w:after="160" w:line="259" w:lineRule="auto"/>
        <w:rPr>
          <w:rFonts w:cs="Arial"/>
          <w:szCs w:val="24"/>
        </w:rPr>
      </w:pPr>
      <w:r w:rsidRPr="00DD4E03">
        <w:rPr>
          <w:rFonts w:cs="Arial"/>
          <w:b/>
          <w:bCs/>
          <w:szCs w:val="24"/>
        </w:rPr>
        <w:t>Creating a culture of learning</w:t>
      </w:r>
      <w:r w:rsidRPr="00DD4E03">
        <w:rPr>
          <w:rFonts w:cs="Arial"/>
          <w:szCs w:val="24"/>
        </w:rPr>
        <w:t xml:space="preserve">: supporting individuals to achieve higher level qualifications; qualifications which have real labour market relevance and provide access to quality jobs; and </w:t>
      </w:r>
    </w:p>
    <w:p w14:paraId="34981CFF" w14:textId="5D57997E" w:rsidR="003D6184" w:rsidRPr="00DD4E03" w:rsidRDefault="003D6184" w:rsidP="003D6184">
      <w:pPr>
        <w:numPr>
          <w:ilvl w:val="0"/>
          <w:numId w:val="20"/>
        </w:numPr>
        <w:spacing w:after="160" w:line="259" w:lineRule="auto"/>
        <w:rPr>
          <w:rFonts w:cs="Arial"/>
          <w:szCs w:val="24"/>
        </w:rPr>
      </w:pPr>
      <w:r w:rsidRPr="00DD4E03">
        <w:rPr>
          <w:rFonts w:cs="Arial"/>
          <w:b/>
          <w:bCs/>
          <w:szCs w:val="24"/>
        </w:rPr>
        <w:t>Addressing skills imbalances</w:t>
      </w:r>
      <w:r w:rsidRPr="00DD4E03">
        <w:rPr>
          <w:rFonts w:cs="Arial"/>
          <w:szCs w:val="24"/>
        </w:rPr>
        <w:t xml:space="preserve">: increasing emphasis on the qualifications that businesses need to drive growth and support innovation, including more women into STEM subjects and more people becoming apprentices.   </w:t>
      </w:r>
    </w:p>
    <w:p w14:paraId="0B799944" w14:textId="04A8576F" w:rsidR="003D6184" w:rsidRPr="00DD4E03" w:rsidRDefault="003D6184" w:rsidP="003D6184">
      <w:pPr>
        <w:spacing w:after="160" w:line="259" w:lineRule="auto"/>
        <w:rPr>
          <w:rFonts w:cs="Arial"/>
          <w:szCs w:val="24"/>
        </w:rPr>
      </w:pPr>
      <w:r w:rsidRPr="00DD4E03">
        <w:rPr>
          <w:rFonts w:cs="Arial"/>
          <w:szCs w:val="24"/>
        </w:rPr>
        <w:t xml:space="preserve">The 10X Strategy emphasises that ensuring everyone has an opportunity to develop skills will be a cornerstone of success, and this should include opportunities for those furthest away from the labour market, and those with low or no formal skills in those areas, to enable them to thrive. </w:t>
      </w:r>
    </w:p>
    <w:p w14:paraId="47A20BC5" w14:textId="25728009" w:rsidR="003D6184" w:rsidRPr="00DD4E03" w:rsidRDefault="003D6184" w:rsidP="003D6184">
      <w:pPr>
        <w:spacing w:after="160" w:line="259" w:lineRule="auto"/>
        <w:rPr>
          <w:rFonts w:cs="Arial"/>
          <w:szCs w:val="24"/>
        </w:rPr>
      </w:pPr>
      <w:r w:rsidRPr="00DD4E03">
        <w:rPr>
          <w:rFonts w:cs="Arial"/>
          <w:szCs w:val="24"/>
        </w:rPr>
        <w:t xml:space="preserve">Learning from other small, advanced economies, the </w:t>
      </w:r>
      <w:r w:rsidR="00F201F1" w:rsidRPr="00DD4E03">
        <w:rPr>
          <w:rFonts w:cs="Arial"/>
          <w:szCs w:val="24"/>
        </w:rPr>
        <w:t xml:space="preserve">Department for the Economy’s economic </w:t>
      </w:r>
      <w:r w:rsidRPr="00DD4E03">
        <w:rPr>
          <w:rFonts w:cs="Arial"/>
          <w:szCs w:val="24"/>
        </w:rPr>
        <w:t xml:space="preserve">strategy </w:t>
      </w:r>
      <w:r w:rsidR="00F201F1" w:rsidRPr="00DD4E03">
        <w:rPr>
          <w:rFonts w:cs="Arial"/>
          <w:szCs w:val="24"/>
        </w:rPr>
        <w:t xml:space="preserve">has </w:t>
      </w:r>
      <w:r w:rsidRPr="00DD4E03">
        <w:rPr>
          <w:rFonts w:cs="Arial"/>
          <w:szCs w:val="24"/>
        </w:rPr>
        <w:t>also identified five economic clusters - digital, ICT and creative industries;</w:t>
      </w:r>
      <w:r w:rsidR="0082554C">
        <w:rPr>
          <w:rFonts w:cs="Arial"/>
          <w:szCs w:val="24"/>
        </w:rPr>
        <w:t xml:space="preserve"> </w:t>
      </w:r>
      <w:proofErr w:type="spellStart"/>
      <w:r w:rsidRPr="00DD4E03">
        <w:rPr>
          <w:rFonts w:cs="Arial"/>
          <w:szCs w:val="24"/>
        </w:rPr>
        <w:t>agri</w:t>
      </w:r>
      <w:proofErr w:type="spellEnd"/>
      <w:r w:rsidRPr="00DD4E03">
        <w:rPr>
          <w:rFonts w:cs="Arial"/>
          <w:szCs w:val="24"/>
        </w:rPr>
        <w:t xml:space="preserve">-tech; fintech/ financial services; advanced manufacturing and engineering and life and health sciences. Belfast Met will help support the development of those clusters where we have inherent technical expertise by providing a pipeline of suitably qualified, work-ready talent for the jobs created by employers in these areas. </w:t>
      </w:r>
      <w:r w:rsidR="001B3EC4" w:rsidRPr="00DD4E03">
        <w:rPr>
          <w:rFonts w:cs="Arial"/>
          <w:szCs w:val="24"/>
        </w:rPr>
        <w:t xml:space="preserve"> The College is keen to </w:t>
      </w:r>
      <w:r w:rsidR="004914A3" w:rsidRPr="00DD4E03">
        <w:rPr>
          <w:rFonts w:cs="Arial"/>
          <w:szCs w:val="24"/>
        </w:rPr>
        <w:t>work on the development of a new Hydrogen Skills Hub</w:t>
      </w:r>
      <w:r w:rsidR="00626604" w:rsidRPr="00DD4E03">
        <w:rPr>
          <w:rFonts w:cs="Arial"/>
          <w:szCs w:val="24"/>
        </w:rPr>
        <w:t>,</w:t>
      </w:r>
      <w:r w:rsidR="004914A3" w:rsidRPr="00DD4E03">
        <w:rPr>
          <w:rFonts w:cs="Arial"/>
          <w:szCs w:val="24"/>
        </w:rPr>
        <w:t xml:space="preserve"> </w:t>
      </w:r>
      <w:r w:rsidR="00A62F14" w:rsidRPr="00DD4E03">
        <w:rPr>
          <w:rFonts w:cs="Arial"/>
          <w:szCs w:val="24"/>
        </w:rPr>
        <w:t>havi</w:t>
      </w:r>
      <w:r w:rsidR="00626604" w:rsidRPr="00DD4E03">
        <w:rPr>
          <w:rFonts w:cs="Arial"/>
          <w:szCs w:val="24"/>
        </w:rPr>
        <w:t>n</w:t>
      </w:r>
      <w:r w:rsidR="00A62F14" w:rsidRPr="00DD4E03">
        <w:rPr>
          <w:rFonts w:cs="Arial"/>
          <w:szCs w:val="24"/>
        </w:rPr>
        <w:t xml:space="preserve">g led the Hydrogen </w:t>
      </w:r>
      <w:proofErr w:type="spellStart"/>
      <w:r w:rsidR="00A62F14" w:rsidRPr="00DD4E03">
        <w:rPr>
          <w:rFonts w:cs="Arial"/>
          <w:szCs w:val="24"/>
        </w:rPr>
        <w:t>GenComm</w:t>
      </w:r>
      <w:proofErr w:type="spellEnd"/>
      <w:r w:rsidR="00A62F14" w:rsidRPr="00DD4E03">
        <w:rPr>
          <w:rFonts w:cs="Arial"/>
          <w:szCs w:val="24"/>
        </w:rPr>
        <w:t xml:space="preserve"> project in Europe for the last 4 years </w:t>
      </w:r>
      <w:r w:rsidR="004914A3" w:rsidRPr="00DD4E03">
        <w:rPr>
          <w:rFonts w:cs="Arial"/>
          <w:szCs w:val="24"/>
        </w:rPr>
        <w:t xml:space="preserve">and is already collaborating with Councils, QUB and </w:t>
      </w:r>
      <w:r w:rsidR="00E84852" w:rsidRPr="00DD4E03">
        <w:rPr>
          <w:rFonts w:cs="Arial"/>
          <w:szCs w:val="24"/>
        </w:rPr>
        <w:t xml:space="preserve">Northern Regional College to </w:t>
      </w:r>
      <w:r w:rsidR="00481594" w:rsidRPr="00DD4E03">
        <w:rPr>
          <w:rFonts w:cs="Arial"/>
          <w:szCs w:val="24"/>
        </w:rPr>
        <w:t>support curriculum devel</w:t>
      </w:r>
      <w:r w:rsidR="00A62F14" w:rsidRPr="00DD4E03">
        <w:rPr>
          <w:rFonts w:cs="Arial"/>
          <w:szCs w:val="24"/>
        </w:rPr>
        <w:t xml:space="preserve">opment of </w:t>
      </w:r>
      <w:r w:rsidR="00776C96" w:rsidRPr="00DD4E03">
        <w:rPr>
          <w:rFonts w:cs="Arial"/>
          <w:szCs w:val="24"/>
        </w:rPr>
        <w:t xml:space="preserve">Hydrogen Qualifications. To enhance the work which we have been leading on through the Assured Skills Programme placing over 1,500 graduates into the professional services and technology sectors in recent years the College would also be keen to work with DfE to support the establishment of  a new Professional Services Sector Partnership to help inform developments in respect of qualifications and apprenticeship frameworks. </w:t>
      </w:r>
    </w:p>
    <w:p w14:paraId="156023E0" w14:textId="77777777" w:rsidR="003D6184" w:rsidRPr="00DD4E03" w:rsidRDefault="003D6184" w:rsidP="003D6184">
      <w:pPr>
        <w:spacing w:after="160" w:line="259" w:lineRule="auto"/>
        <w:rPr>
          <w:rFonts w:cs="Arial"/>
          <w:szCs w:val="24"/>
        </w:rPr>
      </w:pPr>
      <w:r w:rsidRPr="00DD4E03">
        <w:rPr>
          <w:rFonts w:cs="Arial"/>
          <w:szCs w:val="24"/>
        </w:rPr>
        <w:t>The ‘</w:t>
      </w:r>
      <w:r w:rsidRPr="00DD4E03">
        <w:rPr>
          <w:rFonts w:cs="Arial"/>
          <w:i/>
          <w:iCs/>
          <w:szCs w:val="24"/>
        </w:rPr>
        <w:t>OECD Skills Strategy Northern Ireland (United Kingdom)’</w:t>
      </w:r>
      <w:r w:rsidRPr="00DD4E03">
        <w:rPr>
          <w:rFonts w:cs="Arial"/>
          <w:szCs w:val="24"/>
        </w:rPr>
        <w:t>, which underpins the new Skills Strategy for Northern Ireland, highlights the importance that skills have on the economic recovery of the region, through increasing productivity, competitiveness and innovation.</w:t>
      </w:r>
      <w:r w:rsidRPr="00527409">
        <w:rPr>
          <w:rFonts w:cs="Arial"/>
          <w:szCs w:val="24"/>
          <w:vertAlign w:val="superscript"/>
        </w:rPr>
        <w:footnoteReference w:id="19"/>
      </w:r>
      <w:r w:rsidRPr="00527409">
        <w:rPr>
          <w:rFonts w:cs="Arial"/>
          <w:szCs w:val="24"/>
        </w:rPr>
        <w:t xml:space="preserve"> High-quality an</w:t>
      </w:r>
      <w:r w:rsidRPr="00641194">
        <w:rPr>
          <w:rFonts w:cs="Arial"/>
          <w:szCs w:val="24"/>
        </w:rPr>
        <w:t xml:space="preserve">d inclusive education, training, and lifelong learning will need to be accessible for everyone to enable full participation in society and to manage the transitions in the labour market successfully. More adults will need more opportunities to retrain and </w:t>
      </w:r>
      <w:r w:rsidRPr="00DD4E03">
        <w:rPr>
          <w:rFonts w:cs="Arial"/>
          <w:szCs w:val="24"/>
        </w:rPr>
        <w:t xml:space="preserve">upskill, particularly in the face of potentially challenging circumstances associated with economic recovery. </w:t>
      </w:r>
    </w:p>
    <w:p w14:paraId="57C88FA4" w14:textId="733DBDDD" w:rsidR="002E6C23" w:rsidRPr="00DD4E03" w:rsidRDefault="003D6184" w:rsidP="003D6184">
      <w:pPr>
        <w:spacing w:after="160" w:line="259" w:lineRule="auto"/>
        <w:rPr>
          <w:rFonts w:cs="Arial"/>
          <w:szCs w:val="24"/>
        </w:rPr>
      </w:pPr>
      <w:r w:rsidRPr="00DD4E03">
        <w:rPr>
          <w:rFonts w:cs="Arial"/>
          <w:szCs w:val="24"/>
        </w:rPr>
        <w:t>As a College, we will need to create more flexible, blended forms of learning. People will need stronger and a more comprehensive set of skills, be able to progress to the higher levels of skills required to compete in Belfast’s regional labour market, and in turn to make the Belfast City Region competitive. The College is already a leading partner in the Belfast Region City Deal, working to deliver a series of interventions to support skills, employability, apprenticeships and careers enhancement, which in turn will underpin significant capital investments in innovation, tourism and regeneration over the next 10 years.</w:t>
      </w:r>
      <w:r w:rsidR="002F0932" w:rsidRPr="00DD4E03">
        <w:rPr>
          <w:rFonts w:cs="Arial"/>
          <w:szCs w:val="24"/>
        </w:rPr>
        <w:t xml:space="preserve"> There are remaining challenges in understanding how the work which has been developed as part of the Belfast Region City Deal can be more fully integrated into College Development Plans</w:t>
      </w:r>
      <w:r w:rsidR="002E6C23" w:rsidRPr="00DD4E03">
        <w:rPr>
          <w:rFonts w:cs="Arial"/>
          <w:szCs w:val="24"/>
        </w:rPr>
        <w:t>,</w:t>
      </w:r>
      <w:r w:rsidR="002F0932" w:rsidRPr="00DD4E03">
        <w:rPr>
          <w:rFonts w:cs="Arial"/>
          <w:szCs w:val="24"/>
        </w:rPr>
        <w:t xml:space="preserve"> both at a local and regional level with support from Councils and connecting into the evolving Labour Market Intermediary Partnerships </w:t>
      </w:r>
      <w:r w:rsidR="002E6C23" w:rsidRPr="00DD4E03">
        <w:rPr>
          <w:rFonts w:cs="Arial"/>
          <w:szCs w:val="24"/>
        </w:rPr>
        <w:t>(LMIP</w:t>
      </w:r>
      <w:r w:rsidR="00E25849">
        <w:rPr>
          <w:rFonts w:cs="Arial"/>
          <w:szCs w:val="24"/>
        </w:rPr>
        <w:t>s</w:t>
      </w:r>
      <w:r w:rsidR="002E6C23" w:rsidRPr="00DD4E03">
        <w:rPr>
          <w:rFonts w:cs="Arial"/>
          <w:szCs w:val="24"/>
        </w:rPr>
        <w:t xml:space="preserve">) </w:t>
      </w:r>
      <w:r w:rsidR="002F0932" w:rsidRPr="00DD4E03">
        <w:rPr>
          <w:rFonts w:cs="Arial"/>
          <w:szCs w:val="24"/>
        </w:rPr>
        <w:t xml:space="preserve">which in turn will connect with the new </w:t>
      </w:r>
      <w:r w:rsidR="002E6C23" w:rsidRPr="00DD4E03">
        <w:rPr>
          <w:rFonts w:cs="Arial"/>
          <w:szCs w:val="24"/>
        </w:rPr>
        <w:t>Northern Ireland</w:t>
      </w:r>
      <w:r w:rsidR="002F0932" w:rsidRPr="00DD4E03">
        <w:rPr>
          <w:rFonts w:cs="Arial"/>
          <w:szCs w:val="24"/>
        </w:rPr>
        <w:t xml:space="preserve"> Skills Council</w:t>
      </w:r>
      <w:r w:rsidR="002E6C23" w:rsidRPr="00DD4E03">
        <w:rPr>
          <w:rFonts w:cs="Arial"/>
          <w:szCs w:val="24"/>
        </w:rPr>
        <w:t>.</w:t>
      </w:r>
    </w:p>
    <w:p w14:paraId="051618F7" w14:textId="2D9211FB" w:rsidR="003D6184" w:rsidRPr="00DD4E03" w:rsidRDefault="002F0932" w:rsidP="003D6184">
      <w:pPr>
        <w:spacing w:after="160" w:line="259" w:lineRule="auto"/>
        <w:rPr>
          <w:rFonts w:cs="Arial"/>
          <w:szCs w:val="24"/>
        </w:rPr>
      </w:pPr>
      <w:r w:rsidRPr="00DD4E03">
        <w:rPr>
          <w:rFonts w:cs="Arial"/>
          <w:szCs w:val="24"/>
        </w:rPr>
        <w:t xml:space="preserve"> </w:t>
      </w:r>
    </w:p>
    <w:p w14:paraId="3BC86AB6" w14:textId="77777777" w:rsidR="003D6184" w:rsidRPr="00DD4E03" w:rsidRDefault="003D6184" w:rsidP="003D6184">
      <w:pPr>
        <w:spacing w:after="160" w:line="259" w:lineRule="auto"/>
        <w:rPr>
          <w:rFonts w:cs="Arial"/>
          <w:b/>
          <w:szCs w:val="24"/>
        </w:rPr>
      </w:pPr>
      <w:r w:rsidRPr="00DD4E03">
        <w:rPr>
          <w:rFonts w:cs="Arial"/>
          <w:b/>
          <w:szCs w:val="24"/>
        </w:rPr>
        <w:t>COVID-19 has completely transformed the way we live, work and learn</w:t>
      </w:r>
    </w:p>
    <w:p w14:paraId="12B29DB0" w14:textId="77777777" w:rsidR="003D6184" w:rsidRPr="00DD4E03" w:rsidRDefault="003D6184" w:rsidP="003D6184">
      <w:pPr>
        <w:spacing w:after="160" w:line="259" w:lineRule="auto"/>
        <w:rPr>
          <w:rFonts w:cs="Arial"/>
          <w:szCs w:val="24"/>
        </w:rPr>
      </w:pPr>
      <w:r w:rsidRPr="00DD4E03">
        <w:rPr>
          <w:rFonts w:cs="Arial"/>
          <w:szCs w:val="24"/>
        </w:rPr>
        <w:t xml:space="preserve">Social distancing in 2020 and 2021 immediately changed how we delivered teaching and learning. The College demonstrated its agility in responding to shifting economic demands and employers’ need. It placed immediate pressures on Belfast Met to help re-skill and upskill individuals, particularly above a Level 2 qualification, in sectors where demand remains strongest and has the best chance of growth, across a range of technical and employability skills. The immediate impacts of furloughing and redundancies meant that Belfast Met had to move swiftly to provide new opportunities for people to re-skill, working through the Department for the Economy’s Short-Term Interventions programme    </w:t>
      </w:r>
    </w:p>
    <w:p w14:paraId="69582D0C" w14:textId="2B20AFB0" w:rsidR="003D6184" w:rsidRPr="00DD4E03" w:rsidRDefault="003D6184" w:rsidP="003D6184">
      <w:pPr>
        <w:spacing w:after="160" w:line="259" w:lineRule="auto"/>
        <w:rPr>
          <w:rFonts w:cs="Arial"/>
          <w:szCs w:val="24"/>
        </w:rPr>
      </w:pPr>
      <w:r w:rsidRPr="00DD4E03">
        <w:rPr>
          <w:rFonts w:cs="Arial"/>
          <w:szCs w:val="24"/>
        </w:rPr>
        <w:t xml:space="preserve">The pandemic both exposed and exacerbated the social and economic challenges of Belfast and the wider region, and in turn, those facing the learners and employers that the College is there to support. </w:t>
      </w:r>
    </w:p>
    <w:p w14:paraId="76C50377" w14:textId="529F0631" w:rsidR="003D6184" w:rsidRPr="00641194" w:rsidRDefault="003D6184" w:rsidP="003D6184">
      <w:pPr>
        <w:spacing w:after="160" w:line="259" w:lineRule="auto"/>
        <w:rPr>
          <w:rFonts w:cs="Arial"/>
          <w:szCs w:val="24"/>
        </w:rPr>
      </w:pPr>
      <w:r w:rsidRPr="00DD4E03">
        <w:rPr>
          <w:rFonts w:cs="Arial"/>
          <w:szCs w:val="24"/>
        </w:rPr>
        <w:t>Of the 35</w:t>
      </w:r>
      <w:r w:rsidR="0036189C" w:rsidRPr="00DD4E03">
        <w:rPr>
          <w:rFonts w:cs="Arial"/>
          <w:szCs w:val="24"/>
        </w:rPr>
        <w:t>,000</w:t>
      </w:r>
      <w:r w:rsidRPr="00DD4E03">
        <w:rPr>
          <w:rFonts w:cs="Arial"/>
          <w:szCs w:val="24"/>
        </w:rPr>
        <w:t xml:space="preserve"> jobs lost in 2020, 25</w:t>
      </w:r>
      <w:r w:rsidR="0036189C" w:rsidRPr="00DD4E03">
        <w:rPr>
          <w:rFonts w:cs="Arial"/>
          <w:szCs w:val="24"/>
        </w:rPr>
        <w:t>,000</w:t>
      </w:r>
      <w:r w:rsidRPr="00DD4E03">
        <w:rPr>
          <w:rFonts w:cs="Arial"/>
          <w:szCs w:val="24"/>
        </w:rPr>
        <w:t xml:space="preserve"> were self-employed, mainly in Construction and Other Services (close contact services such as hairdressers and beauticians) and of the 10,000 employee jobs lost, 75% have been from the Hospitality and Retail sectors.</w:t>
      </w:r>
      <w:r w:rsidRPr="00527409">
        <w:rPr>
          <w:rFonts w:cs="Arial"/>
          <w:szCs w:val="24"/>
          <w:vertAlign w:val="superscript"/>
        </w:rPr>
        <w:footnoteReference w:id="20"/>
      </w:r>
      <w:r w:rsidRPr="00527409">
        <w:rPr>
          <w:rFonts w:cs="Arial"/>
          <w:szCs w:val="24"/>
          <w:vertAlign w:val="superscript"/>
        </w:rPr>
        <w:t>.</w:t>
      </w:r>
    </w:p>
    <w:p w14:paraId="7AA426C2" w14:textId="361D6F70" w:rsidR="003D6184" w:rsidRPr="00DD4E03" w:rsidRDefault="003D6184" w:rsidP="003D6184">
      <w:pPr>
        <w:spacing w:after="160" w:line="259" w:lineRule="auto"/>
        <w:rPr>
          <w:rFonts w:cs="Arial"/>
          <w:szCs w:val="24"/>
        </w:rPr>
      </w:pPr>
      <w:r w:rsidRPr="00641194">
        <w:rPr>
          <w:rFonts w:cs="Arial"/>
          <w:szCs w:val="24"/>
        </w:rPr>
        <w:t>Proportionally</w:t>
      </w:r>
      <w:r w:rsidR="0053669F">
        <w:rPr>
          <w:rFonts w:cs="Arial"/>
          <w:szCs w:val="24"/>
        </w:rPr>
        <w:t>,</w:t>
      </w:r>
      <w:r w:rsidRPr="00641194">
        <w:rPr>
          <w:rFonts w:cs="Arial"/>
          <w:szCs w:val="24"/>
        </w:rPr>
        <w:t xml:space="preserve"> these impacts are smaller than in other parts of Northern Ireland.</w:t>
      </w:r>
      <w:r w:rsidRPr="00527409">
        <w:rPr>
          <w:rFonts w:cs="Arial"/>
          <w:szCs w:val="24"/>
          <w:vertAlign w:val="superscript"/>
        </w:rPr>
        <w:footnoteReference w:id="21"/>
      </w:r>
      <w:r w:rsidRPr="00527409">
        <w:rPr>
          <w:rFonts w:cs="Arial"/>
          <w:szCs w:val="24"/>
        </w:rPr>
        <w:t xml:space="preserve"> There are some sub-sectors that are at higher risk of economic decline and which have the largest share of e</w:t>
      </w:r>
      <w:r w:rsidRPr="00641194">
        <w:rPr>
          <w:rFonts w:cs="Arial"/>
          <w:szCs w:val="24"/>
        </w:rPr>
        <w:t>mployment in Belfast. These are real estate and arts and recreation. Despite wholesale and retail trade being one of the most badly affected by COVID-19, Belfast’s share of this sector is the lowest of all council areas. The city is therefore better placed</w:t>
      </w:r>
      <w:r w:rsidRPr="00DD4E03">
        <w:rPr>
          <w:rFonts w:cs="Arial"/>
          <w:szCs w:val="24"/>
        </w:rPr>
        <w:t xml:space="preserve"> for recovery – the largest, but not the hardest, hit by the pandemic. </w:t>
      </w:r>
    </w:p>
    <w:p w14:paraId="066FCB1A" w14:textId="77777777" w:rsidR="003D6184" w:rsidRPr="00DD4E03" w:rsidRDefault="003D6184" w:rsidP="003D6184">
      <w:pPr>
        <w:spacing w:after="160" w:line="259" w:lineRule="auto"/>
        <w:rPr>
          <w:rFonts w:cs="Arial"/>
          <w:szCs w:val="24"/>
        </w:rPr>
      </w:pPr>
      <w:r w:rsidRPr="00DD4E03">
        <w:rPr>
          <w:rFonts w:cs="Arial"/>
          <w:szCs w:val="24"/>
        </w:rPr>
        <w:t>The distributional impact of COVID-19 on jobs has also been impacted by social distancing policies. With lower levels of formal qualifications and lower incomes, younger workers, males and part-time workers remain the most vulnerable groups to changes in social distancing and lockdown restrictions.</w:t>
      </w:r>
      <w:r w:rsidRPr="00527409">
        <w:rPr>
          <w:rFonts w:cs="Arial"/>
          <w:szCs w:val="24"/>
          <w:vertAlign w:val="superscript"/>
        </w:rPr>
        <w:footnoteReference w:id="22"/>
      </w:r>
      <w:r w:rsidRPr="00527409">
        <w:rPr>
          <w:rFonts w:cs="Arial"/>
          <w:szCs w:val="24"/>
        </w:rPr>
        <w:t xml:space="preserve"> Many of these people would se</w:t>
      </w:r>
      <w:r w:rsidRPr="00641194">
        <w:rPr>
          <w:rFonts w:cs="Arial"/>
          <w:szCs w:val="24"/>
        </w:rPr>
        <w:t>ek and find jobs in retail, hospitality and administration. As the economy moves into a period of recovery, Belfast Met needs to help them avail of the opportunities and help them to compete in the labour market with the necessary skills and qualifications</w:t>
      </w:r>
      <w:r w:rsidRPr="00DD4E03">
        <w:rPr>
          <w:rFonts w:cs="Arial"/>
          <w:szCs w:val="24"/>
        </w:rPr>
        <w:t xml:space="preserve">. </w:t>
      </w:r>
    </w:p>
    <w:p w14:paraId="71319C36" w14:textId="39323D73" w:rsidR="00FE2AAA" w:rsidRPr="00FE2AAA" w:rsidRDefault="003D6184" w:rsidP="009265F7">
      <w:pPr>
        <w:spacing w:after="160" w:line="259" w:lineRule="auto"/>
        <w:rPr>
          <w:rFonts w:asciiTheme="minorHAnsi" w:hAnsiTheme="minorHAnsi"/>
          <w:sz w:val="22"/>
        </w:rPr>
      </w:pPr>
      <w:r w:rsidRPr="00DD4E03">
        <w:rPr>
          <w:rFonts w:cs="Arial"/>
          <w:szCs w:val="24"/>
        </w:rPr>
        <w:t>The UK Government’s short- to medium-term approach to exiting COVID-19 charts three phases</w:t>
      </w:r>
      <w:r w:rsidRPr="00DD4E03">
        <w:rPr>
          <w:rFonts w:cs="Arial"/>
          <w:b/>
          <w:szCs w:val="24"/>
        </w:rPr>
        <w:t xml:space="preserve">: Response, Recovery, Renewal. </w:t>
      </w:r>
      <w:r w:rsidRPr="00DD4E03">
        <w:rPr>
          <w:rFonts w:cs="Arial"/>
          <w:bCs/>
          <w:szCs w:val="24"/>
        </w:rPr>
        <w:t>As a College, we played</w:t>
      </w:r>
      <w:r w:rsidRPr="00DD4E03">
        <w:rPr>
          <w:rFonts w:cs="Arial"/>
          <w:szCs w:val="24"/>
        </w:rPr>
        <w:t xml:space="preserve"> our part during the response phase, focusing on maintaining the skills ‘infrastructure’ so that that all learners were not disadvantaged and moving as much delivery as possible online. The pandemic provided an opportunity to expand and deepen our application of digital tools and resources to enhance teaching and learning</w:t>
      </w:r>
      <w:r w:rsidR="00BB6FD6" w:rsidRPr="00DD4E03">
        <w:rPr>
          <w:rFonts w:cs="Arial"/>
          <w:szCs w:val="24"/>
        </w:rPr>
        <w:t xml:space="preserve">, which </w:t>
      </w:r>
      <w:r w:rsidR="0005315D" w:rsidRPr="00DD4E03">
        <w:rPr>
          <w:rFonts w:cs="Arial"/>
          <w:szCs w:val="24"/>
        </w:rPr>
        <w:t>enable</w:t>
      </w:r>
      <w:r w:rsidR="005C6DD0">
        <w:rPr>
          <w:rFonts w:cs="Arial"/>
          <w:szCs w:val="24"/>
        </w:rPr>
        <w:t>d</w:t>
      </w:r>
      <w:r w:rsidR="0005315D" w:rsidRPr="00DD4E03">
        <w:rPr>
          <w:rFonts w:cs="Arial"/>
          <w:szCs w:val="24"/>
        </w:rPr>
        <w:t xml:space="preserve"> the vast majority of learners to continue </w:t>
      </w:r>
      <w:r w:rsidR="005C6DD0">
        <w:rPr>
          <w:rFonts w:cs="Arial"/>
          <w:szCs w:val="24"/>
        </w:rPr>
        <w:t xml:space="preserve">with </w:t>
      </w:r>
      <w:r w:rsidR="0005315D" w:rsidRPr="00DD4E03">
        <w:rPr>
          <w:rFonts w:cs="Arial"/>
          <w:szCs w:val="24"/>
        </w:rPr>
        <w:t xml:space="preserve">their studies. </w:t>
      </w:r>
      <w:r w:rsidR="00B657D9" w:rsidRPr="00DD4E03">
        <w:rPr>
          <w:rFonts w:cs="Arial"/>
          <w:szCs w:val="24"/>
        </w:rPr>
        <w:t xml:space="preserve">The inability to teach face to face mainly impacted on those learners studying apprenticeships and close contact courses e.g. </w:t>
      </w:r>
      <w:r w:rsidR="00AB0717" w:rsidRPr="00DD4E03">
        <w:rPr>
          <w:rFonts w:cs="Arial"/>
          <w:szCs w:val="24"/>
        </w:rPr>
        <w:t>catering, beauty and aspects of STEM</w:t>
      </w:r>
      <w:r w:rsidR="00472F8E" w:rsidRPr="00DD4E03">
        <w:rPr>
          <w:rFonts w:cs="Arial"/>
          <w:szCs w:val="24"/>
        </w:rPr>
        <w:t xml:space="preserve"> courses</w:t>
      </w:r>
      <w:r w:rsidR="00FE2AAA">
        <w:rPr>
          <w:rFonts w:cs="Arial"/>
          <w:szCs w:val="24"/>
        </w:rPr>
        <w:t>,</w:t>
      </w:r>
      <w:r w:rsidR="004B2899">
        <w:rPr>
          <w:rFonts w:cs="Arial"/>
          <w:szCs w:val="24"/>
        </w:rPr>
        <w:t xml:space="preserve"> involved some work to catch up on lost learning</w:t>
      </w:r>
      <w:r w:rsidR="00FE2AAA">
        <w:rPr>
          <w:rFonts w:cs="Arial"/>
          <w:szCs w:val="24"/>
        </w:rPr>
        <w:t xml:space="preserve"> for a mix of full and part-time FE provision with no HE students impacted or in delay in completing their qualifications. </w:t>
      </w:r>
    </w:p>
    <w:p w14:paraId="752A2AD9" w14:textId="787D87D2" w:rsidR="003D6184" w:rsidRDefault="00EC2332" w:rsidP="003D6184">
      <w:pPr>
        <w:spacing w:after="160" w:line="259" w:lineRule="auto"/>
        <w:rPr>
          <w:rFonts w:cs="Arial"/>
          <w:szCs w:val="24"/>
        </w:rPr>
      </w:pPr>
      <w:r w:rsidRPr="00DD4E03">
        <w:rPr>
          <w:rFonts w:cs="Arial"/>
          <w:szCs w:val="24"/>
        </w:rPr>
        <w:t xml:space="preserve">Many sectors of the economy and </w:t>
      </w:r>
      <w:r w:rsidR="00876EA8" w:rsidRPr="00DD4E03">
        <w:rPr>
          <w:rFonts w:cs="Arial"/>
          <w:szCs w:val="24"/>
        </w:rPr>
        <w:t xml:space="preserve">basic service require people with skills at levels 3-5 across services, production, manufacturing and </w:t>
      </w:r>
      <w:r w:rsidR="00C36EDE" w:rsidRPr="00DD4E03">
        <w:rPr>
          <w:rFonts w:cs="Arial"/>
          <w:szCs w:val="24"/>
        </w:rPr>
        <w:t xml:space="preserve">distribution </w:t>
      </w:r>
      <w:r w:rsidR="003D6184" w:rsidRPr="00DD4E03">
        <w:rPr>
          <w:rFonts w:cs="Arial"/>
          <w:szCs w:val="24"/>
        </w:rPr>
        <w:t xml:space="preserve">will be central to economic recovery. As we move </w:t>
      </w:r>
      <w:r w:rsidR="00F239D2" w:rsidRPr="00DD4E03">
        <w:rPr>
          <w:rFonts w:cs="Arial"/>
          <w:szCs w:val="24"/>
        </w:rPr>
        <w:t>through the</w:t>
      </w:r>
      <w:r w:rsidR="003D6184" w:rsidRPr="00DD4E03">
        <w:rPr>
          <w:rFonts w:cs="Arial"/>
          <w:szCs w:val="24"/>
        </w:rPr>
        <w:t xml:space="preserve"> recovery and renew</w:t>
      </w:r>
      <w:r w:rsidR="00C36EDE" w:rsidRPr="00DD4E03">
        <w:rPr>
          <w:rFonts w:cs="Arial"/>
          <w:szCs w:val="24"/>
        </w:rPr>
        <w:t>al</w:t>
      </w:r>
      <w:r w:rsidR="003D6184" w:rsidRPr="00DD4E03">
        <w:rPr>
          <w:rFonts w:cs="Arial"/>
          <w:szCs w:val="24"/>
        </w:rPr>
        <w:t xml:space="preserve"> stages, Belfast Met is well placed to support</w:t>
      </w:r>
      <w:r w:rsidR="00C36EDE" w:rsidRPr="00DD4E03">
        <w:rPr>
          <w:rFonts w:cs="Arial"/>
          <w:szCs w:val="24"/>
        </w:rPr>
        <w:t xml:space="preserve"> the skills needs of those employers</w:t>
      </w:r>
      <w:r w:rsidR="00986C21" w:rsidRPr="00DD4E03">
        <w:rPr>
          <w:rFonts w:cs="Arial"/>
          <w:szCs w:val="24"/>
        </w:rPr>
        <w:t xml:space="preserve"> so they can</w:t>
      </w:r>
      <w:r w:rsidR="004652F6" w:rsidRPr="00DD4E03">
        <w:rPr>
          <w:rFonts w:cs="Arial"/>
          <w:szCs w:val="24"/>
        </w:rPr>
        <w:t xml:space="preserve"> remain viable and grow</w:t>
      </w:r>
      <w:r w:rsidR="003D6184" w:rsidRPr="00DD4E03">
        <w:rPr>
          <w:rFonts w:cs="Arial"/>
          <w:szCs w:val="24"/>
        </w:rPr>
        <w:t xml:space="preserve">. </w:t>
      </w:r>
    </w:p>
    <w:p w14:paraId="0B743050" w14:textId="77777777" w:rsidR="005B1048" w:rsidRPr="00DD4E03" w:rsidRDefault="005B1048" w:rsidP="003D6184">
      <w:pPr>
        <w:spacing w:after="160" w:line="259" w:lineRule="auto"/>
        <w:rPr>
          <w:rFonts w:cs="Arial"/>
          <w:szCs w:val="24"/>
        </w:rPr>
      </w:pPr>
    </w:p>
    <w:p w14:paraId="6DBABE7D" w14:textId="77777777" w:rsidR="003D6184" w:rsidRPr="00DD4E03" w:rsidRDefault="003D6184" w:rsidP="003D6184">
      <w:pPr>
        <w:spacing w:after="160" w:line="259" w:lineRule="auto"/>
        <w:rPr>
          <w:rFonts w:cs="Arial"/>
          <w:b/>
          <w:szCs w:val="24"/>
        </w:rPr>
      </w:pPr>
      <w:r w:rsidRPr="00DD4E03">
        <w:rPr>
          <w:rFonts w:cs="Arial"/>
          <w:b/>
          <w:szCs w:val="24"/>
        </w:rPr>
        <w:t xml:space="preserve">Our role in promoting economic inclusion </w:t>
      </w:r>
    </w:p>
    <w:p w14:paraId="302AC4C3" w14:textId="5989B9BD" w:rsidR="003D6184" w:rsidRPr="00527409" w:rsidRDefault="003D6184" w:rsidP="003D6184">
      <w:pPr>
        <w:spacing w:after="160" w:line="259" w:lineRule="auto"/>
        <w:rPr>
          <w:rFonts w:cs="Arial"/>
          <w:szCs w:val="24"/>
        </w:rPr>
      </w:pPr>
      <w:r w:rsidRPr="00DD4E03">
        <w:rPr>
          <w:rFonts w:cs="Arial"/>
          <w:szCs w:val="24"/>
        </w:rPr>
        <w:t>As an FE College, we have a dual role in supporting economic development</w:t>
      </w:r>
      <w:r w:rsidR="00EB0019" w:rsidRPr="00DD4E03">
        <w:rPr>
          <w:rFonts w:cs="Arial"/>
          <w:szCs w:val="24"/>
        </w:rPr>
        <w:t xml:space="preserve"> and social inclusion</w:t>
      </w:r>
      <w:r w:rsidRPr="00DD4E03">
        <w:rPr>
          <w:rFonts w:cs="Arial"/>
          <w:szCs w:val="24"/>
        </w:rPr>
        <w:t>. We do this by working with businesses to create new employment and apprenticeship opportunities, helping those entering the labour market to acquire the necessary skills to access employment, and promoting social inclusion (</w:t>
      </w:r>
      <w:r w:rsidR="007E189C" w:rsidRPr="00DD4E03">
        <w:rPr>
          <w:rFonts w:cs="Arial"/>
          <w:szCs w:val="24"/>
        </w:rPr>
        <w:t>i.e.,</w:t>
      </w:r>
      <w:r w:rsidRPr="00DD4E03">
        <w:rPr>
          <w:rFonts w:cs="Arial"/>
          <w:szCs w:val="24"/>
        </w:rPr>
        <w:t xml:space="preserve"> helping those furthest from the labour market) through the creation of progression pathways from entry level up to HE. The dual role is set out in the new Skills Strategy:</w:t>
      </w:r>
      <w:r w:rsidRPr="00527409">
        <w:rPr>
          <w:rFonts w:cs="Arial"/>
          <w:szCs w:val="24"/>
          <w:vertAlign w:val="superscript"/>
        </w:rPr>
        <w:footnoteReference w:id="23"/>
      </w:r>
    </w:p>
    <w:p w14:paraId="550AB96C" w14:textId="1B79D874" w:rsidR="003D6184" w:rsidRPr="00DD4E03" w:rsidRDefault="003D6184" w:rsidP="003D6184">
      <w:pPr>
        <w:spacing w:after="160" w:line="259" w:lineRule="auto"/>
        <w:rPr>
          <w:rFonts w:cs="Arial"/>
          <w:i/>
          <w:iCs/>
          <w:szCs w:val="24"/>
        </w:rPr>
      </w:pPr>
      <w:r w:rsidRPr="00641194">
        <w:rPr>
          <w:rFonts w:cs="Arial"/>
          <w:i/>
          <w:iCs/>
          <w:szCs w:val="24"/>
        </w:rPr>
        <w:t xml:space="preserve">The FE sector has a ‘dual mandate’ in Northern Ireland’s skills system. It is the primary provider of education at Levels 4 and 5 and vocational qualifications at Level 3. </w:t>
      </w:r>
      <w:r w:rsidRPr="00DD4E03">
        <w:rPr>
          <w:rFonts w:cs="Arial"/>
          <w:i/>
          <w:iCs/>
          <w:szCs w:val="24"/>
        </w:rPr>
        <w:t>From a resource perspective, this must always be balanced against the need to maintain provision of entry level education to adults and school leavers. Addressing the mid-level ‘skills deficit’ must be balanced against the need to provide progression pathways to those who have not reached their potential in school-based education. From both an economic and social perspective, it is essential that the FE sector is properly resourced to deliver this dual mandate.</w:t>
      </w:r>
    </w:p>
    <w:p w14:paraId="7AF23092" w14:textId="65F8F91E" w:rsidR="003D6184" w:rsidRPr="00DD4E03" w:rsidRDefault="003D6184" w:rsidP="003D6184">
      <w:pPr>
        <w:spacing w:after="160" w:line="259" w:lineRule="auto"/>
        <w:rPr>
          <w:rFonts w:cs="Arial"/>
          <w:szCs w:val="24"/>
        </w:rPr>
      </w:pPr>
      <w:r w:rsidRPr="00DD4E03">
        <w:rPr>
          <w:rFonts w:cs="Arial"/>
          <w:szCs w:val="24"/>
        </w:rPr>
        <w:t xml:space="preserve">The College needs to help Northern Ireland move out of the low skills equilibrium and the impacts of the pandemic to contribute to the promise of skills development for all, set out by the </w:t>
      </w:r>
      <w:proofErr w:type="spellStart"/>
      <w:r w:rsidRPr="00DD4E03">
        <w:rPr>
          <w:rFonts w:cs="Arial"/>
          <w:szCs w:val="24"/>
        </w:rPr>
        <w:t>PfG</w:t>
      </w:r>
      <w:proofErr w:type="spellEnd"/>
      <w:r w:rsidRPr="00DD4E03">
        <w:rPr>
          <w:rFonts w:cs="Arial"/>
          <w:szCs w:val="24"/>
        </w:rPr>
        <w:t>, and the ambition of growth through innovation and for this growth to be inclusive, as set out in ‘</w:t>
      </w:r>
      <w:r w:rsidRPr="00DD4E03">
        <w:rPr>
          <w:rFonts w:cs="Arial"/>
          <w:i/>
          <w:szCs w:val="24"/>
        </w:rPr>
        <w:t>A 10X Economy: Northern Ireland’s decade of innovation’</w:t>
      </w:r>
      <w:r w:rsidRPr="00DD4E03">
        <w:rPr>
          <w:rFonts w:cs="Arial"/>
          <w:szCs w:val="24"/>
        </w:rPr>
        <w:t xml:space="preserve">. </w:t>
      </w:r>
    </w:p>
    <w:p w14:paraId="4527B6CF" w14:textId="77777777" w:rsidR="00DD4E03" w:rsidRDefault="003D6184" w:rsidP="003D6184">
      <w:pPr>
        <w:spacing w:after="160" w:line="259" w:lineRule="auto"/>
        <w:rPr>
          <w:rFonts w:cs="Arial"/>
          <w:szCs w:val="24"/>
        </w:rPr>
      </w:pPr>
      <w:r w:rsidRPr="00DD4E03">
        <w:rPr>
          <w:rFonts w:cs="Arial"/>
          <w:szCs w:val="24"/>
        </w:rPr>
        <w:t xml:space="preserve">We know from UUEPC’s Skills Barometer that there is an undersupply of skills at Level 3–5 in Northern Ireland and that more work is required to ensure our HE offer is closely aligned to the evolving needs of employers. Employers also report the lack of skilled workers is a major and increasing bottleneck for their operations, affecting their capacity to innovate. At the same time, a stock of individuals do not meet the minimum standards of education to avail of the opportunities in the labour market, putting themselves at risk of unemployment and </w:t>
      </w:r>
      <w:r w:rsidR="00DD4E03">
        <w:rPr>
          <w:rFonts w:cs="Arial"/>
          <w:szCs w:val="24"/>
        </w:rPr>
        <w:t xml:space="preserve">economic </w:t>
      </w:r>
      <w:r w:rsidRPr="00DD4E03">
        <w:rPr>
          <w:rFonts w:cs="Arial"/>
          <w:szCs w:val="24"/>
        </w:rPr>
        <w:t>inactivity.</w:t>
      </w:r>
    </w:p>
    <w:p w14:paraId="49AE4A0C" w14:textId="22918F00" w:rsidR="003D6184" w:rsidRPr="00DD4E03" w:rsidRDefault="003D6184" w:rsidP="003D6184">
      <w:pPr>
        <w:spacing w:after="160" w:line="259" w:lineRule="auto"/>
        <w:rPr>
          <w:rFonts w:cs="Arial"/>
          <w:szCs w:val="24"/>
        </w:rPr>
      </w:pPr>
      <w:r w:rsidRPr="00DD4E03">
        <w:rPr>
          <w:rFonts w:cs="Arial"/>
          <w:szCs w:val="24"/>
        </w:rPr>
        <w:t xml:space="preserve">The cumulative impact of achieving our objectives, and one that defines our approach needs to be promoting </w:t>
      </w:r>
      <w:r w:rsidRPr="00DD4E03">
        <w:rPr>
          <w:rFonts w:cs="Arial"/>
          <w:b/>
          <w:bCs/>
          <w:szCs w:val="24"/>
        </w:rPr>
        <w:t xml:space="preserve">economic </w:t>
      </w:r>
      <w:r w:rsidR="00CE3E07" w:rsidRPr="00DD4E03">
        <w:rPr>
          <w:rFonts w:cs="Arial"/>
          <w:b/>
          <w:bCs/>
          <w:szCs w:val="24"/>
        </w:rPr>
        <w:t>inclusion and</w:t>
      </w:r>
      <w:r w:rsidRPr="00DD4E03">
        <w:rPr>
          <w:rFonts w:cs="Arial"/>
          <w:szCs w:val="24"/>
        </w:rPr>
        <w:t xml:space="preserve"> helping everyone to reach their potential. Skills development enhances individuals’ employability and productivity and helps the region to become more competitive. It helps individuals to achieve qualifications that enable them to fully participate in the economy and society, by getting into and succeeding in work. This means that the entirety of what the College delivers is about the </w:t>
      </w:r>
      <w:r w:rsidRPr="00DD4E03">
        <w:rPr>
          <w:rFonts w:cs="Arial"/>
          <w:b/>
          <w:bCs/>
          <w:szCs w:val="24"/>
        </w:rPr>
        <w:t>progression from low to intermediate skill levels and supporting the development of vocational and higher skills</w:t>
      </w:r>
      <w:r w:rsidRPr="00DD4E03">
        <w:rPr>
          <w:rFonts w:cs="Arial"/>
          <w:szCs w:val="24"/>
        </w:rPr>
        <w:t>. It means that access to high-quality education and training, and the wider support provided by the College through our careers support, assessment and learner services, are about helping people to get into work.</w:t>
      </w:r>
    </w:p>
    <w:p w14:paraId="170F4047" w14:textId="77777777" w:rsidR="00EB0019" w:rsidRPr="00DD4E03" w:rsidRDefault="003D6184" w:rsidP="00AE1FF9">
      <w:pPr>
        <w:spacing w:after="160" w:line="259" w:lineRule="auto"/>
        <w:rPr>
          <w:rFonts w:cs="Arial"/>
          <w:szCs w:val="24"/>
        </w:rPr>
      </w:pPr>
      <w:r w:rsidRPr="00DD4E03">
        <w:rPr>
          <w:rFonts w:cs="Arial"/>
          <w:szCs w:val="24"/>
        </w:rPr>
        <w:t xml:space="preserve">The main business of the College is therefore to offer a </w:t>
      </w:r>
      <w:r w:rsidRPr="00DD4E03">
        <w:rPr>
          <w:rFonts w:cs="Arial"/>
          <w:b/>
          <w:bCs/>
          <w:szCs w:val="24"/>
        </w:rPr>
        <w:t>range of programmes for learners at Levels 3–5</w:t>
      </w:r>
      <w:r w:rsidRPr="00DD4E03">
        <w:rPr>
          <w:rFonts w:cs="Arial"/>
          <w:szCs w:val="24"/>
        </w:rPr>
        <w:t xml:space="preserve">, equipping learners with qualifications that enable them to succeed in the labour market and mitigating the risk of unemployment or poorly paid work for those with lower levels of skills. Furthermore, equipping learners to get a job in priority sectors which support growth in Northern Ireland is critical, as is supporting them with the necessary digital and soft skills so they are work-ready. Ensuring </w:t>
      </w:r>
      <w:r w:rsidRPr="00DD4E03">
        <w:rPr>
          <w:rFonts w:cs="Arial"/>
          <w:b/>
          <w:bCs/>
          <w:szCs w:val="24"/>
        </w:rPr>
        <w:t>alignment of our curriculum with the needs of employers in growth sectors</w:t>
      </w:r>
      <w:r w:rsidRPr="00DD4E03">
        <w:rPr>
          <w:rFonts w:cs="Arial"/>
          <w:szCs w:val="24"/>
        </w:rPr>
        <w:t xml:space="preserve"> will remain an ongoing focus. This requires the ongoing development of the professional skills of academic as well as technical and support staff. </w:t>
      </w:r>
    </w:p>
    <w:p w14:paraId="3E5B8115" w14:textId="71BC33EE" w:rsidR="003D6184" w:rsidRPr="00DD4E03" w:rsidRDefault="00534776" w:rsidP="00AE1FF9">
      <w:pPr>
        <w:spacing w:after="160" w:line="259" w:lineRule="auto"/>
        <w:rPr>
          <w:rFonts w:cs="Arial"/>
          <w:szCs w:val="24"/>
        </w:rPr>
      </w:pPr>
      <w:r w:rsidRPr="00DD4E03">
        <w:rPr>
          <w:rFonts w:cs="Arial"/>
          <w:szCs w:val="24"/>
        </w:rPr>
        <w:t>One of the</w:t>
      </w:r>
      <w:r w:rsidR="00B719AB" w:rsidRPr="00DD4E03">
        <w:rPr>
          <w:rFonts w:cs="Arial"/>
          <w:szCs w:val="24"/>
        </w:rPr>
        <w:t xml:space="preserve"> ways in which we ensure that the curriculum remain</w:t>
      </w:r>
      <w:r w:rsidR="002E5802" w:rsidRPr="00DD4E03">
        <w:rPr>
          <w:rFonts w:cs="Arial"/>
          <w:szCs w:val="24"/>
        </w:rPr>
        <w:t>s</w:t>
      </w:r>
      <w:r w:rsidR="00B719AB" w:rsidRPr="00DD4E03">
        <w:rPr>
          <w:rFonts w:cs="Arial"/>
          <w:szCs w:val="24"/>
        </w:rPr>
        <w:t xml:space="preserve"> relevant </w:t>
      </w:r>
      <w:r w:rsidR="00A70649" w:rsidRPr="00DD4E03">
        <w:rPr>
          <w:rFonts w:cs="Arial"/>
          <w:szCs w:val="24"/>
        </w:rPr>
        <w:t xml:space="preserve">will be the </w:t>
      </w:r>
      <w:r w:rsidR="000108FA" w:rsidRPr="00DD4E03">
        <w:rPr>
          <w:rFonts w:cs="Arial"/>
          <w:szCs w:val="24"/>
        </w:rPr>
        <w:t xml:space="preserve">continued work of the </w:t>
      </w:r>
      <w:r w:rsidR="006173FA" w:rsidRPr="00DD4E03">
        <w:rPr>
          <w:rFonts w:cs="Arial"/>
          <w:szCs w:val="24"/>
        </w:rPr>
        <w:t xml:space="preserve"> Curriculum Hubs. </w:t>
      </w:r>
      <w:r w:rsidR="00462D74" w:rsidRPr="00DD4E03">
        <w:rPr>
          <w:rFonts w:cs="Arial"/>
          <w:szCs w:val="24"/>
        </w:rPr>
        <w:t xml:space="preserve">Belfast Met is the lead FE College for two Curriculum Hubs </w:t>
      </w:r>
      <w:r w:rsidR="00E715F6" w:rsidRPr="00DD4E03">
        <w:rPr>
          <w:rFonts w:cs="Arial"/>
          <w:szCs w:val="24"/>
        </w:rPr>
        <w:t>–</w:t>
      </w:r>
      <w:r w:rsidR="00462D74" w:rsidRPr="00DD4E03">
        <w:rPr>
          <w:rFonts w:cs="Arial"/>
          <w:szCs w:val="24"/>
        </w:rPr>
        <w:t xml:space="preserve"> </w:t>
      </w:r>
      <w:r w:rsidR="00E715F6" w:rsidRPr="00DD4E03">
        <w:rPr>
          <w:rFonts w:cs="Arial"/>
          <w:szCs w:val="24"/>
        </w:rPr>
        <w:t>Tourism</w:t>
      </w:r>
      <w:r w:rsidR="00EB0019" w:rsidRPr="00DD4E03">
        <w:rPr>
          <w:rFonts w:cs="Arial"/>
          <w:szCs w:val="24"/>
        </w:rPr>
        <w:t xml:space="preserve"> </w:t>
      </w:r>
      <w:r w:rsidR="000B2313" w:rsidRPr="00DD4E03">
        <w:rPr>
          <w:rFonts w:cs="Arial"/>
          <w:szCs w:val="24"/>
        </w:rPr>
        <w:t>&amp;</w:t>
      </w:r>
      <w:r w:rsidR="00E715F6" w:rsidRPr="00DD4E03">
        <w:rPr>
          <w:rFonts w:cs="Arial"/>
          <w:szCs w:val="24"/>
        </w:rPr>
        <w:t xml:space="preserve"> Hospitality and Digital</w:t>
      </w:r>
      <w:r w:rsidR="00AE1FF9" w:rsidRPr="00DD4E03">
        <w:rPr>
          <w:rFonts w:cs="Arial"/>
          <w:szCs w:val="24"/>
        </w:rPr>
        <w:t xml:space="preserve"> ICT. The Hubs are collaborative groups of staff from the six </w:t>
      </w:r>
      <w:r w:rsidR="003245D3" w:rsidRPr="00DD4E03">
        <w:rPr>
          <w:rFonts w:cs="Arial"/>
          <w:szCs w:val="24"/>
        </w:rPr>
        <w:t>FE C</w:t>
      </w:r>
      <w:r w:rsidR="00AE1FF9" w:rsidRPr="00DD4E03">
        <w:rPr>
          <w:rFonts w:cs="Arial"/>
          <w:szCs w:val="24"/>
        </w:rPr>
        <w:t>olleges working together to deliver curriculum excellence. In co-ordinating the Hubs, Belfast Met</w:t>
      </w:r>
      <w:r w:rsidR="000108FA" w:rsidRPr="00DD4E03">
        <w:rPr>
          <w:rFonts w:cs="Arial"/>
          <w:szCs w:val="24"/>
        </w:rPr>
        <w:t xml:space="preserve"> will continue to</w:t>
      </w:r>
      <w:r w:rsidR="00AE1FF9" w:rsidRPr="00DD4E03">
        <w:rPr>
          <w:rFonts w:cs="Arial"/>
          <w:szCs w:val="24"/>
        </w:rPr>
        <w:t xml:space="preserve"> lead on shaping </w:t>
      </w:r>
      <w:r w:rsidR="000108FA" w:rsidRPr="00DD4E03">
        <w:rPr>
          <w:rFonts w:cs="Arial"/>
          <w:szCs w:val="24"/>
        </w:rPr>
        <w:t xml:space="preserve">the content and </w:t>
      </w:r>
      <w:r w:rsidR="00AE1FF9" w:rsidRPr="00DD4E03">
        <w:rPr>
          <w:rFonts w:cs="Arial"/>
          <w:szCs w:val="24"/>
        </w:rPr>
        <w:t xml:space="preserve">innovation </w:t>
      </w:r>
      <w:r w:rsidR="00AD3FFE" w:rsidRPr="00DD4E03">
        <w:rPr>
          <w:rFonts w:cs="Arial"/>
          <w:szCs w:val="24"/>
        </w:rPr>
        <w:t>in</w:t>
      </w:r>
      <w:r w:rsidR="00AE1FF9" w:rsidRPr="00DD4E03">
        <w:rPr>
          <w:rFonts w:cs="Arial"/>
          <w:szCs w:val="24"/>
        </w:rPr>
        <w:t xml:space="preserve"> the curriculum in response to employer needs. </w:t>
      </w:r>
      <w:r w:rsidR="00AD3FFE" w:rsidRPr="00DD4E03">
        <w:rPr>
          <w:rFonts w:cs="Arial"/>
          <w:szCs w:val="24"/>
        </w:rPr>
        <w:t>T</w:t>
      </w:r>
      <w:r w:rsidR="003245D3" w:rsidRPr="00DD4E03">
        <w:rPr>
          <w:rFonts w:cs="Arial"/>
          <w:szCs w:val="24"/>
        </w:rPr>
        <w:t>he work of the Hub</w:t>
      </w:r>
      <w:r w:rsidR="00AD3FFE" w:rsidRPr="00DD4E03">
        <w:rPr>
          <w:rFonts w:cs="Arial"/>
          <w:szCs w:val="24"/>
        </w:rPr>
        <w:t xml:space="preserve">s will </w:t>
      </w:r>
      <w:r w:rsidR="003245D3" w:rsidRPr="00DD4E03">
        <w:rPr>
          <w:rFonts w:cs="Arial"/>
          <w:szCs w:val="24"/>
        </w:rPr>
        <w:t>ensur</w:t>
      </w:r>
      <w:r w:rsidR="00AD3FFE" w:rsidRPr="00DD4E03">
        <w:rPr>
          <w:rFonts w:cs="Arial"/>
          <w:szCs w:val="24"/>
        </w:rPr>
        <w:t>e</w:t>
      </w:r>
      <w:r w:rsidR="003245D3" w:rsidRPr="00DD4E03">
        <w:rPr>
          <w:rFonts w:cs="Arial"/>
          <w:szCs w:val="24"/>
        </w:rPr>
        <w:t xml:space="preserve"> the </w:t>
      </w:r>
      <w:r w:rsidR="00AE1FF9" w:rsidRPr="00DD4E03">
        <w:rPr>
          <w:rFonts w:cs="Arial"/>
          <w:szCs w:val="24"/>
        </w:rPr>
        <w:t xml:space="preserve">delivery of a consistent, high quality provision for learners and employers across NI </w:t>
      </w:r>
      <w:r w:rsidR="006173FA" w:rsidRPr="00DD4E03">
        <w:rPr>
          <w:rFonts w:cs="Arial"/>
          <w:szCs w:val="24"/>
        </w:rPr>
        <w:t xml:space="preserve">in </w:t>
      </w:r>
      <w:r w:rsidR="005C00D9" w:rsidRPr="00DD4E03">
        <w:rPr>
          <w:rFonts w:cs="Arial"/>
          <w:szCs w:val="24"/>
        </w:rPr>
        <w:t>the tourism and hospitality sector and those requiring cutting edge digital ICT skills</w:t>
      </w:r>
      <w:r w:rsidR="005C00D9" w:rsidRPr="00527409">
        <w:rPr>
          <w:rFonts w:cs="Arial"/>
          <w:szCs w:val="24"/>
        </w:rPr>
        <w:t xml:space="preserve">. </w:t>
      </w:r>
      <w:r w:rsidR="00EB0019" w:rsidRPr="00641194">
        <w:rPr>
          <w:rFonts w:cs="Arial"/>
          <w:szCs w:val="24"/>
        </w:rPr>
        <w:t xml:space="preserve">Having secured agreement for the first ever </w:t>
      </w:r>
      <w:r w:rsidR="00661BD5" w:rsidRPr="00641194">
        <w:rPr>
          <w:rFonts w:cs="Arial"/>
          <w:szCs w:val="24"/>
        </w:rPr>
        <w:t>joint</w:t>
      </w:r>
      <w:r w:rsidR="00661BD5" w:rsidRPr="00DD4E03">
        <w:rPr>
          <w:rFonts w:cs="Arial"/>
          <w:szCs w:val="24"/>
        </w:rPr>
        <w:t xml:space="preserve">ly agreed FD in Hospitality as part of the Tourism and Hospitality, the College is currently working with UU </w:t>
      </w:r>
      <w:r w:rsidR="00C645B8" w:rsidRPr="00DD4E03">
        <w:rPr>
          <w:rFonts w:cs="Arial"/>
          <w:szCs w:val="24"/>
        </w:rPr>
        <w:t xml:space="preserve">and the other Colleges </w:t>
      </w:r>
      <w:r w:rsidR="00A07F7F" w:rsidRPr="00DD4E03">
        <w:rPr>
          <w:rFonts w:cs="Arial"/>
          <w:szCs w:val="24"/>
        </w:rPr>
        <w:t xml:space="preserve">to develop a more commonly agreed </w:t>
      </w:r>
      <w:r w:rsidR="008E729A" w:rsidRPr="008E729A">
        <w:rPr>
          <w:rFonts w:eastAsia="Times New Roman" w:cs="Arial"/>
          <w:color w:val="000000"/>
          <w:szCs w:val="24"/>
        </w:rPr>
        <w:t>approach with the various FD Software Engineering programmes and</w:t>
      </w:r>
      <w:r w:rsidR="007A1C5A">
        <w:rPr>
          <w:rFonts w:eastAsia="Times New Roman" w:cs="Arial"/>
          <w:color w:val="000000"/>
          <w:szCs w:val="24"/>
        </w:rPr>
        <w:t xml:space="preserve"> to support</w:t>
      </w:r>
      <w:r w:rsidR="008E729A" w:rsidRPr="008E729A">
        <w:rPr>
          <w:rFonts w:eastAsia="Times New Roman" w:cs="Arial"/>
          <w:color w:val="000000"/>
          <w:szCs w:val="24"/>
        </w:rPr>
        <w:t xml:space="preserve"> revalid</w:t>
      </w:r>
      <w:r w:rsidR="007A1C5A">
        <w:rPr>
          <w:rFonts w:eastAsia="Times New Roman" w:cs="Arial"/>
          <w:color w:val="000000"/>
          <w:szCs w:val="24"/>
        </w:rPr>
        <w:t xml:space="preserve">ation </w:t>
      </w:r>
      <w:r w:rsidR="008E729A" w:rsidRPr="008E729A">
        <w:rPr>
          <w:rFonts w:eastAsia="Times New Roman" w:cs="Arial"/>
          <w:color w:val="000000"/>
          <w:szCs w:val="24"/>
        </w:rPr>
        <w:t>with UU.</w:t>
      </w:r>
    </w:p>
    <w:p w14:paraId="5773CA7C" w14:textId="2870B8B5" w:rsidR="003D6184" w:rsidRPr="00641194" w:rsidRDefault="003D6184" w:rsidP="003D6184">
      <w:pPr>
        <w:spacing w:after="160" w:line="259" w:lineRule="auto"/>
        <w:rPr>
          <w:rFonts w:cs="Arial"/>
          <w:szCs w:val="24"/>
        </w:rPr>
      </w:pPr>
      <w:r w:rsidRPr="00DD4E03">
        <w:rPr>
          <w:rFonts w:cs="Arial"/>
          <w:szCs w:val="24"/>
        </w:rPr>
        <w:t>For the College to support economic inclusion, this also involves delivering on Level 1 and 2 programmes – those that help people with low or no qualifications</w:t>
      </w:r>
      <w:r w:rsidR="005751F2" w:rsidRPr="00DD4E03">
        <w:rPr>
          <w:rFonts w:cs="Arial"/>
          <w:szCs w:val="24"/>
        </w:rPr>
        <w:t xml:space="preserve">, including </w:t>
      </w:r>
      <w:r w:rsidR="00645403" w:rsidRPr="00DD4E03">
        <w:rPr>
          <w:rFonts w:cs="Arial"/>
          <w:szCs w:val="24"/>
        </w:rPr>
        <w:t xml:space="preserve">supporting </w:t>
      </w:r>
      <w:r w:rsidR="005751F2" w:rsidRPr="00DD4E03">
        <w:rPr>
          <w:rFonts w:cs="Arial"/>
          <w:szCs w:val="24"/>
        </w:rPr>
        <w:t xml:space="preserve">those </w:t>
      </w:r>
      <w:r w:rsidR="00645403" w:rsidRPr="00DD4E03">
        <w:rPr>
          <w:rFonts w:cs="Arial"/>
          <w:szCs w:val="24"/>
        </w:rPr>
        <w:t>in prison</w:t>
      </w:r>
      <w:r w:rsidRPr="00DD4E03">
        <w:rPr>
          <w:rFonts w:cs="Arial"/>
          <w:szCs w:val="24"/>
        </w:rPr>
        <w:t xml:space="preserve">. As the qualifications and funding landscape changes in Northern Ireland, the College needs to </w:t>
      </w:r>
      <w:r w:rsidRPr="00DD4E03">
        <w:rPr>
          <w:rFonts w:cs="Arial"/>
          <w:b/>
          <w:bCs/>
          <w:szCs w:val="24"/>
        </w:rPr>
        <w:t>work with partners to deliver the curriculum offer at these levels</w:t>
      </w:r>
      <w:r w:rsidRPr="00DD4E03">
        <w:rPr>
          <w:rFonts w:cs="Arial"/>
          <w:szCs w:val="24"/>
        </w:rPr>
        <w:t>. This collaboration will be aligned to the delivery of work-based learning and other programmes as the curriculum and products change in the reform of Training for Success and the introduction of Level 2 Youth Training and new Level 1 programmes</w:t>
      </w:r>
      <w:r w:rsidRPr="00527409">
        <w:rPr>
          <w:rFonts w:cs="Arial"/>
          <w:szCs w:val="24"/>
        </w:rPr>
        <w:t xml:space="preserve">. </w:t>
      </w:r>
      <w:r w:rsidR="00507627" w:rsidRPr="00641194">
        <w:rPr>
          <w:rFonts w:cs="Arial"/>
          <w:szCs w:val="24"/>
        </w:rPr>
        <w:t xml:space="preserve">The College will </w:t>
      </w:r>
      <w:r w:rsidR="00947A5A" w:rsidRPr="00641194">
        <w:rPr>
          <w:rFonts w:cs="Arial"/>
          <w:szCs w:val="24"/>
        </w:rPr>
        <w:t xml:space="preserve">further </w:t>
      </w:r>
      <w:r w:rsidR="002633D9" w:rsidRPr="00DD4E03">
        <w:rPr>
          <w:rFonts w:cs="Arial"/>
          <w:szCs w:val="24"/>
        </w:rPr>
        <w:t xml:space="preserve">invest in our workforce and </w:t>
      </w:r>
      <w:r w:rsidR="0096123A" w:rsidRPr="00DD4E03">
        <w:rPr>
          <w:rFonts w:cs="Arial"/>
          <w:szCs w:val="24"/>
        </w:rPr>
        <w:t xml:space="preserve">will further </w:t>
      </w:r>
      <w:r w:rsidR="00947A5A" w:rsidRPr="00DD4E03">
        <w:rPr>
          <w:rFonts w:cs="Arial"/>
          <w:szCs w:val="24"/>
        </w:rPr>
        <w:t xml:space="preserve">develop </w:t>
      </w:r>
      <w:r w:rsidR="00C65826" w:rsidRPr="00DD4E03">
        <w:rPr>
          <w:rFonts w:cs="Arial"/>
          <w:szCs w:val="24"/>
        </w:rPr>
        <w:t xml:space="preserve">our </w:t>
      </w:r>
      <w:r w:rsidR="00D104AC" w:rsidRPr="00DD4E03">
        <w:rPr>
          <w:rFonts w:cs="Arial"/>
          <w:szCs w:val="24"/>
        </w:rPr>
        <w:t xml:space="preserve">delivery </w:t>
      </w:r>
      <w:r w:rsidR="00C65826" w:rsidRPr="00DD4E03">
        <w:rPr>
          <w:rFonts w:cs="Arial"/>
          <w:szCs w:val="24"/>
        </w:rPr>
        <w:t xml:space="preserve">partnership </w:t>
      </w:r>
      <w:r w:rsidR="00D104AC" w:rsidRPr="00DD4E03">
        <w:rPr>
          <w:rFonts w:cs="Arial"/>
          <w:szCs w:val="24"/>
        </w:rPr>
        <w:t>ecosystem to support the</w:t>
      </w:r>
      <w:r w:rsidR="002633D9" w:rsidRPr="00DD4E03">
        <w:rPr>
          <w:rFonts w:cs="Arial"/>
          <w:szCs w:val="24"/>
        </w:rPr>
        <w:t xml:space="preserve"> </w:t>
      </w:r>
      <w:r w:rsidR="00D1594C" w:rsidRPr="00DD4E03">
        <w:rPr>
          <w:rFonts w:cs="Arial"/>
          <w:szCs w:val="24"/>
        </w:rPr>
        <w:t xml:space="preserve">delivery of the Level 2 Traineeship </w:t>
      </w:r>
      <w:r w:rsidR="00770BDA" w:rsidRPr="00DD4E03">
        <w:rPr>
          <w:rFonts w:cs="Arial"/>
          <w:szCs w:val="24"/>
        </w:rPr>
        <w:t>programme</w:t>
      </w:r>
      <w:r w:rsidR="0096123A" w:rsidRPr="00DD4E03">
        <w:rPr>
          <w:rFonts w:cs="Arial"/>
          <w:szCs w:val="24"/>
        </w:rPr>
        <w:t xml:space="preserve"> in order to meet the demand </w:t>
      </w:r>
      <w:r w:rsidR="00ED648A" w:rsidRPr="00DD4E03">
        <w:rPr>
          <w:rFonts w:cs="Arial"/>
          <w:szCs w:val="24"/>
        </w:rPr>
        <w:t xml:space="preserve">for Level 1 and Level 2 </w:t>
      </w:r>
      <w:r w:rsidR="005A000D" w:rsidRPr="00DD4E03">
        <w:rPr>
          <w:rFonts w:cs="Arial"/>
          <w:szCs w:val="24"/>
        </w:rPr>
        <w:t xml:space="preserve">provision </w:t>
      </w:r>
      <w:r w:rsidR="0096123A" w:rsidRPr="00DD4E03">
        <w:rPr>
          <w:rFonts w:cs="Arial"/>
          <w:szCs w:val="24"/>
        </w:rPr>
        <w:t>in Belfast</w:t>
      </w:r>
      <w:r w:rsidR="00D90A55" w:rsidRPr="00DD4E03">
        <w:rPr>
          <w:rFonts w:cs="Arial"/>
          <w:szCs w:val="24"/>
        </w:rPr>
        <w:t>.</w:t>
      </w:r>
      <w:r w:rsidR="00B070BF" w:rsidRPr="00DD4E03">
        <w:rPr>
          <w:rFonts w:cs="Arial"/>
          <w:szCs w:val="24"/>
        </w:rPr>
        <w:t xml:space="preserve"> This will include delivery </w:t>
      </w:r>
      <w:r w:rsidR="005A000D" w:rsidRPr="00DD4E03">
        <w:rPr>
          <w:rFonts w:cs="Arial"/>
          <w:szCs w:val="24"/>
        </w:rPr>
        <w:t xml:space="preserve">of the </w:t>
      </w:r>
      <w:r w:rsidR="00EE29AD" w:rsidRPr="00DD4E03">
        <w:rPr>
          <w:rFonts w:cs="Arial"/>
          <w:szCs w:val="24"/>
        </w:rPr>
        <w:t>agreed</w:t>
      </w:r>
      <w:r w:rsidR="005A000D" w:rsidRPr="00DD4E03">
        <w:rPr>
          <w:rFonts w:cs="Arial"/>
          <w:szCs w:val="24"/>
        </w:rPr>
        <w:t xml:space="preserve"> Traineeship curriculum </w:t>
      </w:r>
      <w:r w:rsidR="00B070BF" w:rsidRPr="00DD4E03">
        <w:rPr>
          <w:rFonts w:cs="Arial"/>
          <w:szCs w:val="24"/>
        </w:rPr>
        <w:t>in the 2021/22 acad</w:t>
      </w:r>
      <w:r w:rsidR="003847B1" w:rsidRPr="00DD4E03">
        <w:rPr>
          <w:rFonts w:cs="Arial"/>
          <w:szCs w:val="24"/>
        </w:rPr>
        <w:t xml:space="preserve">emic year and also </w:t>
      </w:r>
      <w:r w:rsidR="00014759" w:rsidRPr="00DD4E03">
        <w:rPr>
          <w:rFonts w:cs="Arial"/>
          <w:szCs w:val="24"/>
        </w:rPr>
        <w:t xml:space="preserve">in preparation for the </w:t>
      </w:r>
      <w:r w:rsidR="00ED4D19" w:rsidRPr="00DD4E03">
        <w:rPr>
          <w:rFonts w:cs="Arial"/>
          <w:szCs w:val="24"/>
        </w:rPr>
        <w:t>implem</w:t>
      </w:r>
      <w:r w:rsidR="00F017A7" w:rsidRPr="00DD4E03">
        <w:rPr>
          <w:rFonts w:cs="Arial"/>
          <w:szCs w:val="24"/>
        </w:rPr>
        <w:t>e</w:t>
      </w:r>
      <w:r w:rsidR="00ED4D19" w:rsidRPr="00DD4E03">
        <w:rPr>
          <w:rFonts w:cs="Arial"/>
          <w:szCs w:val="24"/>
        </w:rPr>
        <w:t xml:space="preserve">ntation of an expanded </w:t>
      </w:r>
      <w:r w:rsidR="00B042EB" w:rsidRPr="00DD4E03">
        <w:rPr>
          <w:rFonts w:cs="Arial"/>
          <w:szCs w:val="24"/>
        </w:rPr>
        <w:t xml:space="preserve">Traineeship curriculum </w:t>
      </w:r>
      <w:r w:rsidR="0029303F" w:rsidRPr="00DD4E03">
        <w:rPr>
          <w:rFonts w:cs="Arial"/>
          <w:szCs w:val="24"/>
        </w:rPr>
        <w:t xml:space="preserve">in preparation for the 2022/23 academic year. </w:t>
      </w:r>
      <w:r w:rsidR="00DD6A50" w:rsidRPr="00DD4E03">
        <w:rPr>
          <w:rFonts w:cs="Arial"/>
          <w:szCs w:val="24"/>
        </w:rPr>
        <w:t xml:space="preserve">We will ensure alignment </w:t>
      </w:r>
      <w:r w:rsidR="00550AF8" w:rsidRPr="00DD4E03">
        <w:rPr>
          <w:rFonts w:cs="Arial"/>
          <w:szCs w:val="24"/>
        </w:rPr>
        <w:t>between</w:t>
      </w:r>
      <w:r w:rsidR="00C342F2" w:rsidRPr="00DD4E03">
        <w:rPr>
          <w:rFonts w:cs="Arial"/>
          <w:szCs w:val="24"/>
        </w:rPr>
        <w:t xml:space="preserve"> our curriculum planning and our supporting infrastructure and </w:t>
      </w:r>
      <w:r w:rsidR="00C44B5E" w:rsidRPr="00DD4E03">
        <w:rPr>
          <w:rFonts w:cs="Arial"/>
          <w:szCs w:val="24"/>
        </w:rPr>
        <w:t xml:space="preserve">resource </w:t>
      </w:r>
      <w:r w:rsidR="00F95AF3" w:rsidRPr="00DD4E03">
        <w:rPr>
          <w:rFonts w:cs="Arial"/>
          <w:szCs w:val="24"/>
        </w:rPr>
        <w:t>planning</w:t>
      </w:r>
      <w:r w:rsidR="003A6441" w:rsidRPr="00DD4E03">
        <w:rPr>
          <w:rFonts w:cs="Arial"/>
          <w:szCs w:val="24"/>
        </w:rPr>
        <w:t xml:space="preserve"> </w:t>
      </w:r>
      <w:r w:rsidR="00264E46" w:rsidRPr="00DD4E03">
        <w:rPr>
          <w:rFonts w:cs="Arial"/>
          <w:szCs w:val="24"/>
        </w:rPr>
        <w:t xml:space="preserve">to </w:t>
      </w:r>
      <w:r w:rsidR="005F6B40" w:rsidRPr="00DD4E03">
        <w:rPr>
          <w:rFonts w:cs="Arial"/>
          <w:szCs w:val="24"/>
        </w:rPr>
        <w:t xml:space="preserve">ensure </w:t>
      </w:r>
      <w:r w:rsidR="00264E46" w:rsidRPr="00DD4E03">
        <w:rPr>
          <w:rFonts w:cs="Arial"/>
          <w:szCs w:val="24"/>
        </w:rPr>
        <w:t>deliver</w:t>
      </w:r>
      <w:r w:rsidR="005F6B40" w:rsidRPr="00DD4E03">
        <w:rPr>
          <w:rFonts w:cs="Arial"/>
          <w:szCs w:val="24"/>
        </w:rPr>
        <w:t>y of</w:t>
      </w:r>
      <w:r w:rsidR="00264E46" w:rsidRPr="00DD4E03">
        <w:rPr>
          <w:rFonts w:cs="Arial"/>
          <w:szCs w:val="24"/>
        </w:rPr>
        <w:t xml:space="preserve"> </w:t>
      </w:r>
      <w:r w:rsidR="00167E60" w:rsidRPr="00DD4E03">
        <w:rPr>
          <w:rFonts w:cs="Arial"/>
          <w:szCs w:val="24"/>
        </w:rPr>
        <w:t xml:space="preserve">the provision </w:t>
      </w:r>
      <w:r w:rsidR="00FE0E6C" w:rsidRPr="00DD4E03">
        <w:rPr>
          <w:rFonts w:cs="Arial"/>
          <w:szCs w:val="24"/>
        </w:rPr>
        <w:t xml:space="preserve">in line with </w:t>
      </w:r>
      <w:r w:rsidR="005F6B40" w:rsidRPr="00DD4E03">
        <w:rPr>
          <w:rFonts w:cs="Arial"/>
          <w:szCs w:val="24"/>
        </w:rPr>
        <w:t>market demand</w:t>
      </w:r>
      <w:r w:rsidR="006B675E" w:rsidRPr="00527409">
        <w:rPr>
          <w:rFonts w:cs="Arial"/>
          <w:szCs w:val="24"/>
        </w:rPr>
        <w:t xml:space="preserve">. </w:t>
      </w:r>
    </w:p>
    <w:p w14:paraId="409159C8" w14:textId="5444E351" w:rsidR="002B06EC" w:rsidRPr="00DD4E03" w:rsidRDefault="003D6184" w:rsidP="003D6184">
      <w:pPr>
        <w:spacing w:after="160" w:line="259" w:lineRule="auto"/>
        <w:rPr>
          <w:rFonts w:cs="Arial"/>
          <w:szCs w:val="24"/>
        </w:rPr>
      </w:pPr>
      <w:r w:rsidRPr="00641194">
        <w:rPr>
          <w:rFonts w:cs="Arial"/>
          <w:szCs w:val="24"/>
        </w:rPr>
        <w:t xml:space="preserve">We need to provide accessible education and </w:t>
      </w:r>
      <w:r w:rsidRPr="00DD4E03">
        <w:rPr>
          <w:rFonts w:cs="Arial"/>
          <w:szCs w:val="24"/>
        </w:rPr>
        <w:t>training to those with </w:t>
      </w:r>
      <w:r w:rsidRPr="00DD4E03">
        <w:rPr>
          <w:rFonts w:cs="Arial"/>
          <w:b/>
          <w:bCs/>
          <w:szCs w:val="24"/>
        </w:rPr>
        <w:t>barriers to learning –</w:t>
      </w:r>
      <w:r w:rsidRPr="00DD4E03">
        <w:rPr>
          <w:rFonts w:cs="Arial"/>
          <w:szCs w:val="24"/>
        </w:rPr>
        <w:t xml:space="preserve"> for example, people with health and disability issues, specifically those with severe and moderate learning difficulties and disabilities, and those with literacy and numeracy problems.</w:t>
      </w:r>
      <w:r w:rsidR="002B06EC" w:rsidRPr="00DD4E03">
        <w:rPr>
          <w:rFonts w:cs="Arial"/>
          <w:szCs w:val="24"/>
        </w:rPr>
        <w:t xml:space="preserve"> The number of ESOL learners enrolling at the College has declined due to the pandemic</w:t>
      </w:r>
      <w:r w:rsidR="004F529B" w:rsidRPr="00DD4E03">
        <w:rPr>
          <w:rFonts w:cs="Arial"/>
          <w:szCs w:val="24"/>
        </w:rPr>
        <w:t>, and prior to this, competition from other providers in the region</w:t>
      </w:r>
      <w:r w:rsidR="00CD56D1" w:rsidRPr="00DD4E03">
        <w:rPr>
          <w:rFonts w:cs="Arial"/>
          <w:szCs w:val="24"/>
        </w:rPr>
        <w:t>. Th</w:t>
      </w:r>
      <w:r w:rsidR="003F5A03" w:rsidRPr="00DD4E03">
        <w:rPr>
          <w:rFonts w:cs="Arial"/>
          <w:szCs w:val="24"/>
        </w:rPr>
        <w:t xml:space="preserve">e impact of social distancing meant a move </w:t>
      </w:r>
      <w:r w:rsidR="00DA3573" w:rsidRPr="00DD4E03">
        <w:rPr>
          <w:rFonts w:cs="Arial"/>
          <w:szCs w:val="24"/>
        </w:rPr>
        <w:t xml:space="preserve">to </w:t>
      </w:r>
      <w:r w:rsidR="005526DE" w:rsidRPr="00DD4E03">
        <w:rPr>
          <w:rFonts w:cs="Arial"/>
          <w:szCs w:val="24"/>
        </w:rPr>
        <w:t>online learning</w:t>
      </w:r>
      <w:r w:rsidR="003F5A03" w:rsidRPr="00DD4E03">
        <w:rPr>
          <w:rFonts w:cs="Arial"/>
          <w:szCs w:val="24"/>
        </w:rPr>
        <w:t>, a</w:t>
      </w:r>
      <w:r w:rsidR="00DA3573" w:rsidRPr="00DD4E03">
        <w:rPr>
          <w:rFonts w:cs="Arial"/>
          <w:szCs w:val="24"/>
        </w:rPr>
        <w:t>n approach which</w:t>
      </w:r>
      <w:r w:rsidR="005526DE" w:rsidRPr="00DD4E03">
        <w:rPr>
          <w:rFonts w:cs="Arial"/>
          <w:szCs w:val="24"/>
        </w:rPr>
        <w:t xml:space="preserve"> did not suit many of these learners</w:t>
      </w:r>
      <w:r w:rsidR="003F5E08" w:rsidRPr="00527409">
        <w:rPr>
          <w:rFonts w:cs="Arial"/>
          <w:szCs w:val="24"/>
        </w:rPr>
        <w:t xml:space="preserve"> becau</w:t>
      </w:r>
      <w:r w:rsidR="003F5E08" w:rsidRPr="00641194">
        <w:rPr>
          <w:rFonts w:cs="Arial"/>
          <w:szCs w:val="24"/>
        </w:rPr>
        <w:t xml:space="preserve">se of the level of their </w:t>
      </w:r>
      <w:r w:rsidR="00A56091" w:rsidRPr="00641194">
        <w:rPr>
          <w:rFonts w:cs="Arial"/>
          <w:szCs w:val="24"/>
        </w:rPr>
        <w:t xml:space="preserve">English </w:t>
      </w:r>
      <w:r w:rsidR="003F5E08" w:rsidRPr="00DD4E03">
        <w:rPr>
          <w:rFonts w:cs="Arial"/>
          <w:szCs w:val="24"/>
        </w:rPr>
        <w:t>language ability</w:t>
      </w:r>
      <w:r w:rsidR="00DA3573" w:rsidRPr="00DD4E03">
        <w:rPr>
          <w:rFonts w:cs="Arial"/>
          <w:szCs w:val="24"/>
        </w:rPr>
        <w:t>,</w:t>
      </w:r>
      <w:r w:rsidR="003F5E08" w:rsidRPr="00DD4E03">
        <w:rPr>
          <w:rFonts w:cs="Arial"/>
          <w:szCs w:val="24"/>
        </w:rPr>
        <w:t xml:space="preserve"> </w:t>
      </w:r>
      <w:r w:rsidR="00DA3573" w:rsidRPr="00DD4E03">
        <w:rPr>
          <w:rFonts w:cs="Arial"/>
          <w:szCs w:val="24"/>
        </w:rPr>
        <w:t>exacerbated</w:t>
      </w:r>
      <w:r w:rsidR="00A56091" w:rsidRPr="00DD4E03">
        <w:rPr>
          <w:rFonts w:cs="Arial"/>
          <w:szCs w:val="24"/>
        </w:rPr>
        <w:t xml:space="preserve"> </w:t>
      </w:r>
      <w:r w:rsidR="00DA3573" w:rsidRPr="00DD4E03">
        <w:rPr>
          <w:rFonts w:cs="Arial"/>
          <w:szCs w:val="24"/>
        </w:rPr>
        <w:t>by</w:t>
      </w:r>
      <w:r w:rsidR="00A56091" w:rsidRPr="00DD4E03">
        <w:rPr>
          <w:rFonts w:cs="Arial"/>
          <w:szCs w:val="24"/>
        </w:rPr>
        <w:t xml:space="preserve"> </w:t>
      </w:r>
      <w:r w:rsidR="00CD56D1" w:rsidRPr="00DD4E03">
        <w:rPr>
          <w:rFonts w:cs="Arial"/>
          <w:szCs w:val="24"/>
        </w:rPr>
        <w:t xml:space="preserve">barriers </w:t>
      </w:r>
      <w:r w:rsidR="00A56091" w:rsidRPr="00DD4E03">
        <w:rPr>
          <w:rFonts w:cs="Arial"/>
          <w:szCs w:val="24"/>
        </w:rPr>
        <w:t xml:space="preserve">such as </w:t>
      </w:r>
      <w:r w:rsidR="003F5E08" w:rsidRPr="00DD4E03">
        <w:rPr>
          <w:rFonts w:cs="Arial"/>
          <w:szCs w:val="24"/>
        </w:rPr>
        <w:t>access to technology</w:t>
      </w:r>
      <w:r w:rsidR="005526DE" w:rsidRPr="00DD4E03">
        <w:rPr>
          <w:rFonts w:cs="Arial"/>
          <w:szCs w:val="24"/>
        </w:rPr>
        <w:t>.</w:t>
      </w:r>
      <w:r w:rsidRPr="00DD4E03">
        <w:rPr>
          <w:rFonts w:cs="Arial"/>
          <w:szCs w:val="24"/>
        </w:rPr>
        <w:t xml:space="preserve"> </w:t>
      </w:r>
    </w:p>
    <w:p w14:paraId="102BD84F" w14:textId="22809304" w:rsidR="003D6184" w:rsidRPr="00641194" w:rsidRDefault="001B72E2" w:rsidP="003D6184">
      <w:pPr>
        <w:spacing w:after="160" w:line="259" w:lineRule="auto"/>
        <w:rPr>
          <w:rFonts w:cs="Arial"/>
          <w:szCs w:val="24"/>
        </w:rPr>
      </w:pPr>
      <w:r w:rsidRPr="00DD4E03">
        <w:rPr>
          <w:rFonts w:cs="Arial"/>
          <w:szCs w:val="24"/>
        </w:rPr>
        <w:t>However, g</w:t>
      </w:r>
      <w:r w:rsidR="00646CEE" w:rsidRPr="00DD4E03">
        <w:rPr>
          <w:rFonts w:cs="Arial"/>
          <w:szCs w:val="24"/>
        </w:rPr>
        <w:t xml:space="preserve">iven our existing </w:t>
      </w:r>
      <w:r w:rsidR="00E13A6A" w:rsidRPr="00DD4E03">
        <w:rPr>
          <w:rFonts w:cs="Arial"/>
          <w:szCs w:val="24"/>
        </w:rPr>
        <w:t>support to S</w:t>
      </w:r>
      <w:r w:rsidR="00646CEE" w:rsidRPr="00DD4E03">
        <w:rPr>
          <w:rFonts w:cs="Arial"/>
          <w:szCs w:val="24"/>
        </w:rPr>
        <w:t xml:space="preserve">yrian </w:t>
      </w:r>
      <w:r w:rsidR="00E13A6A" w:rsidRPr="00DD4E03">
        <w:rPr>
          <w:rFonts w:cs="Arial"/>
          <w:szCs w:val="24"/>
        </w:rPr>
        <w:t>r</w:t>
      </w:r>
      <w:r w:rsidR="00646CEE" w:rsidRPr="00DD4E03">
        <w:rPr>
          <w:rFonts w:cs="Arial"/>
          <w:szCs w:val="24"/>
        </w:rPr>
        <w:t>efuge</w:t>
      </w:r>
      <w:r w:rsidR="00E13A6A" w:rsidRPr="00DD4E03">
        <w:rPr>
          <w:rFonts w:cs="Arial"/>
          <w:szCs w:val="24"/>
        </w:rPr>
        <w:t>e</w:t>
      </w:r>
      <w:r w:rsidR="00646CEE" w:rsidRPr="00DD4E03">
        <w:rPr>
          <w:rFonts w:cs="Arial"/>
          <w:szCs w:val="24"/>
        </w:rPr>
        <w:t>s</w:t>
      </w:r>
      <w:r w:rsidR="004A4A72" w:rsidRPr="00DD4E03">
        <w:rPr>
          <w:rFonts w:cs="Arial"/>
          <w:szCs w:val="24"/>
        </w:rPr>
        <w:t xml:space="preserve"> to date</w:t>
      </w:r>
      <w:r w:rsidR="00646CEE" w:rsidRPr="00DD4E03">
        <w:rPr>
          <w:rFonts w:cs="Arial"/>
          <w:szCs w:val="24"/>
        </w:rPr>
        <w:t xml:space="preserve">, </w:t>
      </w:r>
      <w:r w:rsidR="00E13A6A" w:rsidRPr="00DD4E03">
        <w:rPr>
          <w:rFonts w:cs="Arial"/>
          <w:szCs w:val="24"/>
        </w:rPr>
        <w:t xml:space="preserve">the </w:t>
      </w:r>
      <w:r w:rsidR="00646CEE" w:rsidRPr="00DD4E03">
        <w:rPr>
          <w:rFonts w:cs="Arial"/>
          <w:szCs w:val="24"/>
        </w:rPr>
        <w:t>scale</w:t>
      </w:r>
      <w:r w:rsidRPr="00DD4E03">
        <w:rPr>
          <w:rFonts w:cs="Arial"/>
          <w:szCs w:val="24"/>
        </w:rPr>
        <w:t xml:space="preserve"> (and scalability)</w:t>
      </w:r>
      <w:r w:rsidR="00646CEE" w:rsidRPr="00DD4E03">
        <w:rPr>
          <w:rFonts w:cs="Arial"/>
          <w:szCs w:val="24"/>
        </w:rPr>
        <w:t xml:space="preserve"> of ESOL provision and networks with local community groups, t</w:t>
      </w:r>
      <w:r w:rsidR="00BF68A9" w:rsidRPr="00DD4E03">
        <w:rPr>
          <w:rFonts w:cs="Arial"/>
          <w:szCs w:val="24"/>
        </w:rPr>
        <w:t>he College is well</w:t>
      </w:r>
      <w:r w:rsidR="00864CB3" w:rsidRPr="00DD4E03">
        <w:rPr>
          <w:rFonts w:cs="Arial"/>
          <w:szCs w:val="24"/>
        </w:rPr>
        <w:t xml:space="preserve"> p</w:t>
      </w:r>
      <w:r w:rsidR="00FD0F94" w:rsidRPr="00DD4E03">
        <w:rPr>
          <w:rFonts w:cs="Arial"/>
          <w:szCs w:val="24"/>
        </w:rPr>
        <w:t xml:space="preserve">ositioned </w:t>
      </w:r>
      <w:r w:rsidR="00864CB3" w:rsidRPr="00DD4E03">
        <w:rPr>
          <w:rFonts w:cs="Arial"/>
          <w:szCs w:val="24"/>
        </w:rPr>
        <w:t>to play its part in supporting the resettlement of Afghan refugees, in terms of language support, training and helping them access services</w:t>
      </w:r>
      <w:r w:rsidR="00864CB3" w:rsidRPr="00527409">
        <w:rPr>
          <w:rFonts w:cs="Arial"/>
          <w:szCs w:val="24"/>
        </w:rPr>
        <w:t xml:space="preserve">. </w:t>
      </w:r>
    </w:p>
    <w:p w14:paraId="7D15F954" w14:textId="77777777" w:rsidR="003D6184" w:rsidRPr="00DD4E03" w:rsidRDefault="003D6184" w:rsidP="003D6184">
      <w:pPr>
        <w:spacing w:after="160" w:line="259" w:lineRule="auto"/>
        <w:rPr>
          <w:rFonts w:cs="Arial"/>
          <w:szCs w:val="24"/>
        </w:rPr>
      </w:pPr>
      <w:r w:rsidRPr="00641194">
        <w:rPr>
          <w:rFonts w:cs="Arial"/>
          <w:szCs w:val="24"/>
        </w:rPr>
        <w:t xml:space="preserve">We need to provide </w:t>
      </w:r>
      <w:r w:rsidRPr="00DD4E03">
        <w:rPr>
          <w:rFonts w:cs="Arial"/>
          <w:b/>
          <w:bCs/>
          <w:szCs w:val="24"/>
        </w:rPr>
        <w:t xml:space="preserve">support for the long-term unemployed and economically inactive in partnership with other providers, as part of a sustainable College. </w:t>
      </w:r>
      <w:r w:rsidRPr="00DD4E03">
        <w:rPr>
          <w:rFonts w:cs="Arial"/>
          <w:szCs w:val="24"/>
        </w:rPr>
        <w:t xml:space="preserve">The College has always offered programmes to support those with minimal qualifications and/or job experience to gain skills, qualifications and employment. With the challenges that both COVID-19 and Brexit have brought, it is vital that the College works with the DfE, partner organisations and other funders to enhance and grow our work with the long-term unemployed and economically inactive. </w:t>
      </w:r>
    </w:p>
    <w:p w14:paraId="69E8B6AF" w14:textId="602F3399" w:rsidR="00941145" w:rsidRPr="00DD4E03" w:rsidRDefault="00293F61" w:rsidP="00941145">
      <w:pPr>
        <w:spacing w:after="160" w:line="259" w:lineRule="auto"/>
        <w:rPr>
          <w:rFonts w:cs="Arial"/>
          <w:szCs w:val="24"/>
        </w:rPr>
      </w:pPr>
      <w:r w:rsidRPr="00DD4E03">
        <w:rPr>
          <w:rFonts w:cs="Arial"/>
          <w:szCs w:val="24"/>
        </w:rPr>
        <w:t xml:space="preserve">Belfast Met, together with NWRC, also provides </w:t>
      </w:r>
      <w:r w:rsidRPr="00DD4E03">
        <w:rPr>
          <w:rFonts w:cs="Arial"/>
          <w:b/>
          <w:bCs/>
          <w:szCs w:val="24"/>
        </w:rPr>
        <w:t xml:space="preserve">access to </w:t>
      </w:r>
      <w:r w:rsidR="00554CA7" w:rsidRPr="00DD4E03">
        <w:rPr>
          <w:rFonts w:cs="Arial"/>
          <w:b/>
          <w:bCs/>
          <w:szCs w:val="24"/>
        </w:rPr>
        <w:t xml:space="preserve">learning and skills </w:t>
      </w:r>
      <w:r w:rsidR="004345CB" w:rsidRPr="00DD4E03">
        <w:rPr>
          <w:rFonts w:cs="Arial"/>
          <w:b/>
          <w:bCs/>
          <w:szCs w:val="24"/>
        </w:rPr>
        <w:t>for those in prison</w:t>
      </w:r>
      <w:r w:rsidR="004345CB" w:rsidRPr="00DD4E03">
        <w:rPr>
          <w:rFonts w:cs="Arial"/>
          <w:szCs w:val="24"/>
        </w:rPr>
        <w:t xml:space="preserve">. </w:t>
      </w:r>
      <w:r w:rsidR="00DE2AD0" w:rsidRPr="00DD4E03">
        <w:rPr>
          <w:rFonts w:cs="Arial"/>
          <w:szCs w:val="24"/>
        </w:rPr>
        <w:t>The pandemic</w:t>
      </w:r>
      <w:r w:rsidR="00C0740D" w:rsidRPr="00DD4E03">
        <w:rPr>
          <w:rFonts w:cs="Arial"/>
          <w:szCs w:val="24"/>
        </w:rPr>
        <w:t>,</w:t>
      </w:r>
      <w:r w:rsidR="00DE2AD0" w:rsidRPr="00DD4E03">
        <w:rPr>
          <w:rFonts w:cs="Arial"/>
          <w:szCs w:val="24"/>
        </w:rPr>
        <w:t xml:space="preserve"> and the challenges that social distancing presented</w:t>
      </w:r>
      <w:r w:rsidR="00C0740D" w:rsidRPr="00DD4E03">
        <w:rPr>
          <w:rFonts w:cs="Arial"/>
          <w:szCs w:val="24"/>
        </w:rPr>
        <w:t>,</w:t>
      </w:r>
      <w:r w:rsidR="003A52E2" w:rsidRPr="00DD4E03">
        <w:rPr>
          <w:rFonts w:cs="Arial"/>
          <w:szCs w:val="24"/>
        </w:rPr>
        <w:t xml:space="preserve"> led to the </w:t>
      </w:r>
      <w:r w:rsidR="00DE2AD0" w:rsidRPr="00DD4E03">
        <w:rPr>
          <w:rFonts w:cs="Arial"/>
          <w:szCs w:val="24"/>
        </w:rPr>
        <w:t>suspension of this</w:t>
      </w:r>
      <w:r w:rsidR="003A52E2" w:rsidRPr="00DD4E03">
        <w:rPr>
          <w:rFonts w:cs="Arial"/>
          <w:szCs w:val="24"/>
        </w:rPr>
        <w:t xml:space="preserve"> area of</w:t>
      </w:r>
      <w:r w:rsidR="004345CB" w:rsidRPr="00DD4E03">
        <w:rPr>
          <w:rFonts w:cs="Arial"/>
          <w:szCs w:val="24"/>
        </w:rPr>
        <w:t xml:space="preserve"> provision </w:t>
      </w:r>
      <w:r w:rsidR="003A52E2" w:rsidRPr="00DD4E03">
        <w:rPr>
          <w:rFonts w:cs="Arial"/>
          <w:szCs w:val="24"/>
        </w:rPr>
        <w:t xml:space="preserve">in </w:t>
      </w:r>
      <w:r w:rsidR="00363FA0" w:rsidRPr="00DD4E03">
        <w:rPr>
          <w:rFonts w:cs="Arial"/>
          <w:szCs w:val="24"/>
        </w:rPr>
        <w:t xml:space="preserve">the latter half of 2020 </w:t>
      </w:r>
      <w:r w:rsidR="001F7766" w:rsidRPr="00DD4E03">
        <w:rPr>
          <w:rFonts w:cs="Arial"/>
          <w:szCs w:val="24"/>
        </w:rPr>
        <w:t xml:space="preserve">until this new academic year. </w:t>
      </w:r>
      <w:r w:rsidR="0076644E" w:rsidRPr="00DD4E03">
        <w:rPr>
          <w:rFonts w:cs="Arial"/>
          <w:szCs w:val="24"/>
        </w:rPr>
        <w:t>W</w:t>
      </w:r>
      <w:r w:rsidR="00941145" w:rsidRPr="00DD4E03">
        <w:rPr>
          <w:rFonts w:cs="Arial"/>
          <w:szCs w:val="24"/>
        </w:rPr>
        <w:t xml:space="preserve">e finalised a new five-year SLA </w:t>
      </w:r>
      <w:r w:rsidR="002F08EF" w:rsidRPr="00DD4E03">
        <w:rPr>
          <w:rFonts w:cs="Arial"/>
          <w:szCs w:val="24"/>
        </w:rPr>
        <w:t>with NIPS</w:t>
      </w:r>
      <w:r w:rsidR="00E76CA9" w:rsidRPr="00DD4E03">
        <w:rPr>
          <w:rFonts w:cs="Arial"/>
          <w:szCs w:val="24"/>
        </w:rPr>
        <w:t xml:space="preserve"> </w:t>
      </w:r>
      <w:r w:rsidR="00941145" w:rsidRPr="00DD4E03">
        <w:rPr>
          <w:rFonts w:cs="Arial"/>
          <w:szCs w:val="24"/>
        </w:rPr>
        <w:t xml:space="preserve">and implemented the new provision under the ‘One Lead College Model’ with Belfast Met as the Lead College in partnership with NWRC from April 2021. The relevant strategic governance structures are in place for the SLA and are fully supported by all partners. Due to the impact of Covid-19 and mitigating measures, and to support the continuation of delivery at </w:t>
      </w:r>
      <w:proofErr w:type="spellStart"/>
      <w:r w:rsidR="00941145" w:rsidRPr="00DD4E03">
        <w:rPr>
          <w:rFonts w:cs="Arial"/>
          <w:szCs w:val="24"/>
        </w:rPr>
        <w:t>Maghaberry</w:t>
      </w:r>
      <w:proofErr w:type="spellEnd"/>
      <w:r w:rsidR="00941145" w:rsidRPr="00DD4E03">
        <w:rPr>
          <w:rFonts w:cs="Arial"/>
          <w:szCs w:val="24"/>
        </w:rPr>
        <w:t xml:space="preserve">, Hydebank Wood College and </w:t>
      </w:r>
      <w:proofErr w:type="spellStart"/>
      <w:r w:rsidR="00941145" w:rsidRPr="00DD4E03">
        <w:rPr>
          <w:rFonts w:cs="Arial"/>
          <w:szCs w:val="24"/>
        </w:rPr>
        <w:t>Magilligan</w:t>
      </w:r>
      <w:proofErr w:type="spellEnd"/>
      <w:r w:rsidR="00941145" w:rsidRPr="00DD4E03">
        <w:rPr>
          <w:rFonts w:cs="Arial"/>
          <w:szCs w:val="24"/>
        </w:rPr>
        <w:t xml:space="preserve">, a number of actions and mitigations were put in place to support continuity of provision during the period April to June 2021. </w:t>
      </w:r>
    </w:p>
    <w:p w14:paraId="3901248A" w14:textId="4D190C16" w:rsidR="00293F61" w:rsidRPr="00DD4E03" w:rsidRDefault="00941145" w:rsidP="00941145">
      <w:pPr>
        <w:spacing w:after="160" w:line="259" w:lineRule="auto"/>
        <w:rPr>
          <w:rFonts w:cs="Arial"/>
          <w:szCs w:val="24"/>
        </w:rPr>
      </w:pPr>
      <w:r w:rsidRPr="00DD4E03">
        <w:rPr>
          <w:rFonts w:cs="Arial"/>
          <w:szCs w:val="24"/>
        </w:rPr>
        <w:t>From July 2021 we have transitioned to a Return to Campus plan in partnership with NIPS colleagues, and in line with agreed Risk Assessment and Health &amp; Safety Covid-19 mitigation measures, supported by a structured action plan of teaching and learning activity with a phased safe resumption of face-to-face teaching from July 2021 in line with agreed control and monitoring measures to support staff and learners.</w:t>
      </w:r>
    </w:p>
    <w:p w14:paraId="3FA8127C" w14:textId="14A8EF0F" w:rsidR="003C3B7A" w:rsidRPr="00527409" w:rsidRDefault="003C3B7A" w:rsidP="003D6184">
      <w:pPr>
        <w:spacing w:after="160" w:line="259" w:lineRule="auto"/>
        <w:rPr>
          <w:rFonts w:cs="Arial"/>
          <w:szCs w:val="24"/>
        </w:rPr>
      </w:pPr>
      <w:r w:rsidRPr="00DD4E03">
        <w:rPr>
          <w:rFonts w:cs="Arial"/>
          <w:szCs w:val="24"/>
        </w:rPr>
        <w:t xml:space="preserve">We will continue to </w:t>
      </w:r>
      <w:r w:rsidR="00D35650" w:rsidRPr="00DD4E03">
        <w:rPr>
          <w:rFonts w:cs="Arial"/>
          <w:szCs w:val="24"/>
        </w:rPr>
        <w:t xml:space="preserve">enrol learners onto subjects that contribute to </w:t>
      </w:r>
      <w:r w:rsidR="00D35650" w:rsidRPr="00DD4E03">
        <w:rPr>
          <w:rFonts w:cs="Arial"/>
          <w:b/>
          <w:bCs/>
          <w:szCs w:val="24"/>
        </w:rPr>
        <w:t>Priority Sector</w:t>
      </w:r>
      <w:r w:rsidR="003A7A42" w:rsidRPr="00DD4E03">
        <w:rPr>
          <w:rFonts w:cs="Arial"/>
          <w:b/>
          <w:bCs/>
          <w:szCs w:val="24"/>
        </w:rPr>
        <w:t xml:space="preserve"> Areas and STEM</w:t>
      </w:r>
      <w:r w:rsidR="003A7A42" w:rsidRPr="00527409">
        <w:rPr>
          <w:rFonts w:cs="Arial"/>
          <w:szCs w:val="24"/>
        </w:rPr>
        <w:t xml:space="preserve">. However, this year, the proportion of our provision </w:t>
      </w:r>
      <w:r w:rsidR="00606E16" w:rsidRPr="00641194">
        <w:rPr>
          <w:rFonts w:cs="Arial"/>
          <w:szCs w:val="24"/>
        </w:rPr>
        <w:t>i</w:t>
      </w:r>
      <w:r w:rsidR="00D407BC" w:rsidRPr="00641194">
        <w:rPr>
          <w:rFonts w:cs="Arial"/>
          <w:szCs w:val="24"/>
        </w:rPr>
        <w:t>s</w:t>
      </w:r>
      <w:r w:rsidR="00606E16" w:rsidRPr="00DD4E03">
        <w:rPr>
          <w:rFonts w:cs="Arial"/>
          <w:szCs w:val="24"/>
        </w:rPr>
        <w:t xml:space="preserve"> anticipated to decline </w:t>
      </w:r>
      <w:r w:rsidR="00D407BC" w:rsidRPr="00DD4E03">
        <w:rPr>
          <w:rFonts w:cs="Arial"/>
          <w:szCs w:val="24"/>
        </w:rPr>
        <w:t xml:space="preserve">slightly </w:t>
      </w:r>
      <w:r w:rsidR="00E604C2" w:rsidRPr="00DD4E03">
        <w:rPr>
          <w:rFonts w:cs="Arial"/>
          <w:szCs w:val="24"/>
        </w:rPr>
        <w:t xml:space="preserve">with a </w:t>
      </w:r>
      <w:r w:rsidR="00D407BC" w:rsidRPr="00DD4E03">
        <w:rPr>
          <w:rFonts w:cs="Arial"/>
          <w:szCs w:val="24"/>
        </w:rPr>
        <w:t>decrease</w:t>
      </w:r>
      <w:r w:rsidR="00606E16" w:rsidRPr="00DD4E03">
        <w:rPr>
          <w:rFonts w:cs="Arial"/>
          <w:szCs w:val="24"/>
        </w:rPr>
        <w:t xml:space="preserve"> at levels 2 and 3</w:t>
      </w:r>
      <w:r w:rsidR="000959C3" w:rsidRPr="00DD4E03">
        <w:rPr>
          <w:rFonts w:cs="Arial"/>
          <w:szCs w:val="24"/>
        </w:rPr>
        <w:t xml:space="preserve"> </w:t>
      </w:r>
      <w:r w:rsidR="00E604C2" w:rsidRPr="00DD4E03">
        <w:rPr>
          <w:rFonts w:cs="Arial"/>
          <w:szCs w:val="24"/>
        </w:rPr>
        <w:t xml:space="preserve">and a slight </w:t>
      </w:r>
      <w:r w:rsidR="00F80000" w:rsidRPr="00DD4E03">
        <w:rPr>
          <w:rFonts w:cs="Arial"/>
          <w:szCs w:val="24"/>
        </w:rPr>
        <w:t>increase at level 4</w:t>
      </w:r>
      <w:r w:rsidR="004C6A95" w:rsidRPr="00DD4E03">
        <w:rPr>
          <w:rFonts w:cs="Arial"/>
          <w:szCs w:val="24"/>
        </w:rPr>
        <w:t xml:space="preserve">+. This is </w:t>
      </w:r>
      <w:r w:rsidR="00B63B1E">
        <w:rPr>
          <w:rFonts w:cs="Arial"/>
          <w:szCs w:val="24"/>
        </w:rPr>
        <w:t xml:space="preserve">an estimate based on </w:t>
      </w:r>
      <w:r w:rsidR="0069734B">
        <w:rPr>
          <w:rFonts w:cs="Arial"/>
          <w:szCs w:val="24"/>
        </w:rPr>
        <w:t xml:space="preserve">our </w:t>
      </w:r>
      <w:r w:rsidR="00B63B1E">
        <w:rPr>
          <w:rFonts w:cs="Arial"/>
          <w:szCs w:val="24"/>
        </w:rPr>
        <w:t xml:space="preserve">expectations of demand </w:t>
      </w:r>
      <w:r w:rsidR="00BE7A2D">
        <w:rPr>
          <w:rFonts w:cs="Arial"/>
          <w:szCs w:val="24"/>
        </w:rPr>
        <w:t xml:space="preserve">for courses </w:t>
      </w:r>
      <w:r w:rsidR="00B63B1E">
        <w:rPr>
          <w:rFonts w:cs="Arial"/>
          <w:szCs w:val="24"/>
        </w:rPr>
        <w:t xml:space="preserve">across the </w:t>
      </w:r>
      <w:r w:rsidR="00BE7A2D">
        <w:rPr>
          <w:rFonts w:cs="Arial"/>
          <w:szCs w:val="24"/>
        </w:rPr>
        <w:t xml:space="preserve">whole </w:t>
      </w:r>
      <w:r w:rsidR="00B63B1E">
        <w:rPr>
          <w:rFonts w:cs="Arial"/>
          <w:szCs w:val="24"/>
        </w:rPr>
        <w:t>curriculum</w:t>
      </w:r>
      <w:r w:rsidR="00C93F9B">
        <w:rPr>
          <w:rFonts w:cs="Arial"/>
          <w:szCs w:val="24"/>
        </w:rPr>
        <w:t>,</w:t>
      </w:r>
      <w:r w:rsidR="00EE7B92">
        <w:rPr>
          <w:rFonts w:cs="Arial"/>
          <w:szCs w:val="24"/>
        </w:rPr>
        <w:t xml:space="preserve"> which</w:t>
      </w:r>
      <w:r w:rsidR="00267358">
        <w:rPr>
          <w:rFonts w:cs="Arial"/>
          <w:szCs w:val="24"/>
        </w:rPr>
        <w:t xml:space="preserve"> also reflects</w:t>
      </w:r>
      <w:r w:rsidR="00EE7B92">
        <w:rPr>
          <w:rFonts w:cs="Arial"/>
          <w:szCs w:val="24"/>
        </w:rPr>
        <w:t xml:space="preserve"> initial application profiles show</w:t>
      </w:r>
      <w:r w:rsidR="00267358">
        <w:rPr>
          <w:rFonts w:cs="Arial"/>
          <w:szCs w:val="24"/>
        </w:rPr>
        <w:t>ing</w:t>
      </w:r>
      <w:r w:rsidR="00EE7B92">
        <w:rPr>
          <w:rFonts w:cs="Arial"/>
          <w:szCs w:val="24"/>
        </w:rPr>
        <w:t xml:space="preserve"> an increase in </w:t>
      </w:r>
      <w:proofErr w:type="spellStart"/>
      <w:r w:rsidR="00EE7B92">
        <w:rPr>
          <w:rFonts w:cs="Arial"/>
          <w:szCs w:val="24"/>
        </w:rPr>
        <w:t>non STEM</w:t>
      </w:r>
      <w:proofErr w:type="spellEnd"/>
      <w:r w:rsidR="00EE7B92">
        <w:rPr>
          <w:rFonts w:cs="Arial"/>
          <w:szCs w:val="24"/>
        </w:rPr>
        <w:t xml:space="preserve"> areas including Health and Social Care which is no</w:t>
      </w:r>
      <w:r w:rsidR="00267358">
        <w:rPr>
          <w:rFonts w:cs="Arial"/>
          <w:szCs w:val="24"/>
        </w:rPr>
        <w:t>t</w:t>
      </w:r>
      <w:r w:rsidR="00EE7B92">
        <w:rPr>
          <w:rFonts w:cs="Arial"/>
          <w:szCs w:val="24"/>
        </w:rPr>
        <w:t xml:space="preserve"> a priority sector although significantly important in terms of </w:t>
      </w:r>
      <w:r w:rsidR="00713CAC">
        <w:rPr>
          <w:rFonts w:cs="Arial"/>
          <w:szCs w:val="24"/>
        </w:rPr>
        <w:t>socially inclusive labour market opportunities across Belfast</w:t>
      </w:r>
      <w:r w:rsidR="00267358">
        <w:rPr>
          <w:rFonts w:cs="Arial"/>
          <w:szCs w:val="24"/>
        </w:rPr>
        <w:t xml:space="preserve">. The projected growth in enrolments in other part-time provision </w:t>
      </w:r>
      <w:r w:rsidR="000971E7">
        <w:rPr>
          <w:rFonts w:cs="Arial"/>
          <w:szCs w:val="24"/>
        </w:rPr>
        <w:t xml:space="preserve">for </w:t>
      </w:r>
      <w:r w:rsidR="0017025D">
        <w:rPr>
          <w:rFonts w:cs="Arial"/>
          <w:szCs w:val="24"/>
        </w:rPr>
        <w:t>additionality programmes for learners</w:t>
      </w:r>
      <w:r w:rsidR="00D7590F">
        <w:rPr>
          <w:rFonts w:cs="Arial"/>
          <w:szCs w:val="24"/>
        </w:rPr>
        <w:t xml:space="preserve"> in employability and </w:t>
      </w:r>
      <w:r w:rsidR="00216FC8">
        <w:rPr>
          <w:rFonts w:cs="Arial"/>
          <w:szCs w:val="24"/>
        </w:rPr>
        <w:t xml:space="preserve">other </w:t>
      </w:r>
      <w:r w:rsidR="000971E7">
        <w:rPr>
          <w:rFonts w:cs="Arial"/>
          <w:szCs w:val="24"/>
        </w:rPr>
        <w:t>short – course</w:t>
      </w:r>
      <w:r w:rsidR="0017025D">
        <w:rPr>
          <w:rFonts w:cs="Arial"/>
          <w:szCs w:val="24"/>
        </w:rPr>
        <w:t>s</w:t>
      </w:r>
      <w:r w:rsidR="000971E7">
        <w:rPr>
          <w:rFonts w:cs="Arial"/>
          <w:szCs w:val="24"/>
        </w:rPr>
        <w:t xml:space="preserve"> </w:t>
      </w:r>
      <w:r w:rsidR="00267358">
        <w:rPr>
          <w:rFonts w:cs="Arial"/>
          <w:szCs w:val="24"/>
        </w:rPr>
        <w:t>in the community</w:t>
      </w:r>
      <w:r w:rsidR="000971E7">
        <w:rPr>
          <w:rFonts w:cs="Arial"/>
          <w:szCs w:val="24"/>
        </w:rPr>
        <w:t xml:space="preserve"> also tends to be in </w:t>
      </w:r>
      <w:proofErr w:type="spellStart"/>
      <w:r w:rsidR="000971E7">
        <w:rPr>
          <w:rFonts w:cs="Arial"/>
          <w:szCs w:val="24"/>
        </w:rPr>
        <w:t>non STEM</w:t>
      </w:r>
      <w:proofErr w:type="spellEnd"/>
      <w:r w:rsidR="000971E7">
        <w:rPr>
          <w:rFonts w:cs="Arial"/>
          <w:szCs w:val="24"/>
        </w:rPr>
        <w:t xml:space="preserve"> areas and is in line with the priorities mapped out the in the </w:t>
      </w:r>
      <w:proofErr w:type="spellStart"/>
      <w:r w:rsidR="000971E7">
        <w:rPr>
          <w:rFonts w:cs="Arial"/>
          <w:szCs w:val="24"/>
        </w:rPr>
        <w:t>SkillsNI</w:t>
      </w:r>
      <w:proofErr w:type="spellEnd"/>
      <w:r w:rsidR="000971E7">
        <w:rPr>
          <w:rFonts w:cs="Arial"/>
          <w:szCs w:val="24"/>
        </w:rPr>
        <w:t xml:space="preserve"> draft strategy which highlights the importance of supporting growth in adult lifelong provision. </w:t>
      </w:r>
    </w:p>
    <w:p w14:paraId="4F0B1948" w14:textId="77777777" w:rsidR="003D6184" w:rsidRPr="00641194" w:rsidRDefault="003D6184" w:rsidP="003D6184">
      <w:pPr>
        <w:spacing w:after="160" w:line="259" w:lineRule="auto"/>
        <w:rPr>
          <w:rFonts w:cs="Arial"/>
          <w:szCs w:val="24"/>
        </w:rPr>
      </w:pPr>
      <w:r w:rsidRPr="00641194">
        <w:rPr>
          <w:rFonts w:cs="Arial"/>
          <w:b/>
          <w:szCs w:val="24"/>
        </w:rPr>
        <w:t xml:space="preserve">How is the College going to promote inclusive growth? </w:t>
      </w:r>
    </w:p>
    <w:p w14:paraId="77D5AC1B" w14:textId="77777777" w:rsidR="003D6184" w:rsidRPr="00DD4E03" w:rsidRDefault="003D6184" w:rsidP="003D6184">
      <w:pPr>
        <w:spacing w:after="160" w:line="259" w:lineRule="auto"/>
        <w:rPr>
          <w:rFonts w:cs="Arial"/>
          <w:szCs w:val="24"/>
        </w:rPr>
      </w:pPr>
      <w:r w:rsidRPr="00DD4E03">
        <w:rPr>
          <w:rFonts w:cs="Arial"/>
          <w:szCs w:val="24"/>
        </w:rPr>
        <w:t xml:space="preserve">Northern Ireland’s future economic and social success is predicated on its ability to access a highly skilled, talented and flexible workforce to deliver a vibrant economy and inclusive society. As a College we need to demonstrate our leadership across the tertiary education and skills sector to deliver the skills in the workforce that are needed. </w:t>
      </w:r>
    </w:p>
    <w:p w14:paraId="5B38768D" w14:textId="77777777" w:rsidR="003D6184" w:rsidRPr="00DD4E03" w:rsidRDefault="003D6184" w:rsidP="003D6184">
      <w:pPr>
        <w:spacing w:after="160" w:line="259" w:lineRule="auto"/>
        <w:rPr>
          <w:rFonts w:cs="Arial"/>
          <w:szCs w:val="24"/>
        </w:rPr>
      </w:pPr>
      <w:r w:rsidRPr="00DD4E03">
        <w:rPr>
          <w:rFonts w:cs="Arial"/>
          <w:szCs w:val="24"/>
        </w:rPr>
        <w:t xml:space="preserve">Belfast Met will contribute towards the recovery of the Northern Ireland economy by being </w:t>
      </w:r>
      <w:r w:rsidRPr="00DD4E03">
        <w:rPr>
          <w:rFonts w:cs="Arial"/>
          <w:i/>
          <w:iCs/>
          <w:szCs w:val="24"/>
        </w:rPr>
        <w:t xml:space="preserve">the </w:t>
      </w:r>
      <w:r w:rsidRPr="00DD4E03">
        <w:rPr>
          <w:rFonts w:cs="Arial"/>
          <w:b/>
          <w:szCs w:val="24"/>
        </w:rPr>
        <w:t>College</w:t>
      </w:r>
      <w:r w:rsidRPr="00DD4E03">
        <w:rPr>
          <w:rFonts w:cs="Arial"/>
          <w:szCs w:val="24"/>
        </w:rPr>
        <w:t xml:space="preserve"> for all learners, providing the highest-quality, economically-relevant professional and technical education and training provision and delivering the skills needed for the economy. Belfast Met will be agile in the way we help employers to innovate and grow, developing suitable skills and business development interventions that assist all sectors to adjust to the impacts of COVID-19, thereby increasing competitiveness and sustainability across the region.  </w:t>
      </w:r>
    </w:p>
    <w:p w14:paraId="2028EB0C" w14:textId="77777777" w:rsidR="003D6184" w:rsidRPr="00DD4E03" w:rsidRDefault="003D6184" w:rsidP="003D6184">
      <w:pPr>
        <w:spacing w:after="160" w:line="259" w:lineRule="auto"/>
        <w:rPr>
          <w:rFonts w:cs="Arial"/>
          <w:szCs w:val="24"/>
        </w:rPr>
      </w:pPr>
      <w:r w:rsidRPr="00DD4E03">
        <w:rPr>
          <w:rFonts w:cs="Arial"/>
          <w:szCs w:val="24"/>
        </w:rPr>
        <w:t xml:space="preserve">The DfE has made it clear that creating a dynamic ecosystem where Government, industry and education providers work in </w:t>
      </w:r>
      <w:r w:rsidRPr="00DD4E03">
        <w:rPr>
          <w:rFonts w:cs="Arial"/>
          <w:b/>
          <w:szCs w:val="24"/>
        </w:rPr>
        <w:t>partnership</w:t>
      </w:r>
      <w:r w:rsidRPr="00DD4E03">
        <w:rPr>
          <w:rFonts w:cs="Arial"/>
          <w:szCs w:val="24"/>
        </w:rPr>
        <w:t xml:space="preserve"> will be key. Belfast Met can only meet the ambitions for the </w:t>
      </w:r>
      <w:proofErr w:type="spellStart"/>
      <w:r w:rsidRPr="00DD4E03">
        <w:rPr>
          <w:rFonts w:cs="Arial"/>
          <w:szCs w:val="24"/>
        </w:rPr>
        <w:t>PfG</w:t>
      </w:r>
      <w:proofErr w:type="spellEnd"/>
      <w:r w:rsidRPr="00DD4E03">
        <w:rPr>
          <w:rFonts w:cs="Arial"/>
          <w:szCs w:val="24"/>
        </w:rPr>
        <w:t xml:space="preserve"> in collaboration and partnership with others. </w:t>
      </w:r>
    </w:p>
    <w:p w14:paraId="5CCDED72" w14:textId="77777777" w:rsidR="003D6184" w:rsidRPr="00DD4E03" w:rsidRDefault="003D6184" w:rsidP="003D6184">
      <w:pPr>
        <w:spacing w:after="160" w:line="259" w:lineRule="auto"/>
        <w:rPr>
          <w:rFonts w:cs="Arial"/>
          <w:szCs w:val="24"/>
        </w:rPr>
      </w:pPr>
      <w:r w:rsidRPr="00DD4E03">
        <w:rPr>
          <w:rFonts w:cs="Arial"/>
          <w:szCs w:val="24"/>
        </w:rPr>
        <w:t xml:space="preserve">The commitment and ambition of the College’s </w:t>
      </w:r>
      <w:r w:rsidRPr="00DD4E03">
        <w:rPr>
          <w:rFonts w:cs="Arial"/>
          <w:b/>
          <w:szCs w:val="24"/>
        </w:rPr>
        <w:t>employees</w:t>
      </w:r>
      <w:r w:rsidRPr="00DD4E03">
        <w:rPr>
          <w:rFonts w:cs="Arial"/>
          <w:szCs w:val="24"/>
        </w:rPr>
        <w:t xml:space="preserve">, both our academic employees and those in technical and support roles, is fundamental to the College’s ability to deliver the best outcomes for learners and employers. We aim to recruit and retain the best through rewarding jobs and careers. </w:t>
      </w:r>
    </w:p>
    <w:p w14:paraId="631B1032" w14:textId="77777777" w:rsidR="003D6184" w:rsidRPr="00DD4E03" w:rsidRDefault="003D6184" w:rsidP="003D6184">
      <w:pPr>
        <w:spacing w:after="160" w:line="259" w:lineRule="auto"/>
        <w:rPr>
          <w:rFonts w:cs="Arial"/>
          <w:bCs/>
          <w:szCs w:val="24"/>
        </w:rPr>
      </w:pPr>
      <w:r w:rsidRPr="00DD4E03">
        <w:rPr>
          <w:rFonts w:cs="Arial"/>
          <w:szCs w:val="24"/>
        </w:rPr>
        <w:t xml:space="preserve">With Belfast City Region the area with the most potential for recovery, there is without doubt a case for significantly </w:t>
      </w:r>
      <w:r w:rsidRPr="00DD4E03">
        <w:rPr>
          <w:rFonts w:cs="Arial"/>
          <w:bCs/>
          <w:szCs w:val="24"/>
        </w:rPr>
        <w:t>scaling up delivery of education and training in the sub-region</w:t>
      </w:r>
      <w:r w:rsidRPr="00DD4E03">
        <w:rPr>
          <w:rFonts w:cs="Arial"/>
          <w:szCs w:val="24"/>
        </w:rPr>
        <w:t xml:space="preserve">. </w:t>
      </w:r>
      <w:r w:rsidRPr="00DD4E03">
        <w:rPr>
          <w:rFonts w:cs="Arial"/>
          <w:bCs/>
          <w:szCs w:val="24"/>
        </w:rPr>
        <w:t xml:space="preserve">This can only be achieved through investment in high-quality skills provision, including a renewed focus on </w:t>
      </w:r>
      <w:r w:rsidRPr="00DD4E03">
        <w:rPr>
          <w:rFonts w:cs="Arial"/>
          <w:b/>
          <w:szCs w:val="24"/>
        </w:rPr>
        <w:t>digital skills</w:t>
      </w:r>
      <w:r w:rsidRPr="00DD4E03">
        <w:rPr>
          <w:rFonts w:cs="Arial"/>
          <w:bCs/>
          <w:szCs w:val="24"/>
        </w:rPr>
        <w:t xml:space="preserve">, particularly for those already in the workforce who will need to adapt to new working practices post COVID-19. Our ability to scale up will be influenced by the levels of funding available through core grant and other sources of income, our capacity to innovate to develop new solutions which meet the needs of employers, and our success in attracting talented staff and partners to build our capability. </w:t>
      </w:r>
    </w:p>
    <w:p w14:paraId="20492994" w14:textId="77777777" w:rsidR="003D6184" w:rsidRPr="00DD4E03" w:rsidRDefault="003D6184" w:rsidP="003D6184">
      <w:pPr>
        <w:spacing w:after="160" w:line="259" w:lineRule="auto"/>
        <w:rPr>
          <w:rFonts w:cs="Arial"/>
          <w:szCs w:val="24"/>
        </w:rPr>
      </w:pPr>
      <w:r w:rsidRPr="00DD4E03">
        <w:rPr>
          <w:rFonts w:cs="Arial"/>
          <w:szCs w:val="24"/>
        </w:rPr>
        <w:t xml:space="preserve">To ensure that Belfast Met supports learners and employers as we move through to the recovery and renewal phases, we will seek to develop different delivery models and adopt a </w:t>
      </w:r>
      <w:r w:rsidRPr="00DD4E03">
        <w:rPr>
          <w:rFonts w:cs="Arial"/>
          <w:b/>
          <w:szCs w:val="24"/>
        </w:rPr>
        <w:t>digital by design</w:t>
      </w:r>
      <w:r w:rsidRPr="00DD4E03">
        <w:rPr>
          <w:rFonts w:cs="Arial"/>
          <w:szCs w:val="24"/>
        </w:rPr>
        <w:t xml:space="preserve"> approach that is fully </w:t>
      </w:r>
      <w:r w:rsidRPr="00DD4E03">
        <w:rPr>
          <w:rFonts w:cs="Arial"/>
          <w:b/>
          <w:bCs/>
          <w:szCs w:val="24"/>
        </w:rPr>
        <w:t>sustainable by nature</w:t>
      </w:r>
      <w:r w:rsidRPr="00DD4E03">
        <w:rPr>
          <w:rFonts w:cs="Arial"/>
          <w:szCs w:val="24"/>
        </w:rPr>
        <w:t>. This is so we can maximise reach, provide value for money and close inequality gaps.</w:t>
      </w:r>
    </w:p>
    <w:p w14:paraId="611501AD" w14:textId="77777777" w:rsidR="009D2527" w:rsidRPr="007137C4" w:rsidRDefault="009D2527" w:rsidP="009D2527">
      <w:pPr>
        <w:spacing w:line="240" w:lineRule="auto"/>
        <w:rPr>
          <w:szCs w:val="24"/>
        </w:rPr>
      </w:pPr>
    </w:p>
    <w:p w14:paraId="7DEE2A6D" w14:textId="77777777" w:rsidR="009D2527" w:rsidRPr="007137C4" w:rsidRDefault="009D2527" w:rsidP="009D2527">
      <w:pPr>
        <w:spacing w:line="240" w:lineRule="auto"/>
        <w:rPr>
          <w:szCs w:val="24"/>
        </w:rPr>
      </w:pPr>
    </w:p>
    <w:p w14:paraId="34DE9CF9" w14:textId="77777777" w:rsidR="009D2527" w:rsidRPr="007137C4" w:rsidRDefault="009D2527" w:rsidP="009D2527">
      <w:pPr>
        <w:spacing w:line="240" w:lineRule="auto"/>
        <w:rPr>
          <w:szCs w:val="24"/>
        </w:rPr>
      </w:pPr>
    </w:p>
    <w:p w14:paraId="5B38BC38" w14:textId="77777777" w:rsidR="009D2527" w:rsidRPr="007137C4" w:rsidRDefault="009D2527" w:rsidP="009D2527">
      <w:pPr>
        <w:spacing w:line="240" w:lineRule="auto"/>
        <w:rPr>
          <w:szCs w:val="24"/>
        </w:rPr>
      </w:pPr>
    </w:p>
    <w:p w14:paraId="2A99A04A" w14:textId="77777777" w:rsidR="009D2527" w:rsidRPr="007137C4" w:rsidRDefault="009D2527" w:rsidP="009D2527">
      <w:pPr>
        <w:spacing w:line="240" w:lineRule="auto"/>
        <w:rPr>
          <w:szCs w:val="24"/>
        </w:rPr>
      </w:pPr>
    </w:p>
    <w:p w14:paraId="62A6F898" w14:textId="77777777" w:rsidR="009D2527" w:rsidRPr="007137C4" w:rsidRDefault="009D2527" w:rsidP="009D2527">
      <w:pPr>
        <w:spacing w:line="240" w:lineRule="auto"/>
        <w:rPr>
          <w:szCs w:val="24"/>
        </w:rPr>
      </w:pPr>
    </w:p>
    <w:p w14:paraId="3A9BC486" w14:textId="77777777" w:rsidR="009D2527" w:rsidRPr="007137C4" w:rsidRDefault="009D2527" w:rsidP="009D2527">
      <w:pPr>
        <w:spacing w:line="240" w:lineRule="auto"/>
        <w:rPr>
          <w:szCs w:val="24"/>
        </w:rPr>
      </w:pPr>
    </w:p>
    <w:p w14:paraId="04CF1257" w14:textId="77777777" w:rsidR="009D2527" w:rsidRPr="007137C4" w:rsidRDefault="009D2527" w:rsidP="009D2527">
      <w:pPr>
        <w:spacing w:line="240" w:lineRule="auto"/>
        <w:rPr>
          <w:szCs w:val="24"/>
        </w:rPr>
      </w:pPr>
    </w:p>
    <w:p w14:paraId="16FF35ED" w14:textId="77777777" w:rsidR="009D2527" w:rsidRPr="007137C4" w:rsidRDefault="009D2527" w:rsidP="009D2527">
      <w:pPr>
        <w:spacing w:line="240" w:lineRule="auto"/>
        <w:rPr>
          <w:szCs w:val="24"/>
        </w:rPr>
      </w:pPr>
    </w:p>
    <w:p w14:paraId="57C47FEA" w14:textId="77777777" w:rsidR="009D2527" w:rsidRPr="007137C4" w:rsidRDefault="009D2527" w:rsidP="009D2527">
      <w:pPr>
        <w:spacing w:line="240" w:lineRule="auto"/>
        <w:rPr>
          <w:szCs w:val="24"/>
        </w:rPr>
      </w:pPr>
    </w:p>
    <w:p w14:paraId="286C2467" w14:textId="77777777" w:rsidR="009D2527" w:rsidRPr="007137C4" w:rsidRDefault="009D2527" w:rsidP="009D2527">
      <w:pPr>
        <w:spacing w:line="240" w:lineRule="auto"/>
        <w:rPr>
          <w:szCs w:val="24"/>
        </w:rPr>
      </w:pPr>
    </w:p>
    <w:p w14:paraId="57BD4893" w14:textId="77777777" w:rsidR="009D2527" w:rsidRPr="007137C4" w:rsidRDefault="009D2527" w:rsidP="009D2527">
      <w:pPr>
        <w:spacing w:line="240" w:lineRule="auto"/>
        <w:rPr>
          <w:szCs w:val="24"/>
        </w:rPr>
      </w:pPr>
    </w:p>
    <w:p w14:paraId="13962258" w14:textId="77777777" w:rsidR="009D2527" w:rsidRPr="007137C4" w:rsidRDefault="009D2527" w:rsidP="009D2527">
      <w:pPr>
        <w:spacing w:line="240" w:lineRule="auto"/>
        <w:rPr>
          <w:szCs w:val="24"/>
        </w:rPr>
      </w:pPr>
    </w:p>
    <w:p w14:paraId="01B055E0" w14:textId="77777777" w:rsidR="009D2527" w:rsidRPr="007137C4" w:rsidRDefault="009D2527" w:rsidP="009D2527">
      <w:pPr>
        <w:spacing w:line="240" w:lineRule="auto"/>
        <w:rPr>
          <w:szCs w:val="24"/>
        </w:rPr>
      </w:pPr>
    </w:p>
    <w:p w14:paraId="64DB25EC" w14:textId="77777777" w:rsidR="009D2527" w:rsidRPr="007137C4" w:rsidRDefault="009D2527" w:rsidP="009D2527">
      <w:pPr>
        <w:spacing w:line="240" w:lineRule="auto"/>
        <w:rPr>
          <w:szCs w:val="24"/>
        </w:rPr>
      </w:pPr>
    </w:p>
    <w:p w14:paraId="464ACDBD" w14:textId="77777777" w:rsidR="009D2527" w:rsidRPr="007137C4" w:rsidRDefault="009D2527" w:rsidP="009D2527">
      <w:pPr>
        <w:spacing w:line="240" w:lineRule="auto"/>
        <w:rPr>
          <w:szCs w:val="24"/>
        </w:rPr>
      </w:pPr>
    </w:p>
    <w:p w14:paraId="3EC3B7EF" w14:textId="77777777" w:rsidR="009D2527" w:rsidRPr="007137C4" w:rsidRDefault="009D2527" w:rsidP="009D2527">
      <w:pPr>
        <w:spacing w:line="240" w:lineRule="auto"/>
        <w:rPr>
          <w:szCs w:val="24"/>
        </w:rPr>
      </w:pPr>
    </w:p>
    <w:p w14:paraId="7574115B" w14:textId="77777777" w:rsidR="009D2527" w:rsidRPr="007137C4" w:rsidRDefault="009D2527" w:rsidP="009D2527">
      <w:pPr>
        <w:spacing w:line="240" w:lineRule="auto"/>
        <w:rPr>
          <w:szCs w:val="24"/>
        </w:rPr>
      </w:pPr>
    </w:p>
    <w:p w14:paraId="00CABF7B" w14:textId="77777777" w:rsidR="009D2527" w:rsidRPr="007137C4" w:rsidRDefault="009D2527" w:rsidP="009D2527">
      <w:pPr>
        <w:spacing w:line="240" w:lineRule="auto"/>
        <w:rPr>
          <w:szCs w:val="24"/>
        </w:rPr>
      </w:pPr>
    </w:p>
    <w:p w14:paraId="7D20890D" w14:textId="77777777" w:rsidR="009D2527" w:rsidRPr="007137C4" w:rsidRDefault="009D2527" w:rsidP="009D2527">
      <w:pPr>
        <w:spacing w:line="240" w:lineRule="auto"/>
        <w:rPr>
          <w:szCs w:val="24"/>
        </w:rPr>
      </w:pPr>
    </w:p>
    <w:p w14:paraId="18E6205D" w14:textId="77777777" w:rsidR="009D2527" w:rsidRPr="007137C4" w:rsidRDefault="009D2527" w:rsidP="009D2527">
      <w:pPr>
        <w:spacing w:line="240" w:lineRule="auto"/>
        <w:rPr>
          <w:szCs w:val="24"/>
        </w:rPr>
      </w:pPr>
    </w:p>
    <w:p w14:paraId="4F74607B" w14:textId="71CE38D1" w:rsidR="00240435" w:rsidRPr="007137C4" w:rsidRDefault="00240435">
      <w:pPr>
        <w:spacing w:after="160" w:line="259" w:lineRule="auto"/>
        <w:jc w:val="left"/>
        <w:rPr>
          <w:szCs w:val="24"/>
        </w:rPr>
      </w:pPr>
      <w:r w:rsidRPr="007137C4">
        <w:rPr>
          <w:szCs w:val="24"/>
        </w:rPr>
        <w:br w:type="page"/>
      </w:r>
    </w:p>
    <w:p w14:paraId="0F66997F" w14:textId="77777777" w:rsidR="009D2527" w:rsidRPr="007137C4" w:rsidRDefault="009D2527" w:rsidP="009D2527">
      <w:pPr>
        <w:spacing w:line="240" w:lineRule="auto"/>
        <w:rPr>
          <w:szCs w:val="24"/>
        </w:rPr>
      </w:pPr>
    </w:p>
    <w:p w14:paraId="715371E8" w14:textId="77777777" w:rsidR="009D2527" w:rsidRPr="007137C4" w:rsidRDefault="009D2527" w:rsidP="009D2527">
      <w:pPr>
        <w:spacing w:line="240" w:lineRule="auto"/>
        <w:rPr>
          <w:szCs w:val="24"/>
        </w:rPr>
      </w:pPr>
    </w:p>
    <w:p w14:paraId="2945CAF7" w14:textId="77777777" w:rsidR="009D2527" w:rsidRPr="007137C4" w:rsidRDefault="009D2527" w:rsidP="009D2527">
      <w:pPr>
        <w:numPr>
          <w:ilvl w:val="0"/>
          <w:numId w:val="14"/>
        </w:numPr>
        <w:pBdr>
          <w:bottom w:val="single" w:sz="4" w:space="1" w:color="auto"/>
        </w:pBdr>
        <w:spacing w:after="200" w:line="276" w:lineRule="auto"/>
        <w:contextualSpacing/>
        <w:jc w:val="left"/>
        <w:outlineLvl w:val="0"/>
        <w:rPr>
          <w:rFonts w:eastAsia="Calibri" w:cs="Arial"/>
          <w:b/>
          <w:szCs w:val="24"/>
        </w:rPr>
      </w:pPr>
      <w:r w:rsidRPr="007137C4">
        <w:rPr>
          <w:rFonts w:eastAsia="Calibri" w:cs="Arial"/>
          <w:b/>
          <w:szCs w:val="24"/>
        </w:rPr>
        <w:t>PLANNED ACTIVITY</w:t>
      </w:r>
    </w:p>
    <w:p w14:paraId="75883EF8" w14:textId="77777777" w:rsidR="009D2527" w:rsidRPr="00527409" w:rsidRDefault="009D2527" w:rsidP="009D2527">
      <w:pPr>
        <w:spacing w:line="240" w:lineRule="auto"/>
        <w:rPr>
          <w:szCs w:val="24"/>
        </w:rPr>
      </w:pPr>
    </w:p>
    <w:p w14:paraId="06E496C0" w14:textId="63E99E1C" w:rsidR="009D2527" w:rsidRPr="00641194" w:rsidRDefault="009D2527" w:rsidP="009D2527">
      <w:pPr>
        <w:spacing w:line="240" w:lineRule="auto"/>
        <w:rPr>
          <w:szCs w:val="24"/>
        </w:rPr>
      </w:pPr>
      <w:r w:rsidRPr="00641194">
        <w:rPr>
          <w:szCs w:val="24"/>
        </w:rPr>
        <w:t>The tables below set out the College’s planned activity for the 2021/22 (in-light of a DfE budget allocation of £</w:t>
      </w:r>
      <w:r w:rsidR="008832E5" w:rsidRPr="00641194">
        <w:rPr>
          <w:szCs w:val="24"/>
        </w:rPr>
        <w:t>4</w:t>
      </w:r>
      <w:r w:rsidR="002815FF" w:rsidRPr="00DD4E03">
        <w:rPr>
          <w:szCs w:val="24"/>
        </w:rPr>
        <w:t>9</w:t>
      </w:r>
      <w:r w:rsidR="00177A31" w:rsidRPr="00DD4E03">
        <w:rPr>
          <w:szCs w:val="24"/>
        </w:rPr>
        <w:t>mn</w:t>
      </w:r>
      <w:r w:rsidRPr="00DD4E03">
        <w:rPr>
          <w:szCs w:val="24"/>
        </w:rPr>
        <w:t xml:space="preserve"> year</w:t>
      </w:r>
      <w:r w:rsidR="00EB3E4F">
        <w:rPr>
          <w:szCs w:val="24"/>
        </w:rPr>
        <w:t>)</w:t>
      </w:r>
      <w:r w:rsidRPr="00DD4E03">
        <w:rPr>
          <w:szCs w:val="24"/>
        </w:rPr>
        <w:t xml:space="preserve"> in support of the draft </w:t>
      </w:r>
      <w:proofErr w:type="spellStart"/>
      <w:r w:rsidRPr="00DD4E03">
        <w:rPr>
          <w:szCs w:val="24"/>
        </w:rPr>
        <w:t>PfG</w:t>
      </w:r>
      <w:proofErr w:type="spellEnd"/>
      <w:r w:rsidRPr="00DD4E03">
        <w:rPr>
          <w:szCs w:val="24"/>
        </w:rPr>
        <w:t xml:space="preserve"> Outcomes</w:t>
      </w:r>
      <w:r w:rsidRPr="00527409">
        <w:rPr>
          <w:szCs w:val="24"/>
        </w:rPr>
        <w:t>.</w:t>
      </w:r>
    </w:p>
    <w:p w14:paraId="0A77F189" w14:textId="77777777" w:rsidR="009D2527" w:rsidRPr="00641194" w:rsidRDefault="009D2527" w:rsidP="009D2527">
      <w:pPr>
        <w:rPr>
          <w:szCs w:val="24"/>
        </w:rPr>
      </w:pPr>
    </w:p>
    <w:p w14:paraId="3679C792" w14:textId="77777777" w:rsidR="009D2527" w:rsidRPr="00DD4E03" w:rsidRDefault="009D2527" w:rsidP="009D2527">
      <w:pPr>
        <w:rPr>
          <w:szCs w:val="24"/>
        </w:rPr>
      </w:pPr>
    </w:p>
    <w:tbl>
      <w:tblPr>
        <w:tblStyle w:val="TableGrid"/>
        <w:tblW w:w="9776" w:type="dxa"/>
        <w:tblLayout w:type="fixed"/>
        <w:tblLook w:val="04A0" w:firstRow="1" w:lastRow="0" w:firstColumn="1" w:lastColumn="0" w:noHBand="0" w:noVBand="1"/>
      </w:tblPr>
      <w:tblGrid>
        <w:gridCol w:w="3114"/>
        <w:gridCol w:w="3331"/>
        <w:gridCol w:w="3331"/>
      </w:tblGrid>
      <w:tr w:rsidR="009D2527" w:rsidRPr="00DD4E03" w14:paraId="6D0A90CF" w14:textId="77777777" w:rsidTr="08DF70D8">
        <w:tc>
          <w:tcPr>
            <w:tcW w:w="9776" w:type="dxa"/>
            <w:gridSpan w:val="3"/>
            <w:shd w:val="clear" w:color="auto" w:fill="8496B0" w:themeFill="text2" w:themeFillTint="99"/>
          </w:tcPr>
          <w:p w14:paraId="78EA0BB8" w14:textId="77777777" w:rsidR="009D2527" w:rsidRPr="007137C4" w:rsidRDefault="009D2527" w:rsidP="00A23C47">
            <w:pPr>
              <w:spacing w:line="240" w:lineRule="auto"/>
              <w:jc w:val="center"/>
              <w:rPr>
                <w:rFonts w:cs="Arial"/>
                <w:b/>
                <w:color w:val="FFFFFF" w:themeColor="background1"/>
                <w:szCs w:val="24"/>
              </w:rPr>
            </w:pPr>
          </w:p>
          <w:p w14:paraId="45D09053" w14:textId="77777777" w:rsidR="009D2527" w:rsidRPr="007137C4" w:rsidRDefault="009D2527" w:rsidP="00A23C47">
            <w:pPr>
              <w:spacing w:line="240" w:lineRule="auto"/>
              <w:jc w:val="center"/>
              <w:rPr>
                <w:rFonts w:cs="Arial"/>
                <w:b/>
                <w:color w:val="FFFFFF" w:themeColor="background1"/>
                <w:szCs w:val="24"/>
              </w:rPr>
            </w:pPr>
            <w:r w:rsidRPr="007137C4">
              <w:rPr>
                <w:rFonts w:cs="Arial"/>
                <w:b/>
                <w:color w:val="FFFFFF" w:themeColor="background1"/>
                <w:szCs w:val="24"/>
              </w:rPr>
              <w:t>Residual Qualifications</w:t>
            </w:r>
          </w:p>
          <w:p w14:paraId="6D3D8B01" w14:textId="77777777" w:rsidR="009D2527" w:rsidRPr="007137C4" w:rsidRDefault="009D2527" w:rsidP="00A23C47">
            <w:pPr>
              <w:spacing w:line="240" w:lineRule="auto"/>
              <w:jc w:val="center"/>
              <w:rPr>
                <w:rFonts w:cs="Arial"/>
                <w:b/>
                <w:color w:val="FFFFFF" w:themeColor="background1"/>
                <w:szCs w:val="24"/>
              </w:rPr>
            </w:pPr>
          </w:p>
        </w:tc>
      </w:tr>
      <w:tr w:rsidR="009D2527" w:rsidRPr="00DD4E03" w14:paraId="4A18D229" w14:textId="77777777" w:rsidTr="08DF70D8">
        <w:trPr>
          <w:trHeight w:val="563"/>
        </w:trPr>
        <w:tc>
          <w:tcPr>
            <w:tcW w:w="3114" w:type="dxa"/>
            <w:vMerge w:val="restart"/>
            <w:shd w:val="clear" w:color="auto" w:fill="8496B0" w:themeFill="text2" w:themeFillTint="99"/>
            <w:vAlign w:val="center"/>
          </w:tcPr>
          <w:p w14:paraId="49624152" w14:textId="77777777" w:rsidR="009D2527" w:rsidRPr="007137C4" w:rsidRDefault="009D2527" w:rsidP="00A23C47">
            <w:pPr>
              <w:spacing w:line="240" w:lineRule="auto"/>
              <w:contextualSpacing/>
              <w:jc w:val="center"/>
              <w:rPr>
                <w:rFonts w:cs="Arial"/>
                <w:b/>
                <w:color w:val="FFFFFF" w:themeColor="background1"/>
                <w:szCs w:val="24"/>
              </w:rPr>
            </w:pPr>
            <w:r w:rsidRPr="007137C4">
              <w:rPr>
                <w:rFonts w:cs="Arial"/>
                <w:b/>
                <w:color w:val="FFFFFF" w:themeColor="background1"/>
                <w:szCs w:val="24"/>
              </w:rPr>
              <w:t>Area of Planned Activity</w:t>
            </w:r>
          </w:p>
          <w:p w14:paraId="5970C4D3" w14:textId="77777777" w:rsidR="009D2527" w:rsidRPr="007137C4" w:rsidRDefault="009D2527" w:rsidP="00A23C47">
            <w:pPr>
              <w:pStyle w:val="ListParagraph"/>
              <w:tabs>
                <w:tab w:val="left" w:pos="2364"/>
              </w:tabs>
              <w:spacing w:after="0" w:line="240" w:lineRule="auto"/>
              <w:ind w:left="360"/>
              <w:jc w:val="both"/>
              <w:rPr>
                <w:rFonts w:ascii="Arial" w:hAnsi="Arial" w:cs="Arial"/>
                <w:b/>
                <w:color w:val="FFFFFF" w:themeColor="background1"/>
                <w:sz w:val="24"/>
                <w:szCs w:val="24"/>
              </w:rPr>
            </w:pPr>
            <w:r w:rsidRPr="007137C4">
              <w:rPr>
                <w:rFonts w:ascii="Arial" w:hAnsi="Arial" w:cs="Arial"/>
                <w:b/>
                <w:color w:val="FFFFFF" w:themeColor="background1"/>
                <w:sz w:val="24"/>
                <w:szCs w:val="24"/>
              </w:rPr>
              <w:t>(Data source: CDR)</w:t>
            </w:r>
          </w:p>
        </w:tc>
        <w:tc>
          <w:tcPr>
            <w:tcW w:w="6662" w:type="dxa"/>
            <w:gridSpan w:val="2"/>
            <w:tcBorders>
              <w:bottom w:val="single" w:sz="4" w:space="0" w:color="auto"/>
            </w:tcBorders>
            <w:shd w:val="clear" w:color="auto" w:fill="8496B0" w:themeFill="text2" w:themeFillTint="99"/>
          </w:tcPr>
          <w:p w14:paraId="563BAAEB" w14:textId="435693EB" w:rsidR="009D2527" w:rsidRPr="007137C4" w:rsidRDefault="009D2527" w:rsidP="00A23C47">
            <w:pPr>
              <w:spacing w:line="240" w:lineRule="auto"/>
              <w:contextualSpacing/>
              <w:jc w:val="center"/>
              <w:rPr>
                <w:rFonts w:cs="Arial"/>
                <w:b/>
                <w:color w:val="FFFFFF" w:themeColor="background1"/>
                <w:szCs w:val="24"/>
              </w:rPr>
            </w:pPr>
            <w:r w:rsidRPr="007137C4">
              <w:rPr>
                <w:rFonts w:cs="Arial"/>
                <w:b/>
                <w:color w:val="FFFFFF" w:themeColor="background1"/>
                <w:szCs w:val="24"/>
              </w:rPr>
              <w:t xml:space="preserve">Residual Activity </w:t>
            </w:r>
          </w:p>
        </w:tc>
      </w:tr>
      <w:tr w:rsidR="009D2527" w:rsidRPr="00DD4E03" w14:paraId="5087B0C4" w14:textId="77777777" w:rsidTr="08DF70D8">
        <w:trPr>
          <w:trHeight w:val="563"/>
        </w:trPr>
        <w:tc>
          <w:tcPr>
            <w:tcW w:w="3114" w:type="dxa"/>
            <w:vMerge/>
          </w:tcPr>
          <w:p w14:paraId="3543521A" w14:textId="77777777" w:rsidR="009D2527" w:rsidRPr="007137C4" w:rsidRDefault="009D2527" w:rsidP="00A23C47">
            <w:pPr>
              <w:spacing w:line="240" w:lineRule="auto"/>
              <w:contextualSpacing/>
              <w:jc w:val="center"/>
              <w:rPr>
                <w:rFonts w:cs="Arial"/>
                <w:b/>
                <w:color w:val="FFFFFF" w:themeColor="background1"/>
                <w:szCs w:val="24"/>
              </w:rPr>
            </w:pPr>
          </w:p>
        </w:tc>
        <w:tc>
          <w:tcPr>
            <w:tcW w:w="3331" w:type="dxa"/>
            <w:tcBorders>
              <w:bottom w:val="single" w:sz="4" w:space="0" w:color="auto"/>
            </w:tcBorders>
            <w:shd w:val="clear" w:color="auto" w:fill="8496B0" w:themeFill="text2" w:themeFillTint="99"/>
          </w:tcPr>
          <w:p w14:paraId="72B175CD" w14:textId="77777777" w:rsidR="009D2527" w:rsidRPr="007137C4" w:rsidRDefault="009D2527" w:rsidP="00A23C47">
            <w:pPr>
              <w:spacing w:line="240" w:lineRule="auto"/>
              <w:contextualSpacing/>
              <w:jc w:val="center"/>
              <w:rPr>
                <w:rFonts w:cs="Arial"/>
                <w:b/>
                <w:color w:val="FFFFFF" w:themeColor="background1"/>
                <w:szCs w:val="24"/>
              </w:rPr>
            </w:pPr>
            <w:r w:rsidRPr="007137C4">
              <w:rPr>
                <w:rFonts w:cs="Arial"/>
                <w:b/>
                <w:color w:val="FFFFFF" w:themeColor="background1"/>
                <w:szCs w:val="24"/>
              </w:rPr>
              <w:t xml:space="preserve">2019/20 </w:t>
            </w:r>
          </w:p>
        </w:tc>
        <w:tc>
          <w:tcPr>
            <w:tcW w:w="3331" w:type="dxa"/>
            <w:tcBorders>
              <w:bottom w:val="single" w:sz="4" w:space="0" w:color="auto"/>
            </w:tcBorders>
            <w:shd w:val="clear" w:color="auto" w:fill="8496B0" w:themeFill="text2" w:themeFillTint="99"/>
          </w:tcPr>
          <w:p w14:paraId="1D0128D2" w14:textId="77777777" w:rsidR="009D2527" w:rsidRPr="007137C4" w:rsidRDefault="009D2527" w:rsidP="00A23C47">
            <w:pPr>
              <w:spacing w:line="240" w:lineRule="auto"/>
              <w:contextualSpacing/>
              <w:jc w:val="center"/>
              <w:rPr>
                <w:rFonts w:cs="Arial"/>
                <w:b/>
                <w:color w:val="FFFFFF" w:themeColor="background1"/>
                <w:szCs w:val="24"/>
              </w:rPr>
            </w:pPr>
            <w:r w:rsidRPr="007137C4">
              <w:rPr>
                <w:rFonts w:cs="Arial"/>
                <w:b/>
                <w:color w:val="FFFFFF" w:themeColor="background1"/>
                <w:szCs w:val="24"/>
              </w:rPr>
              <w:t>2020/21</w:t>
            </w:r>
          </w:p>
        </w:tc>
      </w:tr>
      <w:tr w:rsidR="00AB3411" w:rsidRPr="00DD4E03" w14:paraId="7C71D9C0" w14:textId="77777777" w:rsidTr="003431DB">
        <w:trPr>
          <w:trHeight w:val="557"/>
        </w:trPr>
        <w:tc>
          <w:tcPr>
            <w:tcW w:w="3114" w:type="dxa"/>
          </w:tcPr>
          <w:p w14:paraId="00953D0D" w14:textId="77777777" w:rsidR="00AB3411" w:rsidRPr="007137C4" w:rsidRDefault="00AB3411" w:rsidP="00AB3411">
            <w:pPr>
              <w:tabs>
                <w:tab w:val="left" w:pos="2364"/>
              </w:tabs>
              <w:spacing w:line="240" w:lineRule="auto"/>
              <w:rPr>
                <w:rFonts w:cs="Arial"/>
                <w:b/>
                <w:szCs w:val="24"/>
              </w:rPr>
            </w:pPr>
            <w:r w:rsidRPr="007137C4">
              <w:rPr>
                <w:rFonts w:cs="Arial"/>
                <w:b/>
                <w:szCs w:val="24"/>
              </w:rPr>
              <w:t>FE Activity:</w:t>
            </w:r>
          </w:p>
          <w:p w14:paraId="7853DA23" w14:textId="77777777" w:rsidR="00AB3411" w:rsidRPr="007137C4" w:rsidRDefault="00AB3411" w:rsidP="00AB3411">
            <w:pPr>
              <w:pStyle w:val="ListParagraph"/>
              <w:numPr>
                <w:ilvl w:val="0"/>
                <w:numId w:val="2"/>
              </w:numPr>
              <w:tabs>
                <w:tab w:val="left" w:pos="2364"/>
              </w:tabs>
              <w:spacing w:after="0" w:line="240" w:lineRule="auto"/>
              <w:jc w:val="both"/>
              <w:rPr>
                <w:rFonts w:ascii="Arial" w:hAnsi="Arial" w:cs="Arial"/>
                <w:sz w:val="24"/>
                <w:szCs w:val="24"/>
              </w:rPr>
            </w:pPr>
            <w:r w:rsidRPr="007137C4">
              <w:rPr>
                <w:rFonts w:ascii="Arial" w:hAnsi="Arial" w:cs="Arial"/>
                <w:sz w:val="24"/>
                <w:szCs w:val="24"/>
              </w:rPr>
              <w:t>L0-3</w:t>
            </w:r>
          </w:p>
          <w:p w14:paraId="43E45652" w14:textId="77777777" w:rsidR="00AB3411" w:rsidRPr="007137C4" w:rsidRDefault="00AB3411" w:rsidP="00AB3411">
            <w:pPr>
              <w:pStyle w:val="ListParagraph"/>
              <w:numPr>
                <w:ilvl w:val="0"/>
                <w:numId w:val="2"/>
              </w:numPr>
              <w:tabs>
                <w:tab w:val="left" w:pos="2364"/>
              </w:tabs>
              <w:spacing w:after="0" w:line="240" w:lineRule="auto"/>
              <w:jc w:val="both"/>
              <w:rPr>
                <w:rFonts w:ascii="Arial" w:hAnsi="Arial" w:cs="Arial"/>
                <w:sz w:val="24"/>
                <w:szCs w:val="24"/>
              </w:rPr>
            </w:pPr>
            <w:r w:rsidRPr="007137C4">
              <w:rPr>
                <w:rFonts w:ascii="Arial" w:hAnsi="Arial" w:cs="Arial"/>
                <w:sz w:val="24"/>
                <w:szCs w:val="24"/>
              </w:rPr>
              <w:t>FT &amp; PT</w:t>
            </w:r>
          </w:p>
          <w:p w14:paraId="29D0527F" w14:textId="77777777" w:rsidR="00AB3411" w:rsidRPr="007137C4" w:rsidRDefault="00AB3411" w:rsidP="00AB3411">
            <w:pPr>
              <w:pStyle w:val="ListParagraph"/>
              <w:numPr>
                <w:ilvl w:val="0"/>
                <w:numId w:val="2"/>
              </w:numPr>
              <w:tabs>
                <w:tab w:val="left" w:pos="2364"/>
              </w:tabs>
              <w:spacing w:after="0" w:line="240" w:lineRule="auto"/>
              <w:jc w:val="both"/>
              <w:rPr>
                <w:rFonts w:ascii="Arial" w:hAnsi="Arial" w:cs="Arial"/>
                <w:sz w:val="24"/>
                <w:szCs w:val="24"/>
              </w:rPr>
            </w:pPr>
            <w:r w:rsidRPr="007137C4">
              <w:rPr>
                <w:rFonts w:ascii="Arial" w:hAnsi="Arial" w:cs="Arial"/>
                <w:sz w:val="24"/>
                <w:szCs w:val="24"/>
              </w:rPr>
              <w:t xml:space="preserve">Excluding Essential Skills </w:t>
            </w:r>
          </w:p>
          <w:p w14:paraId="37F98949" w14:textId="77777777" w:rsidR="00AB3411" w:rsidRPr="007137C4" w:rsidRDefault="00AB3411" w:rsidP="00AB3411">
            <w:pPr>
              <w:pStyle w:val="ListParagraph"/>
              <w:tabs>
                <w:tab w:val="left" w:pos="2364"/>
              </w:tabs>
              <w:spacing w:after="0" w:line="240" w:lineRule="auto"/>
              <w:ind w:left="360"/>
              <w:jc w:val="both"/>
              <w:rPr>
                <w:rFonts w:ascii="Arial" w:hAnsi="Arial" w:cs="Arial"/>
                <w:sz w:val="24"/>
                <w:szCs w:val="24"/>
              </w:rPr>
            </w:pPr>
          </w:p>
        </w:tc>
        <w:tc>
          <w:tcPr>
            <w:tcW w:w="3331" w:type="dxa"/>
            <w:shd w:val="clear" w:color="auto" w:fill="E7E6E6" w:themeFill="background2"/>
          </w:tcPr>
          <w:p w14:paraId="7B14835E" w14:textId="23C2E25A" w:rsidR="00AB3411" w:rsidRPr="007137C4" w:rsidRDefault="004F0E75" w:rsidP="00AB3411">
            <w:pPr>
              <w:spacing w:line="240" w:lineRule="auto"/>
              <w:rPr>
                <w:szCs w:val="24"/>
              </w:rPr>
            </w:pPr>
            <w:r w:rsidRPr="007137C4">
              <w:rPr>
                <w:szCs w:val="24"/>
              </w:rPr>
              <w:t>2</w:t>
            </w:r>
          </w:p>
        </w:tc>
        <w:tc>
          <w:tcPr>
            <w:tcW w:w="3331" w:type="dxa"/>
          </w:tcPr>
          <w:p w14:paraId="5D00A2C9" w14:textId="01BA4E24" w:rsidR="00AB3411" w:rsidRPr="007137C4" w:rsidRDefault="002D1D11" w:rsidP="00AB3411">
            <w:pPr>
              <w:spacing w:line="240" w:lineRule="auto"/>
              <w:rPr>
                <w:rFonts w:cs="Arial"/>
                <w:szCs w:val="24"/>
              </w:rPr>
            </w:pPr>
            <w:r w:rsidRPr="007137C4">
              <w:rPr>
                <w:szCs w:val="24"/>
              </w:rPr>
              <w:t>8</w:t>
            </w:r>
            <w:r w:rsidR="00AB3411" w:rsidRPr="007137C4">
              <w:rPr>
                <w:szCs w:val="24"/>
              </w:rPr>
              <w:t xml:space="preserve"> </w:t>
            </w:r>
          </w:p>
        </w:tc>
      </w:tr>
      <w:tr w:rsidR="00AB3411" w:rsidRPr="00DD4E03" w14:paraId="7348FC8C" w14:textId="77777777" w:rsidTr="003431DB">
        <w:trPr>
          <w:trHeight w:val="773"/>
        </w:trPr>
        <w:tc>
          <w:tcPr>
            <w:tcW w:w="3114" w:type="dxa"/>
          </w:tcPr>
          <w:p w14:paraId="36BB87B2" w14:textId="77777777" w:rsidR="00AB3411" w:rsidRPr="007137C4" w:rsidRDefault="00AB3411" w:rsidP="00AB3411">
            <w:pPr>
              <w:tabs>
                <w:tab w:val="left" w:pos="2364"/>
              </w:tabs>
              <w:spacing w:line="240" w:lineRule="auto"/>
              <w:rPr>
                <w:rFonts w:cs="Arial"/>
                <w:szCs w:val="24"/>
              </w:rPr>
            </w:pPr>
            <w:r w:rsidRPr="007137C4">
              <w:rPr>
                <w:rFonts w:cs="Arial"/>
                <w:b/>
                <w:szCs w:val="24"/>
              </w:rPr>
              <w:t>HE in FE</w:t>
            </w:r>
            <w:r w:rsidRPr="007137C4">
              <w:rPr>
                <w:rFonts w:cs="Arial"/>
                <w:szCs w:val="24"/>
              </w:rPr>
              <w:t xml:space="preserve"> – Full time</w:t>
            </w:r>
          </w:p>
          <w:p w14:paraId="535195B3" w14:textId="77777777" w:rsidR="00AB3411" w:rsidRPr="007137C4" w:rsidRDefault="00AB3411" w:rsidP="00AB3411">
            <w:pPr>
              <w:pStyle w:val="ListParagraph"/>
              <w:tabs>
                <w:tab w:val="left" w:pos="2364"/>
              </w:tabs>
              <w:spacing w:after="0" w:line="240" w:lineRule="auto"/>
              <w:ind w:left="360"/>
              <w:jc w:val="both"/>
              <w:rPr>
                <w:rFonts w:ascii="Arial" w:hAnsi="Arial" w:cs="Arial"/>
                <w:sz w:val="24"/>
                <w:szCs w:val="24"/>
              </w:rPr>
            </w:pPr>
            <w:r w:rsidRPr="007137C4">
              <w:rPr>
                <w:rFonts w:ascii="Arial" w:hAnsi="Arial" w:cs="Arial"/>
                <w:sz w:val="24"/>
                <w:szCs w:val="24"/>
              </w:rPr>
              <w:t>L4-6</w:t>
            </w:r>
          </w:p>
          <w:p w14:paraId="7BE8CC4A" w14:textId="77777777" w:rsidR="00AB3411" w:rsidRPr="007137C4" w:rsidRDefault="00AB3411" w:rsidP="00AB3411">
            <w:pPr>
              <w:pStyle w:val="ListParagraph"/>
              <w:tabs>
                <w:tab w:val="left" w:pos="2364"/>
              </w:tabs>
              <w:spacing w:after="0" w:line="240" w:lineRule="auto"/>
              <w:ind w:left="360"/>
              <w:jc w:val="both"/>
              <w:rPr>
                <w:rFonts w:ascii="Arial" w:hAnsi="Arial" w:cs="Arial"/>
                <w:sz w:val="24"/>
                <w:szCs w:val="24"/>
              </w:rPr>
            </w:pPr>
          </w:p>
        </w:tc>
        <w:tc>
          <w:tcPr>
            <w:tcW w:w="3331" w:type="dxa"/>
            <w:shd w:val="clear" w:color="auto" w:fill="E7E6E6" w:themeFill="background2"/>
          </w:tcPr>
          <w:p w14:paraId="2CF2320A" w14:textId="661A0DC2" w:rsidR="00AB3411" w:rsidRPr="007137C4" w:rsidRDefault="008E39DC" w:rsidP="00AB3411">
            <w:pPr>
              <w:spacing w:line="240" w:lineRule="auto"/>
              <w:rPr>
                <w:rFonts w:cs="Arial"/>
                <w:szCs w:val="24"/>
              </w:rPr>
            </w:pPr>
            <w:r w:rsidRPr="007137C4">
              <w:rPr>
                <w:rFonts w:cs="Arial"/>
                <w:szCs w:val="24"/>
              </w:rPr>
              <w:t>0</w:t>
            </w:r>
          </w:p>
        </w:tc>
        <w:tc>
          <w:tcPr>
            <w:tcW w:w="3331" w:type="dxa"/>
          </w:tcPr>
          <w:p w14:paraId="6276668C" w14:textId="22DBCBE1" w:rsidR="00AB3411" w:rsidRPr="007137C4" w:rsidRDefault="00AB3411" w:rsidP="00AB3411">
            <w:pPr>
              <w:spacing w:line="240" w:lineRule="auto"/>
              <w:rPr>
                <w:rFonts w:cs="Arial"/>
                <w:szCs w:val="24"/>
              </w:rPr>
            </w:pPr>
            <w:r w:rsidRPr="007137C4">
              <w:rPr>
                <w:rFonts w:cs="Arial"/>
                <w:szCs w:val="24"/>
              </w:rPr>
              <w:t>0</w:t>
            </w:r>
          </w:p>
        </w:tc>
      </w:tr>
      <w:tr w:rsidR="00AB3411" w:rsidRPr="00DD4E03" w14:paraId="76B96861" w14:textId="77777777" w:rsidTr="003431DB">
        <w:trPr>
          <w:trHeight w:val="773"/>
        </w:trPr>
        <w:tc>
          <w:tcPr>
            <w:tcW w:w="3114" w:type="dxa"/>
          </w:tcPr>
          <w:p w14:paraId="520D7215" w14:textId="77777777" w:rsidR="00AB3411" w:rsidRPr="007137C4" w:rsidRDefault="00AB3411" w:rsidP="00AB3411">
            <w:pPr>
              <w:tabs>
                <w:tab w:val="left" w:pos="2364"/>
              </w:tabs>
              <w:spacing w:line="240" w:lineRule="auto"/>
              <w:rPr>
                <w:rFonts w:cs="Arial"/>
                <w:szCs w:val="24"/>
              </w:rPr>
            </w:pPr>
            <w:r w:rsidRPr="007137C4">
              <w:rPr>
                <w:rFonts w:cs="Arial"/>
                <w:b/>
                <w:szCs w:val="24"/>
              </w:rPr>
              <w:t>HE in FE</w:t>
            </w:r>
            <w:r w:rsidRPr="007137C4">
              <w:rPr>
                <w:rFonts w:cs="Arial"/>
                <w:szCs w:val="24"/>
              </w:rPr>
              <w:t>:- Part Time</w:t>
            </w:r>
          </w:p>
          <w:p w14:paraId="68DE66C5" w14:textId="77777777" w:rsidR="00AB3411" w:rsidRPr="007137C4" w:rsidRDefault="00AB3411" w:rsidP="00AB3411">
            <w:pPr>
              <w:pStyle w:val="ListParagraph"/>
              <w:numPr>
                <w:ilvl w:val="0"/>
                <w:numId w:val="3"/>
              </w:numPr>
              <w:tabs>
                <w:tab w:val="left" w:pos="2364"/>
              </w:tabs>
              <w:spacing w:after="0" w:line="240" w:lineRule="auto"/>
              <w:jc w:val="both"/>
              <w:rPr>
                <w:rFonts w:ascii="Arial" w:hAnsi="Arial" w:cs="Arial"/>
                <w:sz w:val="24"/>
                <w:szCs w:val="24"/>
              </w:rPr>
            </w:pPr>
            <w:r w:rsidRPr="007137C4">
              <w:rPr>
                <w:rFonts w:ascii="Arial" w:hAnsi="Arial" w:cs="Arial"/>
                <w:sz w:val="24"/>
                <w:szCs w:val="24"/>
              </w:rPr>
              <w:t>L4-6</w:t>
            </w:r>
          </w:p>
          <w:p w14:paraId="371976EC" w14:textId="77777777" w:rsidR="00AB3411" w:rsidRPr="007137C4" w:rsidRDefault="00AB3411" w:rsidP="00AB3411">
            <w:pPr>
              <w:pStyle w:val="ListParagraph"/>
              <w:tabs>
                <w:tab w:val="left" w:pos="2364"/>
              </w:tabs>
              <w:spacing w:after="0" w:line="240" w:lineRule="auto"/>
              <w:ind w:left="360"/>
              <w:jc w:val="both"/>
              <w:rPr>
                <w:rFonts w:ascii="Arial" w:hAnsi="Arial" w:cs="Arial"/>
                <w:sz w:val="24"/>
                <w:szCs w:val="24"/>
              </w:rPr>
            </w:pPr>
          </w:p>
        </w:tc>
        <w:tc>
          <w:tcPr>
            <w:tcW w:w="3331" w:type="dxa"/>
            <w:shd w:val="clear" w:color="auto" w:fill="E7E6E6" w:themeFill="background2"/>
          </w:tcPr>
          <w:p w14:paraId="66F41007" w14:textId="108EB4AE" w:rsidR="00AB3411" w:rsidRPr="007137C4" w:rsidRDefault="008E39DC" w:rsidP="00AB3411">
            <w:pPr>
              <w:spacing w:line="240" w:lineRule="auto"/>
              <w:rPr>
                <w:rFonts w:cs="Arial"/>
                <w:szCs w:val="24"/>
              </w:rPr>
            </w:pPr>
            <w:r w:rsidRPr="007137C4">
              <w:rPr>
                <w:rFonts w:cs="Arial"/>
                <w:szCs w:val="24"/>
              </w:rPr>
              <w:t>0</w:t>
            </w:r>
          </w:p>
        </w:tc>
        <w:tc>
          <w:tcPr>
            <w:tcW w:w="3331" w:type="dxa"/>
          </w:tcPr>
          <w:p w14:paraId="3C17C3A5" w14:textId="65294111" w:rsidR="00AB3411" w:rsidRPr="007137C4" w:rsidRDefault="00AB3411" w:rsidP="00AB3411">
            <w:pPr>
              <w:spacing w:line="240" w:lineRule="auto"/>
              <w:rPr>
                <w:rFonts w:cs="Arial"/>
                <w:szCs w:val="24"/>
              </w:rPr>
            </w:pPr>
            <w:r w:rsidRPr="007137C4">
              <w:rPr>
                <w:rFonts w:cs="Arial"/>
                <w:szCs w:val="24"/>
              </w:rPr>
              <w:t>0</w:t>
            </w:r>
          </w:p>
        </w:tc>
      </w:tr>
      <w:tr w:rsidR="00AB3411" w:rsidRPr="00DD4E03" w14:paraId="472EF3A3" w14:textId="77777777" w:rsidTr="003431DB">
        <w:trPr>
          <w:trHeight w:val="773"/>
        </w:trPr>
        <w:tc>
          <w:tcPr>
            <w:tcW w:w="3114" w:type="dxa"/>
          </w:tcPr>
          <w:p w14:paraId="41E65077" w14:textId="77777777" w:rsidR="00AB3411" w:rsidRPr="007137C4" w:rsidRDefault="00AB3411" w:rsidP="00AB3411">
            <w:pPr>
              <w:spacing w:line="240" w:lineRule="auto"/>
              <w:rPr>
                <w:rFonts w:cs="Arial"/>
                <w:szCs w:val="24"/>
              </w:rPr>
            </w:pPr>
            <w:proofErr w:type="spellStart"/>
            <w:r w:rsidRPr="007137C4">
              <w:rPr>
                <w:rFonts w:cs="Arial"/>
                <w:b/>
                <w:szCs w:val="24"/>
              </w:rPr>
              <w:t>TfS</w:t>
            </w:r>
            <w:proofErr w:type="spellEnd"/>
            <w:r w:rsidRPr="007137C4">
              <w:rPr>
                <w:rFonts w:cs="Arial"/>
                <w:b/>
                <w:szCs w:val="24"/>
              </w:rPr>
              <w:t>:</w:t>
            </w:r>
          </w:p>
          <w:p w14:paraId="3BA9CF8E" w14:textId="77777777" w:rsidR="00AB3411" w:rsidRPr="007137C4" w:rsidRDefault="00AB3411" w:rsidP="00AB3411">
            <w:pPr>
              <w:pStyle w:val="ListParagraph"/>
              <w:numPr>
                <w:ilvl w:val="0"/>
                <w:numId w:val="5"/>
              </w:numPr>
              <w:tabs>
                <w:tab w:val="left" w:pos="2364"/>
              </w:tabs>
              <w:spacing w:after="0" w:line="240" w:lineRule="auto"/>
              <w:jc w:val="both"/>
              <w:rPr>
                <w:rFonts w:ascii="Arial" w:hAnsi="Arial" w:cs="Arial"/>
                <w:sz w:val="24"/>
                <w:szCs w:val="24"/>
              </w:rPr>
            </w:pPr>
            <w:r w:rsidRPr="007137C4">
              <w:rPr>
                <w:rFonts w:ascii="Arial" w:hAnsi="Arial" w:cs="Arial"/>
                <w:sz w:val="24"/>
                <w:szCs w:val="24"/>
              </w:rPr>
              <w:t>L0-3</w:t>
            </w:r>
          </w:p>
        </w:tc>
        <w:tc>
          <w:tcPr>
            <w:tcW w:w="3331" w:type="dxa"/>
            <w:shd w:val="clear" w:color="auto" w:fill="E7E6E6" w:themeFill="background2"/>
          </w:tcPr>
          <w:p w14:paraId="7C8C4AC1" w14:textId="4DB62B96" w:rsidR="00AB3411" w:rsidRPr="007137C4" w:rsidRDefault="008E39DC" w:rsidP="00AB3411">
            <w:pPr>
              <w:spacing w:line="240" w:lineRule="auto"/>
              <w:ind w:right="284"/>
              <w:contextualSpacing/>
              <w:rPr>
                <w:rFonts w:cs="Arial"/>
                <w:szCs w:val="24"/>
              </w:rPr>
            </w:pPr>
            <w:r w:rsidRPr="007137C4">
              <w:rPr>
                <w:rFonts w:cs="Arial"/>
                <w:szCs w:val="24"/>
              </w:rPr>
              <w:t>0</w:t>
            </w:r>
          </w:p>
        </w:tc>
        <w:tc>
          <w:tcPr>
            <w:tcW w:w="3331" w:type="dxa"/>
          </w:tcPr>
          <w:p w14:paraId="2D1CDBF4" w14:textId="7AB20A34" w:rsidR="00AB3411" w:rsidRPr="007137C4" w:rsidRDefault="00AB3411" w:rsidP="00AB3411">
            <w:pPr>
              <w:spacing w:line="240" w:lineRule="auto"/>
              <w:ind w:right="284"/>
              <w:contextualSpacing/>
              <w:rPr>
                <w:rFonts w:cs="Arial"/>
                <w:szCs w:val="24"/>
              </w:rPr>
            </w:pPr>
            <w:r w:rsidRPr="007137C4">
              <w:rPr>
                <w:rFonts w:cs="Arial"/>
                <w:szCs w:val="24"/>
              </w:rPr>
              <w:t>0</w:t>
            </w:r>
          </w:p>
        </w:tc>
      </w:tr>
      <w:tr w:rsidR="00AB3411" w:rsidRPr="00DD4E03" w14:paraId="6DFE1969" w14:textId="77777777" w:rsidTr="003431DB">
        <w:trPr>
          <w:trHeight w:val="773"/>
        </w:trPr>
        <w:tc>
          <w:tcPr>
            <w:tcW w:w="3114" w:type="dxa"/>
          </w:tcPr>
          <w:p w14:paraId="6F457F71" w14:textId="77777777" w:rsidR="00AB3411" w:rsidRPr="007137C4" w:rsidRDefault="00AB3411" w:rsidP="00AB3411">
            <w:pPr>
              <w:tabs>
                <w:tab w:val="left" w:pos="2364"/>
              </w:tabs>
              <w:spacing w:line="240" w:lineRule="auto"/>
              <w:rPr>
                <w:rFonts w:cs="Arial"/>
                <w:szCs w:val="24"/>
              </w:rPr>
            </w:pPr>
            <w:proofErr w:type="spellStart"/>
            <w:r w:rsidRPr="007137C4">
              <w:rPr>
                <w:rFonts w:cs="Arial"/>
                <w:b/>
                <w:szCs w:val="24"/>
              </w:rPr>
              <w:t>AppsNI</w:t>
            </w:r>
            <w:proofErr w:type="spellEnd"/>
            <w:r w:rsidRPr="007137C4">
              <w:rPr>
                <w:rFonts w:cs="Arial"/>
                <w:szCs w:val="24"/>
              </w:rPr>
              <w:t>:</w:t>
            </w:r>
          </w:p>
          <w:p w14:paraId="5836F9FA" w14:textId="77777777" w:rsidR="00AB3411" w:rsidRPr="007137C4" w:rsidRDefault="00AB3411" w:rsidP="00AB3411">
            <w:pPr>
              <w:pStyle w:val="ListParagraph"/>
              <w:numPr>
                <w:ilvl w:val="0"/>
                <w:numId w:val="5"/>
              </w:numPr>
              <w:tabs>
                <w:tab w:val="left" w:pos="2364"/>
              </w:tabs>
              <w:spacing w:after="0" w:line="240" w:lineRule="auto"/>
              <w:jc w:val="both"/>
              <w:rPr>
                <w:rFonts w:ascii="Arial" w:hAnsi="Arial" w:cs="Arial"/>
                <w:sz w:val="24"/>
                <w:szCs w:val="24"/>
              </w:rPr>
            </w:pPr>
            <w:r w:rsidRPr="007137C4">
              <w:rPr>
                <w:rFonts w:ascii="Arial" w:hAnsi="Arial" w:cs="Arial"/>
                <w:sz w:val="24"/>
                <w:szCs w:val="24"/>
              </w:rPr>
              <w:t>L2 - 3</w:t>
            </w:r>
          </w:p>
          <w:p w14:paraId="5020C343" w14:textId="77777777" w:rsidR="00AB3411" w:rsidRPr="007137C4" w:rsidRDefault="00AB3411" w:rsidP="00AB3411">
            <w:pPr>
              <w:tabs>
                <w:tab w:val="left" w:pos="2364"/>
              </w:tabs>
              <w:spacing w:line="240" w:lineRule="auto"/>
              <w:ind w:left="360"/>
              <w:rPr>
                <w:rFonts w:cs="Arial"/>
                <w:szCs w:val="24"/>
              </w:rPr>
            </w:pPr>
          </w:p>
        </w:tc>
        <w:tc>
          <w:tcPr>
            <w:tcW w:w="3331" w:type="dxa"/>
            <w:shd w:val="clear" w:color="auto" w:fill="E7E6E6" w:themeFill="background2"/>
          </w:tcPr>
          <w:p w14:paraId="13EFBA35" w14:textId="60B2F20E" w:rsidR="00AB3411" w:rsidRPr="007137C4" w:rsidRDefault="008E39DC" w:rsidP="00AB3411">
            <w:pPr>
              <w:spacing w:line="240" w:lineRule="auto"/>
              <w:ind w:right="284"/>
              <w:contextualSpacing/>
              <w:rPr>
                <w:rFonts w:cs="Arial"/>
                <w:szCs w:val="24"/>
              </w:rPr>
            </w:pPr>
            <w:r w:rsidRPr="007137C4">
              <w:rPr>
                <w:rFonts w:cs="Arial"/>
                <w:szCs w:val="24"/>
              </w:rPr>
              <w:t>0</w:t>
            </w:r>
          </w:p>
        </w:tc>
        <w:tc>
          <w:tcPr>
            <w:tcW w:w="3331" w:type="dxa"/>
          </w:tcPr>
          <w:p w14:paraId="6EC74710" w14:textId="0B331B69" w:rsidR="00AB3411" w:rsidRPr="007137C4" w:rsidRDefault="00A73D6E" w:rsidP="00AB3411">
            <w:pPr>
              <w:spacing w:line="240" w:lineRule="auto"/>
              <w:ind w:right="284"/>
              <w:contextualSpacing/>
              <w:rPr>
                <w:rFonts w:cs="Arial"/>
                <w:szCs w:val="24"/>
              </w:rPr>
            </w:pPr>
            <w:r w:rsidRPr="007137C4">
              <w:rPr>
                <w:rFonts w:cs="Arial"/>
                <w:szCs w:val="24"/>
              </w:rPr>
              <w:t>2</w:t>
            </w:r>
            <w:r w:rsidR="00471A20" w:rsidRPr="007137C4">
              <w:rPr>
                <w:rFonts w:cs="Arial"/>
                <w:szCs w:val="24"/>
              </w:rPr>
              <w:t>2</w:t>
            </w:r>
          </w:p>
        </w:tc>
      </w:tr>
      <w:tr w:rsidR="00AB3411" w:rsidRPr="00DD4E03" w14:paraId="2CA5785A" w14:textId="77777777" w:rsidTr="003431DB">
        <w:trPr>
          <w:trHeight w:val="773"/>
        </w:trPr>
        <w:tc>
          <w:tcPr>
            <w:tcW w:w="3114" w:type="dxa"/>
          </w:tcPr>
          <w:p w14:paraId="4821C0DD" w14:textId="77777777" w:rsidR="00AB3411" w:rsidRPr="007137C4" w:rsidRDefault="00AB3411" w:rsidP="00AB3411">
            <w:pPr>
              <w:tabs>
                <w:tab w:val="left" w:pos="2364"/>
              </w:tabs>
              <w:spacing w:line="240" w:lineRule="auto"/>
              <w:rPr>
                <w:rFonts w:cs="Arial"/>
                <w:szCs w:val="24"/>
              </w:rPr>
            </w:pPr>
            <w:r w:rsidRPr="007137C4">
              <w:rPr>
                <w:rFonts w:cs="Arial"/>
                <w:b/>
                <w:szCs w:val="24"/>
              </w:rPr>
              <w:t xml:space="preserve">HLAs </w:t>
            </w:r>
          </w:p>
          <w:p w14:paraId="51F0B188" w14:textId="77777777" w:rsidR="00AB3411" w:rsidRPr="007137C4" w:rsidRDefault="00AB3411" w:rsidP="00AB3411">
            <w:pPr>
              <w:pStyle w:val="ListParagraph"/>
              <w:numPr>
                <w:ilvl w:val="0"/>
                <w:numId w:val="5"/>
              </w:numPr>
              <w:tabs>
                <w:tab w:val="left" w:pos="2364"/>
              </w:tabs>
              <w:spacing w:after="0" w:line="240" w:lineRule="auto"/>
              <w:jc w:val="both"/>
              <w:rPr>
                <w:rFonts w:ascii="Arial" w:hAnsi="Arial" w:cs="Arial"/>
                <w:sz w:val="24"/>
                <w:szCs w:val="24"/>
              </w:rPr>
            </w:pPr>
            <w:r w:rsidRPr="007137C4">
              <w:rPr>
                <w:rFonts w:ascii="Arial" w:hAnsi="Arial" w:cs="Arial"/>
                <w:sz w:val="24"/>
                <w:szCs w:val="24"/>
              </w:rPr>
              <w:t>L4-5</w:t>
            </w:r>
          </w:p>
          <w:p w14:paraId="19D780AE" w14:textId="77777777" w:rsidR="00AB3411" w:rsidRPr="007137C4" w:rsidRDefault="00AB3411" w:rsidP="00AB3411">
            <w:pPr>
              <w:tabs>
                <w:tab w:val="left" w:pos="2364"/>
              </w:tabs>
              <w:spacing w:line="240" w:lineRule="auto"/>
              <w:ind w:left="360"/>
              <w:rPr>
                <w:rFonts w:cs="Arial"/>
                <w:szCs w:val="24"/>
              </w:rPr>
            </w:pPr>
          </w:p>
        </w:tc>
        <w:tc>
          <w:tcPr>
            <w:tcW w:w="3331" w:type="dxa"/>
            <w:shd w:val="clear" w:color="auto" w:fill="E7E6E6" w:themeFill="background2"/>
          </w:tcPr>
          <w:p w14:paraId="7B70579E" w14:textId="4BFCF7C0" w:rsidR="00AB3411" w:rsidRPr="007137C4" w:rsidRDefault="008E39DC" w:rsidP="00AB3411">
            <w:pPr>
              <w:spacing w:line="240" w:lineRule="auto"/>
              <w:ind w:right="284"/>
              <w:contextualSpacing/>
              <w:rPr>
                <w:rFonts w:cs="Arial"/>
                <w:szCs w:val="24"/>
              </w:rPr>
            </w:pPr>
            <w:r w:rsidRPr="007137C4">
              <w:rPr>
                <w:rFonts w:cs="Arial"/>
                <w:szCs w:val="24"/>
              </w:rPr>
              <w:t>0</w:t>
            </w:r>
          </w:p>
        </w:tc>
        <w:tc>
          <w:tcPr>
            <w:tcW w:w="3331" w:type="dxa"/>
          </w:tcPr>
          <w:p w14:paraId="1FDE4262" w14:textId="463694AB" w:rsidR="00AB3411" w:rsidRPr="007137C4" w:rsidRDefault="00AB3411" w:rsidP="00AB3411">
            <w:pPr>
              <w:spacing w:line="240" w:lineRule="auto"/>
              <w:ind w:right="284"/>
              <w:contextualSpacing/>
              <w:rPr>
                <w:rFonts w:cs="Arial"/>
                <w:szCs w:val="24"/>
              </w:rPr>
            </w:pPr>
            <w:r w:rsidRPr="007137C4">
              <w:rPr>
                <w:rFonts w:cs="Arial"/>
                <w:szCs w:val="24"/>
              </w:rPr>
              <w:t>0</w:t>
            </w:r>
          </w:p>
        </w:tc>
      </w:tr>
      <w:tr w:rsidR="00AB3411" w:rsidRPr="00DD4E03" w14:paraId="307E976C" w14:textId="77777777" w:rsidTr="003431DB">
        <w:trPr>
          <w:trHeight w:val="773"/>
        </w:trPr>
        <w:tc>
          <w:tcPr>
            <w:tcW w:w="3114" w:type="dxa"/>
          </w:tcPr>
          <w:p w14:paraId="6306EADC" w14:textId="77777777" w:rsidR="00AB3411" w:rsidRPr="007137C4" w:rsidRDefault="00AB3411" w:rsidP="007351C7">
            <w:pPr>
              <w:tabs>
                <w:tab w:val="left" w:pos="2364"/>
              </w:tabs>
              <w:spacing w:line="240" w:lineRule="auto"/>
              <w:jc w:val="left"/>
              <w:rPr>
                <w:rFonts w:cs="Arial"/>
                <w:b/>
                <w:szCs w:val="24"/>
              </w:rPr>
            </w:pPr>
            <w:r w:rsidRPr="007137C4">
              <w:rPr>
                <w:rFonts w:cs="Arial"/>
                <w:b/>
                <w:szCs w:val="24"/>
              </w:rPr>
              <w:t>Essential Skills</w:t>
            </w:r>
          </w:p>
          <w:p w14:paraId="1B6CF5C8" w14:textId="77777777" w:rsidR="00AB3411" w:rsidRPr="007137C4" w:rsidRDefault="00AB3411" w:rsidP="007351C7">
            <w:pPr>
              <w:pStyle w:val="ListParagraph"/>
              <w:numPr>
                <w:ilvl w:val="0"/>
                <w:numId w:val="4"/>
              </w:numPr>
              <w:tabs>
                <w:tab w:val="left" w:pos="2364"/>
              </w:tabs>
              <w:spacing w:after="0" w:line="240" w:lineRule="auto"/>
              <w:rPr>
                <w:rFonts w:ascii="Arial" w:hAnsi="Arial" w:cs="Arial"/>
                <w:sz w:val="24"/>
                <w:szCs w:val="24"/>
              </w:rPr>
            </w:pPr>
            <w:r w:rsidRPr="007137C4">
              <w:rPr>
                <w:rFonts w:ascii="Arial" w:hAnsi="Arial" w:cs="Arial"/>
                <w:sz w:val="24"/>
                <w:szCs w:val="24"/>
              </w:rPr>
              <w:t>Whole College Provision</w:t>
            </w:r>
          </w:p>
          <w:p w14:paraId="3E1DB6CC" w14:textId="77777777" w:rsidR="00AB3411" w:rsidRPr="007137C4" w:rsidRDefault="00AB3411" w:rsidP="007351C7">
            <w:pPr>
              <w:pStyle w:val="ListParagraph"/>
              <w:tabs>
                <w:tab w:val="left" w:pos="2364"/>
              </w:tabs>
              <w:spacing w:after="0" w:line="240" w:lineRule="auto"/>
              <w:ind w:left="360"/>
              <w:rPr>
                <w:rFonts w:ascii="Arial" w:hAnsi="Arial" w:cs="Arial"/>
                <w:sz w:val="24"/>
                <w:szCs w:val="24"/>
              </w:rPr>
            </w:pPr>
          </w:p>
        </w:tc>
        <w:tc>
          <w:tcPr>
            <w:tcW w:w="3331" w:type="dxa"/>
            <w:shd w:val="clear" w:color="auto" w:fill="E7E6E6" w:themeFill="background2"/>
          </w:tcPr>
          <w:p w14:paraId="14FA9258" w14:textId="42B95379" w:rsidR="00AB3411" w:rsidRPr="007137C4" w:rsidRDefault="008E39DC" w:rsidP="00AB3411">
            <w:pPr>
              <w:spacing w:line="240" w:lineRule="auto"/>
              <w:rPr>
                <w:rFonts w:cs="Arial"/>
                <w:szCs w:val="24"/>
              </w:rPr>
            </w:pPr>
            <w:r w:rsidRPr="007137C4">
              <w:rPr>
                <w:rFonts w:cs="Arial"/>
                <w:szCs w:val="24"/>
              </w:rPr>
              <w:t>0</w:t>
            </w:r>
          </w:p>
        </w:tc>
        <w:tc>
          <w:tcPr>
            <w:tcW w:w="3331" w:type="dxa"/>
          </w:tcPr>
          <w:p w14:paraId="6BCCF276" w14:textId="36F23DE3" w:rsidR="00AB3411" w:rsidRPr="007137C4" w:rsidRDefault="00AB3411" w:rsidP="00AB3411">
            <w:pPr>
              <w:spacing w:line="240" w:lineRule="auto"/>
              <w:rPr>
                <w:rFonts w:cs="Arial"/>
                <w:szCs w:val="24"/>
              </w:rPr>
            </w:pPr>
            <w:r w:rsidRPr="007137C4">
              <w:rPr>
                <w:rFonts w:cs="Arial"/>
                <w:szCs w:val="24"/>
              </w:rPr>
              <w:t>0</w:t>
            </w:r>
          </w:p>
        </w:tc>
      </w:tr>
    </w:tbl>
    <w:p w14:paraId="0383DC23" w14:textId="77777777" w:rsidR="009D2527" w:rsidRPr="00DD4E03" w:rsidRDefault="009D2527" w:rsidP="009D2527">
      <w:pPr>
        <w:rPr>
          <w:szCs w:val="24"/>
        </w:rPr>
      </w:pPr>
    </w:p>
    <w:p w14:paraId="74A0CC48" w14:textId="77777777" w:rsidR="009D2527" w:rsidRPr="00DD4E03" w:rsidRDefault="009D2527" w:rsidP="009D2527">
      <w:pPr>
        <w:rPr>
          <w:szCs w:val="24"/>
        </w:rPr>
      </w:pPr>
    </w:p>
    <w:p w14:paraId="57C9CE61" w14:textId="77777777" w:rsidR="009D2527" w:rsidRPr="00DD4E03" w:rsidRDefault="009D2527" w:rsidP="009D2527">
      <w:pPr>
        <w:rPr>
          <w:szCs w:val="24"/>
        </w:rPr>
      </w:pPr>
    </w:p>
    <w:p w14:paraId="73FF528D" w14:textId="77777777" w:rsidR="009D2527" w:rsidRPr="00DD4E03" w:rsidRDefault="009D2527" w:rsidP="009D2527">
      <w:pPr>
        <w:rPr>
          <w:szCs w:val="24"/>
        </w:rPr>
      </w:pPr>
    </w:p>
    <w:p w14:paraId="250ED9F8" w14:textId="77777777" w:rsidR="009D2527" w:rsidRPr="00DD4E03" w:rsidRDefault="009D2527" w:rsidP="009D2527">
      <w:pPr>
        <w:rPr>
          <w:szCs w:val="24"/>
        </w:rPr>
      </w:pPr>
    </w:p>
    <w:p w14:paraId="45CCC48D" w14:textId="77777777" w:rsidR="009D2527" w:rsidRPr="00DD4E03" w:rsidRDefault="009D2527" w:rsidP="009D2527">
      <w:pPr>
        <w:rPr>
          <w:szCs w:val="24"/>
        </w:rPr>
      </w:pPr>
    </w:p>
    <w:p w14:paraId="5B9D3DAC" w14:textId="77777777" w:rsidR="009D2527" w:rsidRPr="00DD4E03" w:rsidRDefault="009D2527" w:rsidP="009D2527">
      <w:pPr>
        <w:rPr>
          <w:szCs w:val="24"/>
        </w:rPr>
      </w:pPr>
    </w:p>
    <w:p w14:paraId="3A53D144" w14:textId="77777777" w:rsidR="009D2527" w:rsidRPr="00DD4E03" w:rsidRDefault="009D2527" w:rsidP="009D2527">
      <w:pPr>
        <w:rPr>
          <w:szCs w:val="24"/>
        </w:rPr>
      </w:pPr>
    </w:p>
    <w:tbl>
      <w:tblPr>
        <w:tblStyle w:val="TableGrid"/>
        <w:tblW w:w="9776" w:type="dxa"/>
        <w:tblLayout w:type="fixed"/>
        <w:tblLook w:val="04A0" w:firstRow="1" w:lastRow="0" w:firstColumn="1" w:lastColumn="0" w:noHBand="0" w:noVBand="1"/>
      </w:tblPr>
      <w:tblGrid>
        <w:gridCol w:w="3114"/>
        <w:gridCol w:w="3260"/>
        <w:gridCol w:w="3402"/>
      </w:tblGrid>
      <w:tr w:rsidR="009D2527" w:rsidRPr="00DD4E03" w14:paraId="201B37B7" w14:textId="77777777" w:rsidTr="08DF70D8">
        <w:trPr>
          <w:tblHeader/>
        </w:trPr>
        <w:tc>
          <w:tcPr>
            <w:tcW w:w="9776" w:type="dxa"/>
            <w:gridSpan w:val="3"/>
            <w:shd w:val="clear" w:color="auto" w:fill="8496B0" w:themeFill="text2" w:themeFillTint="99"/>
          </w:tcPr>
          <w:p w14:paraId="3C8FF91E" w14:textId="77777777" w:rsidR="009D2527" w:rsidRPr="00DD4E03" w:rsidRDefault="009D2527" w:rsidP="00A23C47">
            <w:pPr>
              <w:spacing w:line="240" w:lineRule="auto"/>
              <w:jc w:val="center"/>
              <w:rPr>
                <w:rFonts w:cs="Arial"/>
                <w:b/>
                <w:color w:val="FFFFFF" w:themeColor="background1"/>
                <w:szCs w:val="24"/>
              </w:rPr>
            </w:pPr>
          </w:p>
          <w:p w14:paraId="7A54BE73" w14:textId="645EB05A" w:rsidR="009D2527" w:rsidRPr="00DD4E03" w:rsidRDefault="009D2527" w:rsidP="00A23C47">
            <w:pPr>
              <w:spacing w:line="240" w:lineRule="auto"/>
              <w:jc w:val="center"/>
              <w:rPr>
                <w:rFonts w:cs="Arial"/>
                <w:b/>
                <w:color w:val="FFFFFF" w:themeColor="background1"/>
                <w:szCs w:val="24"/>
              </w:rPr>
            </w:pPr>
            <w:r w:rsidRPr="00DD4E03">
              <w:rPr>
                <w:rFonts w:cs="Arial"/>
                <w:b/>
                <w:color w:val="FFFFFF" w:themeColor="background1"/>
                <w:szCs w:val="24"/>
              </w:rPr>
              <w:t>2021/22 Qualifications</w:t>
            </w:r>
            <w:r w:rsidR="00FA13AA" w:rsidRPr="00DD4E03">
              <w:rPr>
                <w:rStyle w:val="FootnoteReference"/>
                <w:rFonts w:cs="Arial"/>
                <w:b/>
                <w:color w:val="FFFFFF" w:themeColor="background1"/>
                <w:szCs w:val="24"/>
              </w:rPr>
              <w:footnoteReference w:id="24"/>
            </w:r>
          </w:p>
        </w:tc>
      </w:tr>
      <w:tr w:rsidR="009D2527" w:rsidRPr="00DD4E03" w14:paraId="31251EA4" w14:textId="77777777" w:rsidTr="08DF70D8">
        <w:trPr>
          <w:trHeight w:val="563"/>
          <w:tblHeader/>
        </w:trPr>
        <w:tc>
          <w:tcPr>
            <w:tcW w:w="3114" w:type="dxa"/>
            <w:tcBorders>
              <w:bottom w:val="single" w:sz="4" w:space="0" w:color="auto"/>
            </w:tcBorders>
            <w:shd w:val="clear" w:color="auto" w:fill="8496B0" w:themeFill="text2" w:themeFillTint="99"/>
          </w:tcPr>
          <w:p w14:paraId="4F353DB9" w14:textId="77777777" w:rsidR="009D2527" w:rsidRPr="00DD4E03" w:rsidRDefault="009D2527" w:rsidP="00A23C47">
            <w:pPr>
              <w:spacing w:line="240" w:lineRule="auto"/>
              <w:contextualSpacing/>
              <w:jc w:val="center"/>
              <w:rPr>
                <w:rFonts w:cs="Arial"/>
                <w:b/>
                <w:color w:val="FFFFFF" w:themeColor="background1"/>
                <w:szCs w:val="24"/>
              </w:rPr>
            </w:pPr>
            <w:r w:rsidRPr="00DD4E03">
              <w:rPr>
                <w:rFonts w:cs="Arial"/>
                <w:b/>
                <w:color w:val="FFFFFF" w:themeColor="background1"/>
                <w:szCs w:val="24"/>
              </w:rPr>
              <w:t>Area of Planned Activity</w:t>
            </w:r>
          </w:p>
          <w:p w14:paraId="488DBEAB" w14:textId="77777777" w:rsidR="009D2527" w:rsidRPr="00DD4E03" w:rsidRDefault="009D2527" w:rsidP="00A23C47">
            <w:pPr>
              <w:pStyle w:val="ListParagraph"/>
              <w:tabs>
                <w:tab w:val="left" w:pos="2364"/>
              </w:tabs>
              <w:spacing w:after="0" w:line="240" w:lineRule="auto"/>
              <w:ind w:left="360"/>
              <w:jc w:val="both"/>
              <w:rPr>
                <w:rFonts w:ascii="Arial" w:hAnsi="Arial" w:cs="Arial"/>
                <w:b/>
                <w:color w:val="FFFFFF" w:themeColor="background1"/>
                <w:sz w:val="24"/>
                <w:szCs w:val="24"/>
              </w:rPr>
            </w:pPr>
            <w:r w:rsidRPr="00DD4E03">
              <w:rPr>
                <w:rFonts w:ascii="Arial" w:hAnsi="Arial" w:cs="Arial"/>
                <w:b/>
                <w:color w:val="FFFFFF" w:themeColor="background1"/>
                <w:sz w:val="24"/>
                <w:szCs w:val="24"/>
              </w:rPr>
              <w:t>(Data source: CDR)</w:t>
            </w:r>
          </w:p>
          <w:p w14:paraId="00D88582" w14:textId="77777777" w:rsidR="009D2527" w:rsidRPr="00DD4E03" w:rsidRDefault="009D2527" w:rsidP="00A23C47">
            <w:pPr>
              <w:spacing w:line="240" w:lineRule="auto"/>
              <w:contextualSpacing/>
              <w:jc w:val="center"/>
              <w:rPr>
                <w:rFonts w:cs="Arial"/>
                <w:b/>
                <w:color w:val="FFFFFF" w:themeColor="background1"/>
                <w:szCs w:val="24"/>
              </w:rPr>
            </w:pPr>
          </w:p>
        </w:tc>
        <w:tc>
          <w:tcPr>
            <w:tcW w:w="3260" w:type="dxa"/>
            <w:tcBorders>
              <w:bottom w:val="single" w:sz="4" w:space="0" w:color="auto"/>
            </w:tcBorders>
            <w:shd w:val="clear" w:color="auto" w:fill="8496B0" w:themeFill="text2" w:themeFillTint="99"/>
          </w:tcPr>
          <w:p w14:paraId="0D868879" w14:textId="77777777" w:rsidR="009D2527" w:rsidRPr="00DD4E03" w:rsidRDefault="009D2527" w:rsidP="00A23C47">
            <w:pPr>
              <w:spacing w:line="240" w:lineRule="auto"/>
              <w:contextualSpacing/>
              <w:jc w:val="center"/>
              <w:rPr>
                <w:rFonts w:cs="Arial"/>
                <w:b/>
                <w:color w:val="FFFFFF" w:themeColor="background1"/>
                <w:szCs w:val="24"/>
              </w:rPr>
            </w:pPr>
            <w:r w:rsidRPr="00DD4E03">
              <w:rPr>
                <w:rFonts w:cs="Arial"/>
                <w:b/>
                <w:color w:val="FFFFFF" w:themeColor="background1"/>
                <w:szCs w:val="24"/>
              </w:rPr>
              <w:t xml:space="preserve"> Planned Activity</w:t>
            </w:r>
          </w:p>
          <w:p w14:paraId="7D2E3EEE" w14:textId="77777777" w:rsidR="009D2527" w:rsidRPr="00DD4E03" w:rsidRDefault="009D2527" w:rsidP="00A23C47">
            <w:pPr>
              <w:spacing w:line="240" w:lineRule="auto"/>
              <w:contextualSpacing/>
              <w:jc w:val="center"/>
              <w:rPr>
                <w:rFonts w:cs="Arial"/>
                <w:b/>
                <w:color w:val="FFFFFF" w:themeColor="background1"/>
                <w:szCs w:val="24"/>
              </w:rPr>
            </w:pPr>
            <w:r w:rsidRPr="00DD4E03">
              <w:rPr>
                <w:rFonts w:cs="Arial"/>
                <w:b/>
                <w:color w:val="FFFFFF" w:themeColor="background1"/>
                <w:szCs w:val="24"/>
              </w:rPr>
              <w:t>For 21/22</w:t>
            </w:r>
          </w:p>
        </w:tc>
        <w:tc>
          <w:tcPr>
            <w:tcW w:w="3402" w:type="dxa"/>
            <w:tcBorders>
              <w:bottom w:val="single" w:sz="4" w:space="0" w:color="auto"/>
            </w:tcBorders>
            <w:shd w:val="clear" w:color="auto" w:fill="8496B0" w:themeFill="text2" w:themeFillTint="99"/>
          </w:tcPr>
          <w:p w14:paraId="723125E9" w14:textId="77777777" w:rsidR="009D2527" w:rsidRPr="00DD4E03" w:rsidRDefault="009D2527" w:rsidP="00A23C47">
            <w:pPr>
              <w:spacing w:line="240" w:lineRule="auto"/>
              <w:contextualSpacing/>
              <w:jc w:val="center"/>
              <w:rPr>
                <w:rFonts w:cs="Arial"/>
                <w:b/>
                <w:color w:val="FFFFFF" w:themeColor="background1"/>
                <w:szCs w:val="24"/>
              </w:rPr>
            </w:pPr>
            <w:r w:rsidRPr="00DD4E03">
              <w:rPr>
                <w:rFonts w:cs="Arial"/>
                <w:b/>
                <w:color w:val="FFFFFF" w:themeColor="background1"/>
                <w:szCs w:val="24"/>
              </w:rPr>
              <w:t xml:space="preserve">20/21 In-Year </w:t>
            </w:r>
          </w:p>
          <w:p w14:paraId="62883E06" w14:textId="77777777" w:rsidR="009D2527" w:rsidRPr="00DD4E03" w:rsidRDefault="009D2527" w:rsidP="00A23C47">
            <w:pPr>
              <w:spacing w:line="240" w:lineRule="auto"/>
              <w:contextualSpacing/>
              <w:jc w:val="center"/>
              <w:rPr>
                <w:rFonts w:cs="Arial"/>
                <w:b/>
                <w:color w:val="FFFFFF" w:themeColor="background1"/>
                <w:szCs w:val="24"/>
              </w:rPr>
            </w:pPr>
            <w:r w:rsidRPr="00DD4E03">
              <w:rPr>
                <w:rFonts w:cs="Arial"/>
                <w:b/>
                <w:color w:val="FFFFFF" w:themeColor="background1"/>
                <w:szCs w:val="24"/>
              </w:rPr>
              <w:t>Activity</w:t>
            </w:r>
          </w:p>
          <w:p w14:paraId="1FC0590E" w14:textId="77777777" w:rsidR="009D2527" w:rsidRPr="00DD4E03" w:rsidRDefault="009D2527" w:rsidP="00A23C47">
            <w:pPr>
              <w:spacing w:line="240" w:lineRule="auto"/>
              <w:contextualSpacing/>
              <w:jc w:val="center"/>
              <w:rPr>
                <w:rFonts w:cs="Arial"/>
                <w:b/>
                <w:color w:val="FFFFFF" w:themeColor="background1"/>
                <w:szCs w:val="24"/>
              </w:rPr>
            </w:pPr>
          </w:p>
        </w:tc>
      </w:tr>
      <w:tr w:rsidR="009D2527" w:rsidRPr="00DD4E03" w14:paraId="4D35B4F4" w14:textId="77777777" w:rsidTr="08DF70D8">
        <w:trPr>
          <w:trHeight w:val="557"/>
        </w:trPr>
        <w:tc>
          <w:tcPr>
            <w:tcW w:w="3114" w:type="dxa"/>
          </w:tcPr>
          <w:p w14:paraId="78154806" w14:textId="77777777" w:rsidR="009D2527" w:rsidRPr="00DD4E03" w:rsidRDefault="009D2527" w:rsidP="00A23C47">
            <w:pPr>
              <w:tabs>
                <w:tab w:val="left" w:pos="2364"/>
              </w:tabs>
              <w:spacing w:line="240" w:lineRule="auto"/>
              <w:rPr>
                <w:rFonts w:cs="Arial"/>
                <w:b/>
                <w:szCs w:val="24"/>
              </w:rPr>
            </w:pPr>
            <w:r w:rsidRPr="00DD4E03">
              <w:rPr>
                <w:rFonts w:cs="Arial"/>
                <w:b/>
                <w:szCs w:val="24"/>
              </w:rPr>
              <w:t>FE Activity:</w:t>
            </w:r>
          </w:p>
          <w:p w14:paraId="63791533" w14:textId="77777777" w:rsidR="009D2527" w:rsidRPr="00DD4E03" w:rsidRDefault="009D2527" w:rsidP="00A23C47">
            <w:pPr>
              <w:pStyle w:val="ListParagraph"/>
              <w:numPr>
                <w:ilvl w:val="0"/>
                <w:numId w:val="2"/>
              </w:numPr>
              <w:tabs>
                <w:tab w:val="left" w:pos="2364"/>
              </w:tabs>
              <w:spacing w:after="0" w:line="240" w:lineRule="auto"/>
              <w:jc w:val="both"/>
              <w:rPr>
                <w:rFonts w:ascii="Arial" w:hAnsi="Arial" w:cs="Arial"/>
                <w:sz w:val="24"/>
                <w:szCs w:val="24"/>
              </w:rPr>
            </w:pPr>
            <w:r w:rsidRPr="00DD4E03">
              <w:rPr>
                <w:rFonts w:ascii="Arial" w:hAnsi="Arial" w:cs="Arial"/>
                <w:sz w:val="24"/>
                <w:szCs w:val="24"/>
              </w:rPr>
              <w:t>L0-3</w:t>
            </w:r>
          </w:p>
          <w:p w14:paraId="372F2BA8" w14:textId="77777777" w:rsidR="009D2527" w:rsidRPr="00DD4E03" w:rsidRDefault="009D2527" w:rsidP="00A23C47">
            <w:pPr>
              <w:pStyle w:val="ListParagraph"/>
              <w:numPr>
                <w:ilvl w:val="0"/>
                <w:numId w:val="2"/>
              </w:numPr>
              <w:tabs>
                <w:tab w:val="left" w:pos="2364"/>
              </w:tabs>
              <w:spacing w:after="0" w:line="240" w:lineRule="auto"/>
              <w:jc w:val="both"/>
              <w:rPr>
                <w:rFonts w:ascii="Arial" w:hAnsi="Arial" w:cs="Arial"/>
                <w:sz w:val="24"/>
                <w:szCs w:val="24"/>
              </w:rPr>
            </w:pPr>
            <w:r w:rsidRPr="00DD4E03">
              <w:rPr>
                <w:rFonts w:ascii="Arial" w:hAnsi="Arial" w:cs="Arial"/>
                <w:sz w:val="24"/>
                <w:szCs w:val="24"/>
              </w:rPr>
              <w:t>FT &amp; PT</w:t>
            </w:r>
          </w:p>
          <w:p w14:paraId="27AA959D" w14:textId="77777777" w:rsidR="009D2527" w:rsidRPr="00DD4E03" w:rsidRDefault="009D2527" w:rsidP="00A23C47">
            <w:pPr>
              <w:pStyle w:val="ListParagraph"/>
              <w:numPr>
                <w:ilvl w:val="0"/>
                <w:numId w:val="2"/>
              </w:numPr>
              <w:tabs>
                <w:tab w:val="left" w:pos="2364"/>
              </w:tabs>
              <w:spacing w:after="0" w:line="240" w:lineRule="auto"/>
              <w:jc w:val="both"/>
              <w:rPr>
                <w:rFonts w:ascii="Arial" w:hAnsi="Arial" w:cs="Arial"/>
                <w:sz w:val="24"/>
                <w:szCs w:val="24"/>
              </w:rPr>
            </w:pPr>
            <w:r w:rsidRPr="00DD4E03">
              <w:rPr>
                <w:rFonts w:ascii="Arial" w:hAnsi="Arial" w:cs="Arial"/>
                <w:sz w:val="24"/>
                <w:szCs w:val="24"/>
              </w:rPr>
              <w:t>Excluding Essential Skills</w:t>
            </w:r>
          </w:p>
        </w:tc>
        <w:tc>
          <w:tcPr>
            <w:tcW w:w="3260" w:type="dxa"/>
          </w:tcPr>
          <w:p w14:paraId="563A69BF" w14:textId="1EC41993" w:rsidR="009D2527" w:rsidRPr="00DD4E03" w:rsidRDefault="00B03096" w:rsidP="00A23C47">
            <w:pPr>
              <w:spacing w:line="240" w:lineRule="auto"/>
              <w:rPr>
                <w:rFonts w:cs="Arial"/>
                <w:szCs w:val="24"/>
              </w:rPr>
            </w:pPr>
            <w:r w:rsidRPr="007E1CCB">
              <w:rPr>
                <w:rFonts w:cs="Arial"/>
                <w:szCs w:val="24"/>
              </w:rPr>
              <w:t>14,</w:t>
            </w:r>
            <w:r w:rsidR="003B60C6">
              <w:rPr>
                <w:rFonts w:cs="Arial"/>
                <w:szCs w:val="24"/>
              </w:rPr>
              <w:t>602</w:t>
            </w:r>
            <w:r w:rsidR="00467B9C" w:rsidRPr="007E1CCB">
              <w:rPr>
                <w:rFonts w:cs="Arial"/>
                <w:szCs w:val="24"/>
              </w:rPr>
              <w:t xml:space="preserve"> </w:t>
            </w:r>
            <w:r w:rsidR="009D2527" w:rsidRPr="007E1CCB">
              <w:rPr>
                <w:rFonts w:cs="Arial"/>
                <w:szCs w:val="24"/>
              </w:rPr>
              <w:t xml:space="preserve">enrolments equating to </w:t>
            </w:r>
            <w:r w:rsidR="00763845" w:rsidRPr="007E1CCB">
              <w:rPr>
                <w:rFonts w:cs="Arial"/>
                <w:szCs w:val="24"/>
              </w:rPr>
              <w:t>7,</w:t>
            </w:r>
            <w:r w:rsidR="005D642A" w:rsidRPr="007E1CCB">
              <w:rPr>
                <w:rFonts w:cs="Arial"/>
                <w:szCs w:val="24"/>
              </w:rPr>
              <w:t>27</w:t>
            </w:r>
            <w:r w:rsidR="00763845" w:rsidRPr="007E1CCB">
              <w:rPr>
                <w:rFonts w:cs="Arial"/>
                <w:szCs w:val="24"/>
              </w:rPr>
              <w:t>5</w:t>
            </w:r>
            <w:r w:rsidR="001F2EB8" w:rsidRPr="007E1CCB">
              <w:rPr>
                <w:rFonts w:cs="Arial"/>
                <w:szCs w:val="24"/>
              </w:rPr>
              <w:t xml:space="preserve"> </w:t>
            </w:r>
            <w:r w:rsidR="004A1481" w:rsidRPr="007E1CCB">
              <w:rPr>
                <w:rFonts w:cs="Arial"/>
                <w:szCs w:val="24"/>
              </w:rPr>
              <w:t>i</w:t>
            </w:r>
            <w:r w:rsidR="009D2527" w:rsidRPr="007E1CCB">
              <w:rPr>
                <w:rFonts w:cs="Arial"/>
                <w:szCs w:val="24"/>
              </w:rPr>
              <w:t>ndividuals</w:t>
            </w:r>
          </w:p>
        </w:tc>
        <w:tc>
          <w:tcPr>
            <w:tcW w:w="3402" w:type="dxa"/>
          </w:tcPr>
          <w:p w14:paraId="19F7A9B1" w14:textId="079DED47" w:rsidR="009D2527" w:rsidRPr="00DD4E03" w:rsidRDefault="001125E1" w:rsidP="00A23C47">
            <w:pPr>
              <w:spacing w:line="240" w:lineRule="auto"/>
              <w:rPr>
                <w:rFonts w:cs="Arial"/>
                <w:szCs w:val="24"/>
              </w:rPr>
            </w:pPr>
            <w:r w:rsidRPr="00DD4E03">
              <w:rPr>
                <w:rFonts w:cs="Arial"/>
                <w:szCs w:val="24"/>
              </w:rPr>
              <w:t>14,794</w:t>
            </w:r>
            <w:r w:rsidR="00467B9C" w:rsidRPr="00DD4E03">
              <w:rPr>
                <w:rFonts w:cs="Arial"/>
                <w:szCs w:val="24"/>
              </w:rPr>
              <w:t xml:space="preserve"> </w:t>
            </w:r>
            <w:r w:rsidR="009D2527" w:rsidRPr="00DD4E03">
              <w:rPr>
                <w:rFonts w:cs="Arial"/>
                <w:szCs w:val="24"/>
              </w:rPr>
              <w:t xml:space="preserve">enrolments equating to </w:t>
            </w:r>
            <w:r w:rsidR="00811741" w:rsidRPr="00DD4E03">
              <w:rPr>
                <w:rFonts w:cs="Arial"/>
                <w:szCs w:val="24"/>
              </w:rPr>
              <w:t>6,813</w:t>
            </w:r>
            <w:r w:rsidR="001F2EB8" w:rsidRPr="00DD4E03">
              <w:rPr>
                <w:rFonts w:cs="Arial"/>
                <w:szCs w:val="24"/>
              </w:rPr>
              <w:t xml:space="preserve"> </w:t>
            </w:r>
            <w:r w:rsidR="004A1481" w:rsidRPr="00DD4E03">
              <w:rPr>
                <w:rFonts w:cs="Arial"/>
                <w:szCs w:val="24"/>
              </w:rPr>
              <w:t>i</w:t>
            </w:r>
            <w:r w:rsidR="009D2527" w:rsidRPr="00DD4E03">
              <w:rPr>
                <w:rFonts w:cs="Arial"/>
                <w:szCs w:val="24"/>
              </w:rPr>
              <w:t>ndividuals</w:t>
            </w:r>
          </w:p>
        </w:tc>
      </w:tr>
      <w:tr w:rsidR="009D2527" w:rsidRPr="00DD4E03" w14:paraId="32543BBC" w14:textId="77777777" w:rsidTr="004A1481">
        <w:trPr>
          <w:trHeight w:val="773"/>
        </w:trPr>
        <w:tc>
          <w:tcPr>
            <w:tcW w:w="3114" w:type="dxa"/>
          </w:tcPr>
          <w:p w14:paraId="206BE3B0" w14:textId="77777777" w:rsidR="009D2527" w:rsidRPr="00DD4E03" w:rsidRDefault="009D2527" w:rsidP="00A23C47">
            <w:pPr>
              <w:tabs>
                <w:tab w:val="left" w:pos="2364"/>
              </w:tabs>
              <w:spacing w:line="240" w:lineRule="auto"/>
              <w:rPr>
                <w:rFonts w:cs="Arial"/>
                <w:szCs w:val="24"/>
              </w:rPr>
            </w:pPr>
            <w:r w:rsidRPr="00DD4E03">
              <w:rPr>
                <w:rFonts w:cs="Arial"/>
                <w:b/>
                <w:szCs w:val="24"/>
              </w:rPr>
              <w:t>HE in FE – Full time</w:t>
            </w:r>
            <w:r w:rsidRPr="00DD4E03">
              <w:rPr>
                <w:rFonts w:cs="Arial"/>
                <w:szCs w:val="24"/>
              </w:rPr>
              <w:t>:</w:t>
            </w:r>
          </w:p>
          <w:p w14:paraId="660A91C1" w14:textId="77777777" w:rsidR="009D2527" w:rsidRPr="00DD4E03" w:rsidRDefault="009D2527" w:rsidP="00A23C47">
            <w:pPr>
              <w:pStyle w:val="ListParagraph"/>
              <w:numPr>
                <w:ilvl w:val="0"/>
                <w:numId w:val="3"/>
              </w:numPr>
              <w:tabs>
                <w:tab w:val="left" w:pos="2364"/>
              </w:tabs>
              <w:spacing w:after="0" w:line="240" w:lineRule="auto"/>
              <w:jc w:val="both"/>
              <w:rPr>
                <w:rFonts w:ascii="Arial" w:hAnsi="Arial" w:cs="Arial"/>
                <w:sz w:val="24"/>
                <w:szCs w:val="24"/>
              </w:rPr>
            </w:pPr>
            <w:r w:rsidRPr="00DD4E03">
              <w:rPr>
                <w:rFonts w:ascii="Arial" w:hAnsi="Arial" w:cs="Arial"/>
                <w:sz w:val="24"/>
                <w:szCs w:val="24"/>
              </w:rPr>
              <w:t>L4-6</w:t>
            </w:r>
          </w:p>
          <w:p w14:paraId="3E868982" w14:textId="77777777" w:rsidR="009D2527" w:rsidRPr="00527409" w:rsidRDefault="009D2527" w:rsidP="00A23C47">
            <w:pPr>
              <w:tabs>
                <w:tab w:val="left" w:pos="2364"/>
              </w:tabs>
              <w:spacing w:line="240" w:lineRule="auto"/>
              <w:rPr>
                <w:rFonts w:cs="Arial"/>
                <w:szCs w:val="24"/>
              </w:rPr>
            </w:pPr>
          </w:p>
        </w:tc>
        <w:tc>
          <w:tcPr>
            <w:tcW w:w="3260" w:type="dxa"/>
            <w:shd w:val="clear" w:color="auto" w:fill="auto"/>
          </w:tcPr>
          <w:p w14:paraId="4A560563" w14:textId="70D9303C" w:rsidR="009D2527" w:rsidRPr="00DD4E03" w:rsidRDefault="00B50939" w:rsidP="00A23C47">
            <w:pPr>
              <w:spacing w:line="240" w:lineRule="auto"/>
              <w:rPr>
                <w:rFonts w:cs="Arial"/>
                <w:szCs w:val="24"/>
              </w:rPr>
            </w:pPr>
            <w:r w:rsidRPr="00310EAF">
              <w:rPr>
                <w:rFonts w:cs="Arial"/>
                <w:szCs w:val="24"/>
              </w:rPr>
              <w:t>1,</w:t>
            </w:r>
            <w:r w:rsidR="00B60ED4" w:rsidRPr="00310EAF">
              <w:rPr>
                <w:rFonts w:cs="Arial"/>
                <w:szCs w:val="24"/>
              </w:rPr>
              <w:t>487</w:t>
            </w:r>
            <w:r w:rsidRPr="00310EAF">
              <w:rPr>
                <w:rFonts w:cs="Arial"/>
                <w:szCs w:val="24"/>
              </w:rPr>
              <w:t xml:space="preserve"> </w:t>
            </w:r>
            <w:r w:rsidR="009D2527" w:rsidRPr="00310EAF">
              <w:rPr>
                <w:rFonts w:cs="Arial"/>
                <w:szCs w:val="24"/>
              </w:rPr>
              <w:t xml:space="preserve">enrolments equating to </w:t>
            </w:r>
            <w:r w:rsidR="004A1481" w:rsidRPr="00310EAF">
              <w:rPr>
                <w:rFonts w:cs="Arial"/>
                <w:szCs w:val="24"/>
              </w:rPr>
              <w:t>1,</w:t>
            </w:r>
            <w:r w:rsidR="00B60ED4" w:rsidRPr="00310EAF">
              <w:rPr>
                <w:rFonts w:cs="Arial"/>
                <w:szCs w:val="24"/>
              </w:rPr>
              <w:t>487</w:t>
            </w:r>
            <w:r w:rsidR="004A1481" w:rsidRPr="00310EAF">
              <w:rPr>
                <w:rFonts w:cs="Arial"/>
                <w:szCs w:val="24"/>
              </w:rPr>
              <w:t xml:space="preserve"> i</w:t>
            </w:r>
            <w:r w:rsidR="009D2527" w:rsidRPr="00310EAF">
              <w:rPr>
                <w:rFonts w:cs="Arial"/>
                <w:szCs w:val="24"/>
              </w:rPr>
              <w:t>ndividuals</w:t>
            </w:r>
            <w:r w:rsidR="009D2527" w:rsidRPr="00DD4E03">
              <w:rPr>
                <w:rFonts w:cs="Arial"/>
                <w:szCs w:val="24"/>
              </w:rPr>
              <w:t xml:space="preserve"> </w:t>
            </w:r>
          </w:p>
          <w:p w14:paraId="6119738A" w14:textId="77777777" w:rsidR="009D2527" w:rsidRPr="00DD4E03" w:rsidRDefault="009D2527" w:rsidP="00A23C47">
            <w:pPr>
              <w:spacing w:line="240" w:lineRule="auto"/>
              <w:rPr>
                <w:rFonts w:cs="Arial"/>
                <w:szCs w:val="24"/>
              </w:rPr>
            </w:pPr>
          </w:p>
        </w:tc>
        <w:tc>
          <w:tcPr>
            <w:tcW w:w="3402" w:type="dxa"/>
            <w:shd w:val="clear" w:color="auto" w:fill="auto"/>
          </w:tcPr>
          <w:p w14:paraId="28726766" w14:textId="4F50F497" w:rsidR="009D2527" w:rsidRPr="00DD4E03" w:rsidRDefault="00B50939" w:rsidP="00A23C47">
            <w:pPr>
              <w:spacing w:line="240" w:lineRule="auto"/>
              <w:rPr>
                <w:rFonts w:cs="Arial"/>
                <w:szCs w:val="24"/>
              </w:rPr>
            </w:pPr>
            <w:r w:rsidRPr="00DD4E03">
              <w:rPr>
                <w:rFonts w:cs="Arial"/>
                <w:szCs w:val="24"/>
              </w:rPr>
              <w:t xml:space="preserve">1,260 </w:t>
            </w:r>
            <w:r w:rsidR="009D2527" w:rsidRPr="00DD4E03">
              <w:rPr>
                <w:rFonts w:cs="Arial"/>
                <w:szCs w:val="24"/>
              </w:rPr>
              <w:t xml:space="preserve">enrolments equating to </w:t>
            </w:r>
            <w:r w:rsidR="004A1481" w:rsidRPr="00DD4E03">
              <w:rPr>
                <w:rFonts w:cs="Arial"/>
                <w:szCs w:val="24"/>
              </w:rPr>
              <w:t>1,260 i</w:t>
            </w:r>
            <w:r w:rsidR="009D2527" w:rsidRPr="00DD4E03">
              <w:rPr>
                <w:rFonts w:cs="Arial"/>
                <w:szCs w:val="24"/>
              </w:rPr>
              <w:t xml:space="preserve">ndividuals </w:t>
            </w:r>
          </w:p>
          <w:p w14:paraId="47F58DF8" w14:textId="77777777" w:rsidR="009D2527" w:rsidRPr="00DD4E03" w:rsidRDefault="009D2527" w:rsidP="00A23C47">
            <w:pPr>
              <w:spacing w:line="240" w:lineRule="auto"/>
              <w:rPr>
                <w:rFonts w:cs="Arial"/>
                <w:szCs w:val="24"/>
              </w:rPr>
            </w:pPr>
          </w:p>
        </w:tc>
      </w:tr>
      <w:tr w:rsidR="009D2527" w:rsidRPr="00DD4E03" w14:paraId="726E291D" w14:textId="77777777" w:rsidTr="004A1481">
        <w:trPr>
          <w:trHeight w:val="773"/>
        </w:trPr>
        <w:tc>
          <w:tcPr>
            <w:tcW w:w="3114" w:type="dxa"/>
          </w:tcPr>
          <w:p w14:paraId="64847090" w14:textId="77777777" w:rsidR="009D2527" w:rsidRPr="00DD4E03" w:rsidRDefault="009D2527" w:rsidP="00A23C47">
            <w:pPr>
              <w:tabs>
                <w:tab w:val="left" w:pos="2364"/>
              </w:tabs>
              <w:spacing w:line="240" w:lineRule="auto"/>
              <w:rPr>
                <w:rFonts w:cs="Arial"/>
                <w:szCs w:val="24"/>
              </w:rPr>
            </w:pPr>
            <w:r w:rsidRPr="00DD4E03">
              <w:rPr>
                <w:rFonts w:cs="Arial"/>
                <w:b/>
                <w:szCs w:val="24"/>
              </w:rPr>
              <w:t>HE in FE – Part time</w:t>
            </w:r>
            <w:r w:rsidRPr="00DD4E03">
              <w:rPr>
                <w:rFonts w:cs="Arial"/>
                <w:szCs w:val="24"/>
              </w:rPr>
              <w:t>:</w:t>
            </w:r>
          </w:p>
          <w:p w14:paraId="47DF3947" w14:textId="77777777" w:rsidR="009D2527" w:rsidRPr="00DD4E03" w:rsidRDefault="009D2527" w:rsidP="00A23C47">
            <w:pPr>
              <w:pStyle w:val="ListParagraph"/>
              <w:numPr>
                <w:ilvl w:val="0"/>
                <w:numId w:val="3"/>
              </w:numPr>
              <w:tabs>
                <w:tab w:val="left" w:pos="2364"/>
              </w:tabs>
              <w:spacing w:after="0" w:line="240" w:lineRule="auto"/>
              <w:jc w:val="both"/>
              <w:rPr>
                <w:rFonts w:ascii="Arial" w:hAnsi="Arial" w:cs="Arial"/>
                <w:sz w:val="24"/>
                <w:szCs w:val="24"/>
              </w:rPr>
            </w:pPr>
            <w:r w:rsidRPr="00DD4E03">
              <w:rPr>
                <w:rFonts w:ascii="Arial" w:hAnsi="Arial" w:cs="Arial"/>
                <w:sz w:val="24"/>
                <w:szCs w:val="24"/>
              </w:rPr>
              <w:t>L4-6</w:t>
            </w:r>
          </w:p>
          <w:p w14:paraId="59A52106" w14:textId="77777777" w:rsidR="009D2527" w:rsidRPr="00DD4E03" w:rsidRDefault="009D2527" w:rsidP="00A23C47">
            <w:pPr>
              <w:pStyle w:val="ListParagraph"/>
              <w:tabs>
                <w:tab w:val="left" w:pos="2364"/>
              </w:tabs>
              <w:spacing w:after="0" w:line="240" w:lineRule="auto"/>
              <w:ind w:left="360"/>
              <w:jc w:val="both"/>
              <w:rPr>
                <w:rFonts w:ascii="Arial" w:hAnsi="Arial" w:cs="Arial"/>
                <w:sz w:val="24"/>
                <w:szCs w:val="24"/>
              </w:rPr>
            </w:pPr>
          </w:p>
        </w:tc>
        <w:tc>
          <w:tcPr>
            <w:tcW w:w="3260" w:type="dxa"/>
            <w:shd w:val="clear" w:color="auto" w:fill="auto"/>
          </w:tcPr>
          <w:p w14:paraId="2EF0C0EB" w14:textId="7CC41EBE" w:rsidR="009D2527" w:rsidRPr="00DD4E03" w:rsidRDefault="000F446E" w:rsidP="00A23C47">
            <w:pPr>
              <w:spacing w:line="240" w:lineRule="auto"/>
              <w:rPr>
                <w:rFonts w:cs="Arial"/>
                <w:szCs w:val="24"/>
              </w:rPr>
            </w:pPr>
            <w:r w:rsidRPr="00DD4E03">
              <w:rPr>
                <w:rFonts w:cs="Arial"/>
                <w:szCs w:val="24"/>
              </w:rPr>
              <w:t>1,096</w:t>
            </w:r>
            <w:r w:rsidR="009D2527" w:rsidRPr="00DD4E03">
              <w:rPr>
                <w:rFonts w:cs="Arial"/>
                <w:szCs w:val="24"/>
              </w:rPr>
              <w:t xml:space="preserve"> enrolments equating to </w:t>
            </w:r>
            <w:r w:rsidR="00CB1032" w:rsidRPr="00DD4E03">
              <w:rPr>
                <w:rFonts w:cs="Arial"/>
                <w:szCs w:val="24"/>
              </w:rPr>
              <w:t>953</w:t>
            </w:r>
            <w:r w:rsidR="004A1481" w:rsidRPr="00DD4E03">
              <w:rPr>
                <w:rFonts w:cs="Arial"/>
                <w:szCs w:val="24"/>
              </w:rPr>
              <w:t xml:space="preserve"> i</w:t>
            </w:r>
            <w:r w:rsidR="009D2527" w:rsidRPr="00DD4E03">
              <w:rPr>
                <w:rFonts w:cs="Arial"/>
                <w:szCs w:val="24"/>
              </w:rPr>
              <w:t>ndividuals</w:t>
            </w:r>
          </w:p>
        </w:tc>
        <w:tc>
          <w:tcPr>
            <w:tcW w:w="3402" w:type="dxa"/>
            <w:shd w:val="clear" w:color="auto" w:fill="auto"/>
          </w:tcPr>
          <w:p w14:paraId="6525B3C3" w14:textId="3FDFAC9D" w:rsidR="009D2527" w:rsidRPr="00DD4E03" w:rsidRDefault="00751B37" w:rsidP="00A23C47">
            <w:pPr>
              <w:spacing w:line="240" w:lineRule="auto"/>
              <w:rPr>
                <w:rFonts w:cs="Arial"/>
                <w:szCs w:val="24"/>
              </w:rPr>
            </w:pPr>
            <w:r w:rsidRPr="00DD4E03">
              <w:rPr>
                <w:rFonts w:cs="Arial"/>
                <w:szCs w:val="24"/>
              </w:rPr>
              <w:t>1095</w:t>
            </w:r>
            <w:r w:rsidR="00171B23" w:rsidRPr="00DD4E03">
              <w:rPr>
                <w:rFonts w:cs="Arial"/>
                <w:szCs w:val="24"/>
              </w:rPr>
              <w:t xml:space="preserve"> </w:t>
            </w:r>
            <w:r w:rsidR="009D2527" w:rsidRPr="00DD4E03">
              <w:rPr>
                <w:rFonts w:cs="Arial"/>
                <w:szCs w:val="24"/>
              </w:rPr>
              <w:t xml:space="preserve">enrolments equating to </w:t>
            </w:r>
            <w:r w:rsidR="004113DE">
              <w:rPr>
                <w:rFonts w:cs="Arial"/>
                <w:szCs w:val="24"/>
              </w:rPr>
              <w:t>932</w:t>
            </w:r>
            <w:r w:rsidR="004A1481" w:rsidRPr="00DD4E03">
              <w:rPr>
                <w:rFonts w:cs="Arial"/>
                <w:szCs w:val="24"/>
              </w:rPr>
              <w:t xml:space="preserve"> in</w:t>
            </w:r>
            <w:r w:rsidR="009D2527" w:rsidRPr="00DD4E03">
              <w:rPr>
                <w:rFonts w:cs="Arial"/>
                <w:szCs w:val="24"/>
              </w:rPr>
              <w:t>dividuals</w:t>
            </w:r>
          </w:p>
        </w:tc>
      </w:tr>
      <w:tr w:rsidR="009D2527" w:rsidRPr="00DD4E03" w14:paraId="57898A0E" w14:textId="77777777" w:rsidTr="08DF70D8">
        <w:trPr>
          <w:trHeight w:val="773"/>
        </w:trPr>
        <w:tc>
          <w:tcPr>
            <w:tcW w:w="3114" w:type="dxa"/>
          </w:tcPr>
          <w:p w14:paraId="072C1F3F" w14:textId="77777777" w:rsidR="009D2527" w:rsidRPr="00DD4E03" w:rsidRDefault="009D2527" w:rsidP="00A23C47">
            <w:pPr>
              <w:spacing w:line="240" w:lineRule="auto"/>
              <w:rPr>
                <w:rFonts w:cs="Arial"/>
                <w:szCs w:val="24"/>
              </w:rPr>
            </w:pPr>
            <w:proofErr w:type="spellStart"/>
            <w:r w:rsidRPr="00DD4E03">
              <w:rPr>
                <w:rFonts w:cs="Arial"/>
                <w:b/>
                <w:szCs w:val="24"/>
              </w:rPr>
              <w:t>TfS</w:t>
            </w:r>
            <w:proofErr w:type="spellEnd"/>
            <w:r w:rsidRPr="00DD4E03">
              <w:rPr>
                <w:rFonts w:cs="Arial"/>
                <w:b/>
                <w:szCs w:val="24"/>
              </w:rPr>
              <w:t>:</w:t>
            </w:r>
          </w:p>
          <w:p w14:paraId="42B761F8" w14:textId="77777777" w:rsidR="009D2527" w:rsidRPr="00DD4E03" w:rsidRDefault="009D2527" w:rsidP="00A23C47">
            <w:pPr>
              <w:pStyle w:val="ListParagraph"/>
              <w:numPr>
                <w:ilvl w:val="0"/>
                <w:numId w:val="5"/>
              </w:numPr>
              <w:tabs>
                <w:tab w:val="left" w:pos="2364"/>
              </w:tabs>
              <w:spacing w:after="0" w:line="240" w:lineRule="auto"/>
              <w:contextualSpacing w:val="0"/>
              <w:jc w:val="both"/>
              <w:rPr>
                <w:rFonts w:ascii="Arial" w:hAnsi="Arial" w:cs="Arial"/>
                <w:sz w:val="24"/>
                <w:szCs w:val="24"/>
              </w:rPr>
            </w:pPr>
            <w:r w:rsidRPr="00DD4E03">
              <w:rPr>
                <w:rFonts w:ascii="Arial" w:hAnsi="Arial" w:cs="Arial"/>
                <w:sz w:val="24"/>
                <w:szCs w:val="24"/>
              </w:rPr>
              <w:t>L0-3</w:t>
            </w:r>
          </w:p>
          <w:p w14:paraId="103635C6" w14:textId="77777777" w:rsidR="009D2527" w:rsidRPr="00DD4E03" w:rsidRDefault="009D2527" w:rsidP="00A23C47">
            <w:pPr>
              <w:pStyle w:val="ListParagraph"/>
              <w:spacing w:line="240" w:lineRule="auto"/>
              <w:ind w:left="360"/>
              <w:rPr>
                <w:rFonts w:cs="Arial"/>
                <w:b/>
                <w:sz w:val="24"/>
                <w:szCs w:val="24"/>
              </w:rPr>
            </w:pPr>
          </w:p>
        </w:tc>
        <w:tc>
          <w:tcPr>
            <w:tcW w:w="3260" w:type="dxa"/>
          </w:tcPr>
          <w:p w14:paraId="0AB995C5" w14:textId="5B403FB9" w:rsidR="009D2527" w:rsidRPr="00DD4E03" w:rsidRDefault="00FC6BCA" w:rsidP="00A23C47">
            <w:pPr>
              <w:spacing w:line="240" w:lineRule="auto"/>
              <w:ind w:right="284"/>
              <w:contextualSpacing/>
              <w:rPr>
                <w:rFonts w:cs="Arial"/>
                <w:szCs w:val="24"/>
                <w:highlight w:val="yellow"/>
              </w:rPr>
            </w:pPr>
            <w:r w:rsidRPr="00DD4E03">
              <w:rPr>
                <w:rFonts w:cs="Arial"/>
                <w:szCs w:val="24"/>
              </w:rPr>
              <w:t>32</w:t>
            </w:r>
            <w:r w:rsidR="009D2527" w:rsidRPr="00DD4E03">
              <w:rPr>
                <w:rFonts w:cs="Arial"/>
                <w:szCs w:val="24"/>
              </w:rPr>
              <w:t xml:space="preserve"> enrolments equating to </w:t>
            </w:r>
            <w:r w:rsidRPr="00DD4E03">
              <w:rPr>
                <w:rFonts w:cs="Arial"/>
                <w:szCs w:val="24"/>
              </w:rPr>
              <w:t>32 i</w:t>
            </w:r>
            <w:r w:rsidR="009D2527" w:rsidRPr="00DD4E03">
              <w:rPr>
                <w:rFonts w:cs="Arial"/>
                <w:szCs w:val="24"/>
              </w:rPr>
              <w:t>ndividuals</w:t>
            </w:r>
          </w:p>
        </w:tc>
        <w:tc>
          <w:tcPr>
            <w:tcW w:w="3402" w:type="dxa"/>
          </w:tcPr>
          <w:p w14:paraId="0CB359D2" w14:textId="1EA30A92" w:rsidR="009D2527" w:rsidRPr="00DD4E03" w:rsidRDefault="00CD2E11" w:rsidP="00BB3941">
            <w:pPr>
              <w:spacing w:line="240" w:lineRule="auto"/>
              <w:ind w:right="284"/>
              <w:contextualSpacing/>
              <w:jc w:val="left"/>
              <w:rPr>
                <w:rFonts w:cs="Arial"/>
                <w:szCs w:val="24"/>
              </w:rPr>
            </w:pPr>
            <w:r w:rsidRPr="00DD4E03">
              <w:rPr>
                <w:rFonts w:cs="Arial"/>
                <w:szCs w:val="24"/>
              </w:rPr>
              <w:t>1</w:t>
            </w:r>
            <w:r w:rsidR="00047A1C" w:rsidRPr="00DD4E03">
              <w:rPr>
                <w:rFonts w:cs="Arial"/>
                <w:szCs w:val="24"/>
              </w:rPr>
              <w:t>59</w:t>
            </w:r>
            <w:r w:rsidR="00BB3941" w:rsidRPr="00DD4E03">
              <w:rPr>
                <w:rFonts w:cs="Arial"/>
                <w:szCs w:val="24"/>
              </w:rPr>
              <w:t xml:space="preserve"> enrolments equating to 159 individuals</w:t>
            </w:r>
          </w:p>
        </w:tc>
      </w:tr>
      <w:tr w:rsidR="00FF295E" w:rsidRPr="00DD4E03" w14:paraId="24C0EEB1" w14:textId="77777777" w:rsidTr="00D702A4">
        <w:trPr>
          <w:trHeight w:val="773"/>
        </w:trPr>
        <w:tc>
          <w:tcPr>
            <w:tcW w:w="3114" w:type="dxa"/>
            <w:shd w:val="clear" w:color="auto" w:fill="auto"/>
          </w:tcPr>
          <w:p w14:paraId="528220D6" w14:textId="77777777" w:rsidR="009D2527" w:rsidRPr="00DD4E03" w:rsidRDefault="009D2527" w:rsidP="00A23C47">
            <w:pPr>
              <w:spacing w:line="240" w:lineRule="auto"/>
              <w:rPr>
                <w:rFonts w:cs="Arial"/>
                <w:b/>
                <w:color w:val="000000" w:themeColor="text1"/>
                <w:szCs w:val="24"/>
              </w:rPr>
            </w:pPr>
            <w:r w:rsidRPr="00DD4E03">
              <w:rPr>
                <w:rFonts w:cs="Arial"/>
                <w:b/>
                <w:color w:val="000000" w:themeColor="text1"/>
                <w:szCs w:val="24"/>
              </w:rPr>
              <w:t>Skills for Life and Work</w:t>
            </w:r>
          </w:p>
          <w:p w14:paraId="6532A534" w14:textId="77777777" w:rsidR="009D2527" w:rsidRPr="00527409" w:rsidRDefault="009D2527" w:rsidP="00A23C47">
            <w:pPr>
              <w:pStyle w:val="ListParagraph"/>
              <w:numPr>
                <w:ilvl w:val="0"/>
                <w:numId w:val="7"/>
              </w:numPr>
              <w:spacing w:line="240" w:lineRule="auto"/>
              <w:rPr>
                <w:rFonts w:ascii="Arial" w:hAnsi="Arial" w:cs="Arial"/>
                <w:color w:val="000000" w:themeColor="text1"/>
                <w:sz w:val="24"/>
                <w:szCs w:val="24"/>
              </w:rPr>
            </w:pPr>
            <w:r w:rsidRPr="00527409">
              <w:rPr>
                <w:rFonts w:ascii="Arial" w:hAnsi="Arial" w:cs="Arial"/>
                <w:color w:val="000000" w:themeColor="text1"/>
                <w:sz w:val="24"/>
                <w:szCs w:val="24"/>
              </w:rPr>
              <w:t>L0-2</w:t>
            </w:r>
          </w:p>
          <w:p w14:paraId="62F8B892" w14:textId="77777777" w:rsidR="009D2527" w:rsidRPr="00DD4E03" w:rsidRDefault="009D2527" w:rsidP="00A23C47">
            <w:pPr>
              <w:pStyle w:val="ListParagraph"/>
              <w:tabs>
                <w:tab w:val="left" w:pos="2364"/>
              </w:tabs>
              <w:spacing w:after="0" w:line="240" w:lineRule="auto"/>
              <w:ind w:left="360"/>
              <w:jc w:val="both"/>
              <w:rPr>
                <w:rFonts w:cs="Arial"/>
                <w:b/>
                <w:color w:val="000000" w:themeColor="text1"/>
                <w:sz w:val="24"/>
                <w:szCs w:val="24"/>
              </w:rPr>
            </w:pPr>
          </w:p>
        </w:tc>
        <w:tc>
          <w:tcPr>
            <w:tcW w:w="3260" w:type="dxa"/>
            <w:shd w:val="clear" w:color="auto" w:fill="auto"/>
          </w:tcPr>
          <w:p w14:paraId="7ACD9C77" w14:textId="02EDEC17" w:rsidR="009D2527" w:rsidRPr="00DD4E03" w:rsidRDefault="00F40102" w:rsidP="00A23C47">
            <w:pPr>
              <w:spacing w:line="240" w:lineRule="auto"/>
              <w:ind w:right="284"/>
              <w:contextualSpacing/>
              <w:rPr>
                <w:rFonts w:cs="Arial"/>
                <w:color w:val="000000" w:themeColor="text1"/>
                <w:szCs w:val="24"/>
              </w:rPr>
            </w:pPr>
            <w:r w:rsidRPr="00DD4E03">
              <w:rPr>
                <w:rFonts w:cs="Arial"/>
                <w:color w:val="000000" w:themeColor="text1"/>
                <w:szCs w:val="24"/>
              </w:rPr>
              <w:t>100</w:t>
            </w:r>
            <w:r w:rsidR="00E14EF2" w:rsidRPr="00DD4E03">
              <w:rPr>
                <w:rStyle w:val="FootnoteReference"/>
                <w:rFonts w:cs="Arial"/>
                <w:color w:val="000000" w:themeColor="text1"/>
                <w:szCs w:val="24"/>
              </w:rPr>
              <w:footnoteReference w:id="25"/>
            </w:r>
          </w:p>
        </w:tc>
        <w:tc>
          <w:tcPr>
            <w:tcW w:w="3402" w:type="dxa"/>
            <w:shd w:val="clear" w:color="auto" w:fill="auto"/>
          </w:tcPr>
          <w:p w14:paraId="3CF882DB" w14:textId="77777777" w:rsidR="009D2527" w:rsidRPr="00DD4E03" w:rsidRDefault="009D2527" w:rsidP="00A23C47">
            <w:pPr>
              <w:spacing w:line="240" w:lineRule="auto"/>
              <w:ind w:right="284"/>
              <w:contextualSpacing/>
              <w:jc w:val="center"/>
              <w:rPr>
                <w:rFonts w:cs="Arial"/>
                <w:color w:val="000000" w:themeColor="text1"/>
                <w:szCs w:val="24"/>
              </w:rPr>
            </w:pPr>
            <w:r w:rsidRPr="00DD4E03">
              <w:rPr>
                <w:rFonts w:cs="Arial"/>
                <w:color w:val="000000" w:themeColor="text1"/>
                <w:szCs w:val="24"/>
              </w:rPr>
              <w:t>N/A</w:t>
            </w:r>
          </w:p>
        </w:tc>
      </w:tr>
      <w:tr w:rsidR="009D2527" w:rsidRPr="00DD4E03" w14:paraId="49253B50" w14:textId="77777777" w:rsidTr="08DF70D8">
        <w:trPr>
          <w:trHeight w:val="773"/>
        </w:trPr>
        <w:tc>
          <w:tcPr>
            <w:tcW w:w="3114" w:type="dxa"/>
          </w:tcPr>
          <w:p w14:paraId="1891BBB1" w14:textId="77777777" w:rsidR="009D2527" w:rsidRPr="00DD4E03" w:rsidRDefault="009D2527" w:rsidP="00A23C47">
            <w:pPr>
              <w:spacing w:line="240" w:lineRule="auto"/>
              <w:rPr>
                <w:rFonts w:cs="Arial"/>
                <w:szCs w:val="24"/>
              </w:rPr>
            </w:pPr>
            <w:r w:rsidRPr="00DD4E03">
              <w:rPr>
                <w:rFonts w:cs="Arial"/>
                <w:b/>
                <w:szCs w:val="24"/>
              </w:rPr>
              <w:t>Traineeships:</w:t>
            </w:r>
          </w:p>
          <w:p w14:paraId="29DA4267" w14:textId="77777777" w:rsidR="009D2527" w:rsidRPr="00527409" w:rsidRDefault="009D2527" w:rsidP="00A23C47">
            <w:pPr>
              <w:pStyle w:val="ListParagraph"/>
              <w:numPr>
                <w:ilvl w:val="0"/>
                <w:numId w:val="5"/>
              </w:numPr>
              <w:spacing w:line="240" w:lineRule="auto"/>
              <w:rPr>
                <w:rFonts w:ascii="Arial" w:hAnsi="Arial" w:cs="Arial"/>
                <w:sz w:val="24"/>
                <w:szCs w:val="24"/>
              </w:rPr>
            </w:pPr>
            <w:r w:rsidRPr="00527409">
              <w:rPr>
                <w:rFonts w:ascii="Arial" w:hAnsi="Arial" w:cs="Arial"/>
                <w:sz w:val="24"/>
                <w:szCs w:val="24"/>
              </w:rPr>
              <w:t>L2</w:t>
            </w:r>
          </w:p>
          <w:p w14:paraId="35323FBD" w14:textId="77777777" w:rsidR="009D2527" w:rsidRPr="00DD4E03" w:rsidRDefault="009D2527" w:rsidP="00A23C47">
            <w:pPr>
              <w:pStyle w:val="ListParagraph"/>
              <w:tabs>
                <w:tab w:val="left" w:pos="2364"/>
              </w:tabs>
              <w:spacing w:after="0" w:line="240" w:lineRule="auto"/>
              <w:ind w:left="360"/>
              <w:jc w:val="both"/>
              <w:rPr>
                <w:rFonts w:ascii="Arial" w:hAnsi="Arial" w:cs="Arial"/>
                <w:sz w:val="24"/>
                <w:szCs w:val="24"/>
              </w:rPr>
            </w:pPr>
          </w:p>
        </w:tc>
        <w:tc>
          <w:tcPr>
            <w:tcW w:w="3260" w:type="dxa"/>
          </w:tcPr>
          <w:p w14:paraId="63C3F2BA" w14:textId="174AD0C3" w:rsidR="009D2527" w:rsidRPr="00DD4E03" w:rsidRDefault="00A23422" w:rsidP="00A23C47">
            <w:pPr>
              <w:spacing w:line="240" w:lineRule="auto"/>
              <w:ind w:right="284"/>
              <w:contextualSpacing/>
              <w:rPr>
                <w:rFonts w:cs="Arial"/>
                <w:color w:val="000000" w:themeColor="text1"/>
                <w:szCs w:val="24"/>
              </w:rPr>
            </w:pPr>
            <w:r w:rsidRPr="00DD4E03">
              <w:rPr>
                <w:rFonts w:cs="Arial"/>
                <w:color w:val="000000" w:themeColor="text1"/>
                <w:szCs w:val="24"/>
              </w:rPr>
              <w:t>1</w:t>
            </w:r>
            <w:r w:rsidR="00E5178A" w:rsidRPr="00DD4E03">
              <w:rPr>
                <w:rFonts w:cs="Arial"/>
                <w:color w:val="000000" w:themeColor="text1"/>
                <w:szCs w:val="24"/>
              </w:rPr>
              <w:t>3</w:t>
            </w:r>
            <w:r w:rsidRPr="00DD4E03">
              <w:rPr>
                <w:rFonts w:cs="Arial"/>
                <w:color w:val="000000" w:themeColor="text1"/>
                <w:szCs w:val="24"/>
              </w:rPr>
              <w:t xml:space="preserve">4 </w:t>
            </w:r>
            <w:r w:rsidR="009D2527" w:rsidRPr="00DD4E03">
              <w:rPr>
                <w:rFonts w:cs="Arial"/>
                <w:color w:val="000000" w:themeColor="text1"/>
                <w:szCs w:val="24"/>
              </w:rPr>
              <w:t xml:space="preserve">enrolments equating to </w:t>
            </w:r>
            <w:r w:rsidR="00447EE3" w:rsidRPr="00DD4E03">
              <w:rPr>
                <w:rFonts w:cs="Arial"/>
                <w:color w:val="000000" w:themeColor="text1"/>
                <w:szCs w:val="24"/>
              </w:rPr>
              <w:t>1</w:t>
            </w:r>
            <w:r w:rsidR="00E5178A" w:rsidRPr="00DD4E03">
              <w:rPr>
                <w:rFonts w:cs="Arial"/>
                <w:color w:val="000000" w:themeColor="text1"/>
                <w:szCs w:val="24"/>
              </w:rPr>
              <w:t>3</w:t>
            </w:r>
            <w:r w:rsidR="00447EE3" w:rsidRPr="00DD4E03">
              <w:rPr>
                <w:rFonts w:cs="Arial"/>
                <w:color w:val="000000" w:themeColor="text1"/>
                <w:szCs w:val="24"/>
              </w:rPr>
              <w:t>4 i</w:t>
            </w:r>
            <w:r w:rsidR="009D2527" w:rsidRPr="00DD4E03">
              <w:rPr>
                <w:rFonts w:cs="Arial"/>
                <w:color w:val="000000" w:themeColor="text1"/>
                <w:szCs w:val="24"/>
              </w:rPr>
              <w:t>ndividuals</w:t>
            </w:r>
          </w:p>
          <w:p w14:paraId="6F43A4D5" w14:textId="77777777" w:rsidR="009D2527" w:rsidRPr="00DD4E03" w:rsidRDefault="009D2527" w:rsidP="00A23C47">
            <w:pPr>
              <w:spacing w:line="240" w:lineRule="auto"/>
              <w:ind w:right="284"/>
              <w:contextualSpacing/>
              <w:rPr>
                <w:rFonts w:cs="Arial"/>
                <w:color w:val="000000" w:themeColor="text1"/>
                <w:szCs w:val="24"/>
                <w:highlight w:val="yellow"/>
              </w:rPr>
            </w:pPr>
          </w:p>
        </w:tc>
        <w:tc>
          <w:tcPr>
            <w:tcW w:w="3402" w:type="dxa"/>
          </w:tcPr>
          <w:p w14:paraId="1117625D" w14:textId="07C0B95B" w:rsidR="009D2527" w:rsidRPr="00DD4E03" w:rsidRDefault="009D2527" w:rsidP="00A23C47">
            <w:pPr>
              <w:spacing w:line="240" w:lineRule="auto"/>
              <w:ind w:right="284"/>
              <w:contextualSpacing/>
              <w:jc w:val="center"/>
              <w:rPr>
                <w:rFonts w:cs="Arial"/>
                <w:color w:val="000000" w:themeColor="text1"/>
                <w:szCs w:val="24"/>
              </w:rPr>
            </w:pPr>
            <w:r w:rsidRPr="00DD4E03">
              <w:rPr>
                <w:rFonts w:cs="Arial"/>
                <w:color w:val="000000" w:themeColor="text1"/>
                <w:szCs w:val="24"/>
              </w:rPr>
              <w:t>N</w:t>
            </w:r>
            <w:r w:rsidR="00060ECA" w:rsidRPr="00DD4E03">
              <w:rPr>
                <w:rFonts w:cs="Arial"/>
                <w:color w:val="000000" w:themeColor="text1"/>
                <w:szCs w:val="24"/>
              </w:rPr>
              <w:t>/</w:t>
            </w:r>
            <w:r w:rsidRPr="00DD4E03">
              <w:rPr>
                <w:rFonts w:cs="Arial"/>
                <w:color w:val="000000" w:themeColor="text1"/>
                <w:szCs w:val="24"/>
              </w:rPr>
              <w:t>A</w:t>
            </w:r>
          </w:p>
        </w:tc>
      </w:tr>
      <w:tr w:rsidR="009D2527" w:rsidRPr="00DD4E03" w14:paraId="52895E5B" w14:textId="77777777" w:rsidTr="08DF70D8">
        <w:trPr>
          <w:trHeight w:val="773"/>
        </w:trPr>
        <w:tc>
          <w:tcPr>
            <w:tcW w:w="3114" w:type="dxa"/>
          </w:tcPr>
          <w:p w14:paraId="34614860" w14:textId="77777777" w:rsidR="009D2527" w:rsidRPr="00DD4E03" w:rsidRDefault="009D2527" w:rsidP="00A23C47">
            <w:pPr>
              <w:tabs>
                <w:tab w:val="left" w:pos="2364"/>
              </w:tabs>
              <w:spacing w:line="240" w:lineRule="auto"/>
              <w:rPr>
                <w:rFonts w:cs="Arial"/>
                <w:szCs w:val="24"/>
              </w:rPr>
            </w:pPr>
            <w:proofErr w:type="spellStart"/>
            <w:r w:rsidRPr="00DD4E03">
              <w:rPr>
                <w:rFonts w:cs="Arial"/>
                <w:b/>
                <w:szCs w:val="24"/>
              </w:rPr>
              <w:t>AppsNI</w:t>
            </w:r>
            <w:proofErr w:type="spellEnd"/>
            <w:r w:rsidRPr="00DD4E03">
              <w:rPr>
                <w:rFonts w:cs="Arial"/>
                <w:szCs w:val="24"/>
              </w:rPr>
              <w:t>:</w:t>
            </w:r>
          </w:p>
          <w:p w14:paraId="13225C53" w14:textId="77777777" w:rsidR="009D2527" w:rsidRPr="00DD4E03" w:rsidRDefault="009D2527" w:rsidP="00A23C47">
            <w:pPr>
              <w:pStyle w:val="ListParagraph"/>
              <w:numPr>
                <w:ilvl w:val="0"/>
                <w:numId w:val="5"/>
              </w:numPr>
              <w:tabs>
                <w:tab w:val="left" w:pos="2364"/>
              </w:tabs>
              <w:spacing w:after="0" w:line="240" w:lineRule="auto"/>
              <w:jc w:val="both"/>
              <w:rPr>
                <w:rFonts w:ascii="Arial" w:hAnsi="Arial" w:cs="Arial"/>
                <w:sz w:val="24"/>
                <w:szCs w:val="24"/>
              </w:rPr>
            </w:pPr>
            <w:r w:rsidRPr="00DD4E03">
              <w:rPr>
                <w:rFonts w:ascii="Arial" w:hAnsi="Arial" w:cs="Arial"/>
                <w:sz w:val="24"/>
                <w:szCs w:val="24"/>
              </w:rPr>
              <w:t>L2-3</w:t>
            </w:r>
          </w:p>
          <w:p w14:paraId="283CA0A3" w14:textId="77777777" w:rsidR="009D2527" w:rsidRPr="00527409" w:rsidRDefault="009D2527" w:rsidP="00A23C47">
            <w:pPr>
              <w:tabs>
                <w:tab w:val="left" w:pos="2364"/>
              </w:tabs>
              <w:spacing w:line="240" w:lineRule="auto"/>
              <w:rPr>
                <w:rFonts w:cs="Arial"/>
                <w:szCs w:val="24"/>
              </w:rPr>
            </w:pPr>
          </w:p>
          <w:p w14:paraId="38EB67CE" w14:textId="77777777" w:rsidR="009D2527" w:rsidRPr="00DD4E03" w:rsidRDefault="009D2527" w:rsidP="00A23C47">
            <w:pPr>
              <w:tabs>
                <w:tab w:val="left" w:pos="2364"/>
              </w:tabs>
              <w:spacing w:line="240" w:lineRule="auto"/>
              <w:ind w:left="360"/>
              <w:rPr>
                <w:rFonts w:cs="Arial"/>
                <w:szCs w:val="24"/>
              </w:rPr>
            </w:pPr>
          </w:p>
        </w:tc>
        <w:tc>
          <w:tcPr>
            <w:tcW w:w="3260" w:type="dxa"/>
          </w:tcPr>
          <w:p w14:paraId="2340AB9B" w14:textId="77777777" w:rsidR="009D2527" w:rsidRPr="00DD4E03" w:rsidRDefault="008D1497" w:rsidP="007351C7">
            <w:pPr>
              <w:spacing w:line="240" w:lineRule="auto"/>
              <w:ind w:right="284"/>
              <w:contextualSpacing/>
              <w:jc w:val="left"/>
              <w:rPr>
                <w:rFonts w:cs="Arial"/>
                <w:szCs w:val="24"/>
              </w:rPr>
            </w:pPr>
            <w:r w:rsidRPr="00DD4E03">
              <w:rPr>
                <w:rFonts w:cs="Arial"/>
                <w:szCs w:val="24"/>
              </w:rPr>
              <w:t xml:space="preserve">968 </w:t>
            </w:r>
            <w:r w:rsidR="009D2527" w:rsidRPr="00DD4E03">
              <w:rPr>
                <w:rFonts w:cs="Arial"/>
                <w:szCs w:val="24"/>
              </w:rPr>
              <w:t xml:space="preserve">enrolments equating to </w:t>
            </w:r>
            <w:r w:rsidR="00F80FE8" w:rsidRPr="00DD4E03">
              <w:rPr>
                <w:rFonts w:cs="Arial"/>
                <w:szCs w:val="24"/>
              </w:rPr>
              <w:t xml:space="preserve">968 </w:t>
            </w:r>
            <w:r w:rsidR="009D2527" w:rsidRPr="00DD4E03">
              <w:rPr>
                <w:rFonts w:cs="Arial"/>
                <w:szCs w:val="24"/>
              </w:rPr>
              <w:t xml:space="preserve">apprentices registered for training  </w:t>
            </w:r>
          </w:p>
          <w:p w14:paraId="4EFDBA96" w14:textId="77777777" w:rsidR="001C1388" w:rsidRPr="00DD4E03" w:rsidRDefault="001C1388" w:rsidP="007351C7">
            <w:pPr>
              <w:spacing w:line="240" w:lineRule="auto"/>
              <w:ind w:right="284"/>
              <w:contextualSpacing/>
              <w:jc w:val="left"/>
              <w:rPr>
                <w:rFonts w:cs="Arial"/>
                <w:szCs w:val="24"/>
              </w:rPr>
            </w:pPr>
          </w:p>
          <w:p w14:paraId="14CE50E7" w14:textId="5BEC568B" w:rsidR="001C1388" w:rsidRPr="00DD4E03" w:rsidRDefault="00C7790B" w:rsidP="007351C7">
            <w:pPr>
              <w:spacing w:line="240" w:lineRule="auto"/>
              <w:ind w:right="284"/>
              <w:contextualSpacing/>
              <w:jc w:val="left"/>
              <w:rPr>
                <w:rFonts w:cs="Arial"/>
                <w:szCs w:val="24"/>
              </w:rPr>
            </w:pPr>
            <w:r>
              <w:rPr>
                <w:rFonts w:cs="Arial"/>
                <w:szCs w:val="24"/>
              </w:rPr>
              <w:t>82</w:t>
            </w:r>
            <w:r w:rsidR="009A390A" w:rsidRPr="00DD4E03">
              <w:rPr>
                <w:rFonts w:cs="Arial"/>
                <w:szCs w:val="24"/>
              </w:rPr>
              <w:t xml:space="preserve">% of </w:t>
            </w:r>
            <w:proofErr w:type="spellStart"/>
            <w:r w:rsidR="009A390A" w:rsidRPr="00DD4E03">
              <w:rPr>
                <w:rFonts w:cs="Arial"/>
                <w:szCs w:val="24"/>
              </w:rPr>
              <w:t>AppsNI</w:t>
            </w:r>
            <w:proofErr w:type="spellEnd"/>
            <w:r w:rsidR="009A390A" w:rsidRPr="00DD4E03">
              <w:rPr>
                <w:rFonts w:cs="Arial"/>
                <w:szCs w:val="24"/>
              </w:rPr>
              <w:t xml:space="preserve"> apprentices who remain on the programme for at least 4 weeks after initial registration and go on to remain on the programme for more than 52 weeks.</w:t>
            </w:r>
          </w:p>
        </w:tc>
        <w:tc>
          <w:tcPr>
            <w:tcW w:w="3402" w:type="dxa"/>
          </w:tcPr>
          <w:p w14:paraId="4A027CD1" w14:textId="1A736665" w:rsidR="009D2527" w:rsidRPr="00DD4E03" w:rsidRDefault="003E165E" w:rsidP="007351C7">
            <w:pPr>
              <w:spacing w:line="240" w:lineRule="auto"/>
              <w:ind w:right="284"/>
              <w:contextualSpacing/>
              <w:jc w:val="left"/>
              <w:rPr>
                <w:rFonts w:cs="Arial"/>
                <w:szCs w:val="24"/>
              </w:rPr>
            </w:pPr>
            <w:r w:rsidRPr="00DD4E03">
              <w:rPr>
                <w:rFonts w:cs="Arial"/>
                <w:szCs w:val="24"/>
              </w:rPr>
              <w:t>975</w:t>
            </w:r>
            <w:r w:rsidR="008D1497" w:rsidRPr="00DD4E03">
              <w:rPr>
                <w:rFonts w:cs="Arial"/>
                <w:szCs w:val="24"/>
              </w:rPr>
              <w:t xml:space="preserve"> </w:t>
            </w:r>
            <w:r w:rsidR="009D2527" w:rsidRPr="00B73C81">
              <w:rPr>
                <w:rFonts w:cs="Arial"/>
                <w:szCs w:val="24"/>
              </w:rPr>
              <w:t xml:space="preserve">enrolments equating to </w:t>
            </w:r>
            <w:r w:rsidR="008D1497" w:rsidRPr="00B73C81">
              <w:rPr>
                <w:rFonts w:cs="Arial"/>
                <w:szCs w:val="24"/>
              </w:rPr>
              <w:t xml:space="preserve">800 </w:t>
            </w:r>
            <w:r w:rsidR="009D2527" w:rsidRPr="00B73C81">
              <w:rPr>
                <w:rFonts w:cs="Arial"/>
                <w:szCs w:val="24"/>
              </w:rPr>
              <w:t>apprentices registered for training</w:t>
            </w:r>
            <w:r w:rsidR="009D2527" w:rsidRPr="00DD4E03">
              <w:rPr>
                <w:rFonts w:cs="Arial"/>
                <w:szCs w:val="24"/>
              </w:rPr>
              <w:t xml:space="preserve">  </w:t>
            </w:r>
          </w:p>
          <w:p w14:paraId="5C7B4207" w14:textId="77777777" w:rsidR="009D2527" w:rsidRPr="00DD4E03" w:rsidRDefault="009D2527" w:rsidP="007351C7">
            <w:pPr>
              <w:spacing w:line="240" w:lineRule="auto"/>
              <w:ind w:right="284"/>
              <w:contextualSpacing/>
              <w:jc w:val="left"/>
              <w:rPr>
                <w:rFonts w:cs="Arial"/>
                <w:szCs w:val="24"/>
              </w:rPr>
            </w:pPr>
          </w:p>
          <w:p w14:paraId="7FA0FA27" w14:textId="4A4B38FD" w:rsidR="009D2527" w:rsidRPr="00DD4E03" w:rsidRDefault="00C7790B" w:rsidP="007351C7">
            <w:pPr>
              <w:spacing w:line="240" w:lineRule="auto"/>
              <w:ind w:right="284"/>
              <w:contextualSpacing/>
              <w:jc w:val="left"/>
              <w:rPr>
                <w:rFonts w:cs="Arial"/>
                <w:szCs w:val="24"/>
              </w:rPr>
            </w:pPr>
            <w:r>
              <w:rPr>
                <w:rFonts w:cs="Arial"/>
                <w:szCs w:val="24"/>
              </w:rPr>
              <w:t>82</w:t>
            </w:r>
            <w:r w:rsidR="009A390A" w:rsidRPr="00DD4E03">
              <w:rPr>
                <w:rFonts w:cs="Arial"/>
                <w:szCs w:val="24"/>
              </w:rPr>
              <w:t xml:space="preserve">% of </w:t>
            </w:r>
            <w:proofErr w:type="spellStart"/>
            <w:r w:rsidR="009A390A" w:rsidRPr="00DD4E03">
              <w:rPr>
                <w:rFonts w:cs="Arial"/>
                <w:szCs w:val="24"/>
              </w:rPr>
              <w:t>AppsNI</w:t>
            </w:r>
            <w:proofErr w:type="spellEnd"/>
            <w:r w:rsidR="009A390A" w:rsidRPr="00DD4E03">
              <w:rPr>
                <w:rFonts w:cs="Arial"/>
                <w:szCs w:val="24"/>
              </w:rPr>
              <w:t xml:space="preserve"> apprentices who remain on the programme for at least 4 weeks after initial registration and go on to remain on the programme for more than 52 weeks.</w:t>
            </w:r>
          </w:p>
          <w:p w14:paraId="5DA9B4C9" w14:textId="1C22D37F" w:rsidR="009D2527" w:rsidRPr="00DD4E03" w:rsidRDefault="009D2527" w:rsidP="007351C7">
            <w:pPr>
              <w:spacing w:line="240" w:lineRule="auto"/>
              <w:ind w:right="284"/>
              <w:contextualSpacing/>
              <w:jc w:val="left"/>
              <w:rPr>
                <w:rFonts w:cs="Arial"/>
                <w:szCs w:val="24"/>
                <w:highlight w:val="yellow"/>
              </w:rPr>
            </w:pPr>
          </w:p>
        </w:tc>
      </w:tr>
      <w:tr w:rsidR="009D2527" w:rsidRPr="00DD4E03" w14:paraId="47326B8A" w14:textId="77777777" w:rsidTr="08DF70D8">
        <w:trPr>
          <w:trHeight w:val="773"/>
        </w:trPr>
        <w:tc>
          <w:tcPr>
            <w:tcW w:w="3114" w:type="dxa"/>
          </w:tcPr>
          <w:p w14:paraId="7AF5B301" w14:textId="77777777" w:rsidR="009D2527" w:rsidRPr="00DD4E03" w:rsidRDefault="009D2527" w:rsidP="00A23C47">
            <w:pPr>
              <w:tabs>
                <w:tab w:val="left" w:pos="2364"/>
              </w:tabs>
              <w:spacing w:line="240" w:lineRule="auto"/>
              <w:rPr>
                <w:rFonts w:cs="Arial"/>
                <w:szCs w:val="24"/>
              </w:rPr>
            </w:pPr>
            <w:r w:rsidRPr="00DD4E03">
              <w:rPr>
                <w:rFonts w:cs="Arial"/>
                <w:b/>
                <w:szCs w:val="24"/>
              </w:rPr>
              <w:t xml:space="preserve">HLAs </w:t>
            </w:r>
          </w:p>
          <w:p w14:paraId="3EE1276C" w14:textId="77777777" w:rsidR="009D2527" w:rsidRPr="00DD4E03" w:rsidRDefault="009D2527" w:rsidP="00A23C47">
            <w:pPr>
              <w:pStyle w:val="ListParagraph"/>
              <w:numPr>
                <w:ilvl w:val="0"/>
                <w:numId w:val="5"/>
              </w:numPr>
              <w:tabs>
                <w:tab w:val="left" w:pos="2364"/>
              </w:tabs>
              <w:spacing w:after="0" w:line="240" w:lineRule="auto"/>
              <w:jc w:val="both"/>
              <w:rPr>
                <w:rFonts w:ascii="Arial" w:hAnsi="Arial" w:cs="Arial"/>
                <w:sz w:val="24"/>
                <w:szCs w:val="24"/>
              </w:rPr>
            </w:pPr>
            <w:r w:rsidRPr="00DD4E03">
              <w:rPr>
                <w:rFonts w:ascii="Arial" w:hAnsi="Arial" w:cs="Arial"/>
                <w:sz w:val="24"/>
                <w:szCs w:val="24"/>
              </w:rPr>
              <w:t>L4-5</w:t>
            </w:r>
          </w:p>
          <w:p w14:paraId="5EB23007" w14:textId="77777777" w:rsidR="009D2527" w:rsidRPr="00DD4E03" w:rsidRDefault="009D2527" w:rsidP="00A23C47">
            <w:pPr>
              <w:pStyle w:val="ListParagraph"/>
              <w:tabs>
                <w:tab w:val="left" w:pos="2364"/>
              </w:tabs>
              <w:spacing w:after="0" w:line="240" w:lineRule="auto"/>
              <w:ind w:left="360"/>
              <w:jc w:val="both"/>
              <w:rPr>
                <w:rFonts w:cs="Arial"/>
                <w:sz w:val="24"/>
                <w:szCs w:val="24"/>
              </w:rPr>
            </w:pPr>
          </w:p>
        </w:tc>
        <w:tc>
          <w:tcPr>
            <w:tcW w:w="3260" w:type="dxa"/>
          </w:tcPr>
          <w:p w14:paraId="74E9558E" w14:textId="3B0B1E2C" w:rsidR="009D2527" w:rsidRPr="00DD4E03" w:rsidRDefault="00137821" w:rsidP="00A23C47">
            <w:pPr>
              <w:spacing w:line="240" w:lineRule="auto"/>
              <w:ind w:right="284"/>
              <w:contextualSpacing/>
              <w:rPr>
                <w:rFonts w:cs="Arial"/>
                <w:szCs w:val="24"/>
              </w:rPr>
            </w:pPr>
            <w:r w:rsidRPr="00DD4E03">
              <w:rPr>
                <w:rFonts w:cs="Arial"/>
                <w:szCs w:val="24"/>
              </w:rPr>
              <w:t xml:space="preserve">229 </w:t>
            </w:r>
            <w:r w:rsidR="009D2527" w:rsidRPr="00DD4E03">
              <w:rPr>
                <w:rFonts w:cs="Arial"/>
                <w:szCs w:val="24"/>
              </w:rPr>
              <w:t xml:space="preserve">enrolments equating to </w:t>
            </w:r>
            <w:r w:rsidR="00C567AE" w:rsidRPr="00DD4E03">
              <w:rPr>
                <w:rFonts w:cs="Arial"/>
                <w:szCs w:val="24"/>
              </w:rPr>
              <w:t xml:space="preserve">229 </w:t>
            </w:r>
            <w:r w:rsidR="009D2527" w:rsidRPr="00DD4E03">
              <w:rPr>
                <w:rFonts w:cs="Arial"/>
                <w:szCs w:val="24"/>
              </w:rPr>
              <w:t>HLA</w:t>
            </w:r>
            <w:r w:rsidR="00C567AE" w:rsidRPr="00DD4E03">
              <w:rPr>
                <w:rFonts w:cs="Arial"/>
                <w:szCs w:val="24"/>
              </w:rPr>
              <w:t>s</w:t>
            </w:r>
            <w:r w:rsidR="009D2527" w:rsidRPr="00DD4E03">
              <w:rPr>
                <w:rFonts w:cs="Arial"/>
                <w:szCs w:val="24"/>
              </w:rPr>
              <w:t xml:space="preserve"> </w:t>
            </w:r>
          </w:p>
          <w:p w14:paraId="368420B2" w14:textId="77777777" w:rsidR="009D2527" w:rsidRPr="00DD4E03" w:rsidRDefault="009D2527" w:rsidP="00A23C47">
            <w:pPr>
              <w:spacing w:line="240" w:lineRule="auto"/>
              <w:ind w:right="284"/>
              <w:contextualSpacing/>
              <w:rPr>
                <w:rFonts w:cs="Arial"/>
                <w:szCs w:val="24"/>
              </w:rPr>
            </w:pPr>
          </w:p>
        </w:tc>
        <w:tc>
          <w:tcPr>
            <w:tcW w:w="3402" w:type="dxa"/>
          </w:tcPr>
          <w:p w14:paraId="05E72D1A" w14:textId="16956EFC" w:rsidR="009D2527" w:rsidRPr="00DD4E03" w:rsidRDefault="00137821" w:rsidP="00A23C47">
            <w:pPr>
              <w:spacing w:line="240" w:lineRule="auto"/>
              <w:ind w:right="284"/>
              <w:contextualSpacing/>
              <w:rPr>
                <w:rFonts w:cs="Arial"/>
                <w:szCs w:val="24"/>
              </w:rPr>
            </w:pPr>
            <w:r w:rsidRPr="00DD4E03">
              <w:rPr>
                <w:rFonts w:cs="Arial"/>
                <w:szCs w:val="24"/>
              </w:rPr>
              <w:t>181</w:t>
            </w:r>
            <w:r w:rsidR="009D2527" w:rsidRPr="00DD4E03">
              <w:rPr>
                <w:rFonts w:cs="Arial"/>
                <w:szCs w:val="24"/>
              </w:rPr>
              <w:t xml:space="preserve"> enrolments equating to </w:t>
            </w:r>
            <w:r w:rsidR="00C567AE" w:rsidRPr="00DD4E03">
              <w:rPr>
                <w:rFonts w:cs="Arial"/>
                <w:szCs w:val="24"/>
              </w:rPr>
              <w:t xml:space="preserve">181 </w:t>
            </w:r>
            <w:r w:rsidR="009D2527" w:rsidRPr="00DD4E03">
              <w:rPr>
                <w:rFonts w:cs="Arial"/>
                <w:szCs w:val="24"/>
              </w:rPr>
              <w:t>HLA</w:t>
            </w:r>
            <w:r w:rsidR="00C567AE" w:rsidRPr="00DD4E03">
              <w:rPr>
                <w:rFonts w:cs="Arial"/>
                <w:szCs w:val="24"/>
              </w:rPr>
              <w:t>s</w:t>
            </w:r>
            <w:r w:rsidR="009D2527" w:rsidRPr="00DD4E03">
              <w:rPr>
                <w:rFonts w:cs="Arial"/>
                <w:szCs w:val="24"/>
              </w:rPr>
              <w:t xml:space="preserve"> </w:t>
            </w:r>
          </w:p>
          <w:p w14:paraId="10B9E928" w14:textId="77777777" w:rsidR="009D2527" w:rsidRPr="00DD4E03" w:rsidRDefault="009D2527" w:rsidP="00A23C47">
            <w:pPr>
              <w:spacing w:line="240" w:lineRule="auto"/>
              <w:ind w:right="284"/>
              <w:contextualSpacing/>
              <w:rPr>
                <w:rFonts w:cs="Arial"/>
                <w:szCs w:val="24"/>
                <w:highlight w:val="yellow"/>
              </w:rPr>
            </w:pPr>
          </w:p>
        </w:tc>
      </w:tr>
      <w:tr w:rsidR="009D2527" w:rsidRPr="00DD4E03" w14:paraId="4FF2001C" w14:textId="77777777" w:rsidTr="08DF70D8">
        <w:trPr>
          <w:trHeight w:val="773"/>
        </w:trPr>
        <w:tc>
          <w:tcPr>
            <w:tcW w:w="3114" w:type="dxa"/>
          </w:tcPr>
          <w:p w14:paraId="745455F6" w14:textId="77777777" w:rsidR="009D2527" w:rsidRPr="00DD4E03" w:rsidRDefault="009D2527" w:rsidP="00A23C47">
            <w:pPr>
              <w:tabs>
                <w:tab w:val="left" w:pos="2364"/>
              </w:tabs>
              <w:spacing w:line="240" w:lineRule="auto"/>
              <w:rPr>
                <w:rFonts w:cs="Arial"/>
                <w:b/>
                <w:szCs w:val="24"/>
              </w:rPr>
            </w:pPr>
            <w:r w:rsidRPr="00DD4E03">
              <w:rPr>
                <w:rFonts w:cs="Arial"/>
                <w:b/>
                <w:szCs w:val="24"/>
              </w:rPr>
              <w:t>Essential Skills</w:t>
            </w:r>
          </w:p>
          <w:p w14:paraId="6272AD7C" w14:textId="77777777" w:rsidR="009D2527" w:rsidRPr="00DD4E03" w:rsidRDefault="009D2527" w:rsidP="00A23C47">
            <w:pPr>
              <w:pStyle w:val="ListParagraph"/>
              <w:tabs>
                <w:tab w:val="left" w:pos="2364"/>
              </w:tabs>
              <w:spacing w:after="0" w:line="240" w:lineRule="auto"/>
              <w:ind w:left="360"/>
              <w:jc w:val="both"/>
              <w:rPr>
                <w:rFonts w:ascii="Arial" w:hAnsi="Arial" w:cs="Arial"/>
                <w:sz w:val="24"/>
                <w:szCs w:val="24"/>
              </w:rPr>
            </w:pPr>
          </w:p>
        </w:tc>
        <w:tc>
          <w:tcPr>
            <w:tcW w:w="3260" w:type="dxa"/>
          </w:tcPr>
          <w:p w14:paraId="5F9F6D3B" w14:textId="77777777" w:rsidR="009D2527" w:rsidRDefault="00E96182" w:rsidP="00A23C47">
            <w:pPr>
              <w:spacing w:line="240" w:lineRule="auto"/>
              <w:rPr>
                <w:rFonts w:cs="Arial"/>
                <w:szCs w:val="24"/>
              </w:rPr>
            </w:pPr>
            <w:r w:rsidRPr="00DD4E03">
              <w:rPr>
                <w:rFonts w:cs="Arial"/>
                <w:szCs w:val="24"/>
              </w:rPr>
              <w:t>2,</w:t>
            </w:r>
            <w:r w:rsidR="004311D4">
              <w:rPr>
                <w:rFonts w:cs="Arial"/>
                <w:szCs w:val="24"/>
              </w:rPr>
              <w:t>100</w:t>
            </w:r>
            <w:r w:rsidR="003F7555">
              <w:rPr>
                <w:rFonts w:cs="Arial"/>
                <w:szCs w:val="24"/>
              </w:rPr>
              <w:t xml:space="preserve"> </w:t>
            </w:r>
            <w:r w:rsidR="009D2527" w:rsidRPr="00DD4E03">
              <w:rPr>
                <w:rFonts w:cs="Arial"/>
                <w:szCs w:val="24"/>
              </w:rPr>
              <w:t xml:space="preserve">equating to </w:t>
            </w:r>
            <w:r w:rsidR="00E5632D" w:rsidRPr="00DD4E03">
              <w:rPr>
                <w:rFonts w:cs="Arial"/>
                <w:szCs w:val="24"/>
              </w:rPr>
              <w:t>1,500</w:t>
            </w:r>
            <w:r w:rsidR="009D2527" w:rsidRPr="00DD4E03">
              <w:rPr>
                <w:rFonts w:cs="Arial"/>
                <w:szCs w:val="24"/>
              </w:rPr>
              <w:t xml:space="preserve"> </w:t>
            </w:r>
            <w:r w:rsidR="00FF1518" w:rsidRPr="00DD4E03">
              <w:rPr>
                <w:rFonts w:cs="Arial"/>
                <w:szCs w:val="24"/>
              </w:rPr>
              <w:t>i</w:t>
            </w:r>
            <w:r w:rsidR="009D2527" w:rsidRPr="00DD4E03">
              <w:rPr>
                <w:rFonts w:cs="Arial"/>
                <w:szCs w:val="24"/>
              </w:rPr>
              <w:t>ndividuals</w:t>
            </w:r>
          </w:p>
          <w:p w14:paraId="460F23A7" w14:textId="77777777" w:rsidR="000748A2" w:rsidRDefault="000748A2" w:rsidP="00A23C47">
            <w:pPr>
              <w:spacing w:line="240" w:lineRule="auto"/>
              <w:rPr>
                <w:rFonts w:cs="Arial"/>
                <w:szCs w:val="24"/>
              </w:rPr>
            </w:pPr>
          </w:p>
          <w:p w14:paraId="64765645" w14:textId="022E5212" w:rsidR="000748A2" w:rsidRPr="00DD4E03" w:rsidRDefault="000748A2" w:rsidP="00A23C47">
            <w:pPr>
              <w:spacing w:line="240" w:lineRule="auto"/>
              <w:rPr>
                <w:rFonts w:cs="Arial"/>
                <w:szCs w:val="24"/>
              </w:rPr>
            </w:pPr>
          </w:p>
        </w:tc>
        <w:tc>
          <w:tcPr>
            <w:tcW w:w="3402" w:type="dxa"/>
          </w:tcPr>
          <w:p w14:paraId="2AD8884F" w14:textId="6BC3709B" w:rsidR="009D2527" w:rsidRPr="00DD4E03" w:rsidRDefault="00D879F1" w:rsidP="00A23C47">
            <w:pPr>
              <w:spacing w:line="240" w:lineRule="auto"/>
              <w:rPr>
                <w:rFonts w:cs="Arial"/>
                <w:szCs w:val="24"/>
              </w:rPr>
            </w:pPr>
            <w:r w:rsidRPr="00DD4E03">
              <w:rPr>
                <w:rFonts w:cs="Arial"/>
                <w:szCs w:val="24"/>
              </w:rPr>
              <w:t>1,931</w:t>
            </w:r>
            <w:r w:rsidR="009D2527" w:rsidRPr="00DD4E03">
              <w:rPr>
                <w:rFonts w:cs="Arial"/>
                <w:szCs w:val="24"/>
              </w:rPr>
              <w:t xml:space="preserve"> enrolments equating to </w:t>
            </w:r>
            <w:r w:rsidR="00E5632D" w:rsidRPr="00DD4E03">
              <w:rPr>
                <w:rFonts w:cs="Arial"/>
                <w:szCs w:val="24"/>
              </w:rPr>
              <w:t>1,</w:t>
            </w:r>
            <w:r w:rsidR="00FF1518" w:rsidRPr="00DD4E03">
              <w:rPr>
                <w:rFonts w:cs="Arial"/>
                <w:szCs w:val="24"/>
              </w:rPr>
              <w:t>377</w:t>
            </w:r>
            <w:r w:rsidR="00391C57" w:rsidRPr="00DD4E03">
              <w:rPr>
                <w:rFonts w:cs="Arial"/>
                <w:szCs w:val="24"/>
              </w:rPr>
              <w:t xml:space="preserve"> </w:t>
            </w:r>
            <w:r w:rsidR="00FF1518" w:rsidRPr="00DD4E03">
              <w:rPr>
                <w:rFonts w:cs="Arial"/>
                <w:szCs w:val="24"/>
              </w:rPr>
              <w:t>i</w:t>
            </w:r>
            <w:r w:rsidR="009D2527" w:rsidRPr="00DD4E03">
              <w:rPr>
                <w:rFonts w:cs="Arial"/>
                <w:szCs w:val="24"/>
              </w:rPr>
              <w:t>ndividuals.</w:t>
            </w:r>
          </w:p>
        </w:tc>
      </w:tr>
      <w:tr w:rsidR="009D2527" w:rsidRPr="00DD4E03" w14:paraId="2D8EEFF1" w14:textId="77777777" w:rsidTr="08DF70D8">
        <w:trPr>
          <w:trHeight w:val="773"/>
        </w:trPr>
        <w:tc>
          <w:tcPr>
            <w:tcW w:w="3114" w:type="dxa"/>
          </w:tcPr>
          <w:p w14:paraId="11FB21F8" w14:textId="77777777" w:rsidR="009D2527" w:rsidRPr="00DD4E03" w:rsidRDefault="009D2527" w:rsidP="00A23C47">
            <w:pPr>
              <w:tabs>
                <w:tab w:val="left" w:pos="2364"/>
              </w:tabs>
              <w:spacing w:line="240" w:lineRule="auto"/>
              <w:rPr>
                <w:rFonts w:cs="Arial"/>
                <w:b/>
                <w:szCs w:val="24"/>
              </w:rPr>
            </w:pPr>
            <w:r w:rsidRPr="00DD4E03">
              <w:rPr>
                <w:rFonts w:cs="Arial"/>
                <w:b/>
                <w:szCs w:val="24"/>
              </w:rPr>
              <w:t>Priority Sector Areas and / or STEM (PSSA)</w:t>
            </w:r>
            <w:r w:rsidRPr="00DD4E03">
              <w:rPr>
                <w:rStyle w:val="FootnoteReference"/>
                <w:rFonts w:cs="Arial"/>
                <w:b/>
                <w:szCs w:val="24"/>
              </w:rPr>
              <w:footnoteReference w:id="26"/>
            </w:r>
            <w:r w:rsidRPr="00DD4E03">
              <w:rPr>
                <w:rFonts w:cs="Arial"/>
                <w:b/>
                <w:szCs w:val="24"/>
              </w:rPr>
              <w:t>:</w:t>
            </w:r>
          </w:p>
          <w:p w14:paraId="6A52DADE" w14:textId="77777777" w:rsidR="009D2527" w:rsidRPr="00DD4E03" w:rsidRDefault="009D2527" w:rsidP="00A23C47">
            <w:pPr>
              <w:pStyle w:val="ListParagraph"/>
              <w:tabs>
                <w:tab w:val="left" w:pos="2364"/>
              </w:tabs>
              <w:spacing w:after="0" w:line="240" w:lineRule="auto"/>
              <w:ind w:left="360"/>
              <w:jc w:val="both"/>
              <w:rPr>
                <w:rFonts w:cs="Arial"/>
                <w:b/>
                <w:sz w:val="24"/>
                <w:szCs w:val="24"/>
              </w:rPr>
            </w:pPr>
          </w:p>
        </w:tc>
        <w:tc>
          <w:tcPr>
            <w:tcW w:w="3260" w:type="dxa"/>
          </w:tcPr>
          <w:p w14:paraId="45B8C6FF" w14:textId="77777777" w:rsidR="009D2527" w:rsidRPr="00DD4E03" w:rsidRDefault="004403B5" w:rsidP="008D1497">
            <w:pPr>
              <w:spacing w:line="240" w:lineRule="auto"/>
              <w:ind w:right="284"/>
              <w:contextualSpacing/>
              <w:rPr>
                <w:rFonts w:cs="Arial"/>
                <w:szCs w:val="24"/>
              </w:rPr>
            </w:pPr>
            <w:r w:rsidRPr="00DD4E03">
              <w:rPr>
                <w:rFonts w:cs="Arial"/>
                <w:szCs w:val="24"/>
              </w:rPr>
              <w:t>9,627</w:t>
            </w:r>
            <w:r w:rsidR="009D2527" w:rsidRPr="00DD4E03">
              <w:rPr>
                <w:rFonts w:cs="Arial"/>
                <w:szCs w:val="24"/>
              </w:rPr>
              <w:t xml:space="preserve"> PSSA enrolments equating to </w:t>
            </w:r>
            <w:r w:rsidR="0032542F" w:rsidRPr="00DD4E03">
              <w:rPr>
                <w:rFonts w:cs="Arial"/>
                <w:szCs w:val="24"/>
              </w:rPr>
              <w:t>5,801</w:t>
            </w:r>
            <w:r w:rsidR="009D2527" w:rsidRPr="00DD4E03">
              <w:rPr>
                <w:rFonts w:cs="Arial"/>
                <w:szCs w:val="24"/>
              </w:rPr>
              <w:t xml:space="preserve"> individuals enrolled in one or more PSSA subjects</w:t>
            </w:r>
          </w:p>
          <w:p w14:paraId="73E89901" w14:textId="77777777" w:rsidR="0087440E" w:rsidRPr="00DD4E03" w:rsidRDefault="0087440E" w:rsidP="008D1497">
            <w:pPr>
              <w:spacing w:line="240" w:lineRule="auto"/>
              <w:ind w:right="284"/>
              <w:contextualSpacing/>
              <w:rPr>
                <w:rFonts w:cs="Arial"/>
                <w:szCs w:val="24"/>
              </w:rPr>
            </w:pPr>
          </w:p>
          <w:p w14:paraId="29ACDB5F" w14:textId="22B7747A" w:rsidR="0087440E" w:rsidRPr="00DD4E03" w:rsidRDefault="00BA2BF5" w:rsidP="008D1497">
            <w:pPr>
              <w:spacing w:line="240" w:lineRule="auto"/>
              <w:ind w:right="284"/>
              <w:contextualSpacing/>
              <w:rPr>
                <w:rFonts w:cs="Arial"/>
                <w:szCs w:val="24"/>
              </w:rPr>
            </w:pPr>
            <w:r>
              <w:rPr>
                <w:rFonts w:cs="Arial"/>
                <w:szCs w:val="24"/>
              </w:rPr>
              <w:t>4,7</w:t>
            </w:r>
            <w:r w:rsidR="00352B90">
              <w:rPr>
                <w:rFonts w:cs="Arial"/>
                <w:szCs w:val="24"/>
              </w:rPr>
              <w:t>50</w:t>
            </w:r>
            <w:r w:rsidR="00C30AAD" w:rsidRPr="00DD4E03">
              <w:rPr>
                <w:rFonts w:cs="Arial"/>
                <w:szCs w:val="24"/>
              </w:rPr>
              <w:t xml:space="preserve"> final year students enrolled in one or more PSSA subjects</w:t>
            </w:r>
          </w:p>
        </w:tc>
        <w:tc>
          <w:tcPr>
            <w:tcW w:w="3402" w:type="dxa"/>
          </w:tcPr>
          <w:p w14:paraId="676891CB" w14:textId="2CE3673C" w:rsidR="009D2527" w:rsidRPr="00DD4E03" w:rsidRDefault="0032542F" w:rsidP="00A23C47">
            <w:pPr>
              <w:spacing w:line="240" w:lineRule="auto"/>
              <w:ind w:right="284"/>
              <w:contextualSpacing/>
              <w:rPr>
                <w:rFonts w:cs="Arial"/>
                <w:szCs w:val="24"/>
              </w:rPr>
            </w:pPr>
            <w:r w:rsidRPr="00DD4E03">
              <w:rPr>
                <w:rFonts w:cs="Arial"/>
                <w:szCs w:val="24"/>
              </w:rPr>
              <w:t>10,967</w:t>
            </w:r>
            <w:r w:rsidR="009D2527" w:rsidRPr="00DD4E03">
              <w:rPr>
                <w:rFonts w:cs="Arial"/>
                <w:szCs w:val="24"/>
              </w:rPr>
              <w:t xml:space="preserve"> PSSA enrolments equating to </w:t>
            </w:r>
            <w:r w:rsidR="0010691A" w:rsidRPr="00DD4E03">
              <w:rPr>
                <w:rFonts w:cs="Arial"/>
                <w:szCs w:val="24"/>
              </w:rPr>
              <w:t>6</w:t>
            </w:r>
            <w:r w:rsidR="001A1C5C" w:rsidRPr="00DD4E03">
              <w:rPr>
                <w:rFonts w:cs="Arial"/>
                <w:szCs w:val="24"/>
              </w:rPr>
              <w:t>,</w:t>
            </w:r>
            <w:r w:rsidR="0010691A" w:rsidRPr="00DD4E03">
              <w:rPr>
                <w:rFonts w:cs="Arial"/>
                <w:szCs w:val="24"/>
              </w:rPr>
              <w:t xml:space="preserve">260 </w:t>
            </w:r>
            <w:r w:rsidR="009D2527" w:rsidRPr="00DD4E03">
              <w:rPr>
                <w:rFonts w:cs="Arial"/>
                <w:szCs w:val="24"/>
              </w:rPr>
              <w:t>individuals enrolled in in one or more PSSA subjects</w:t>
            </w:r>
          </w:p>
          <w:p w14:paraId="31AE011F" w14:textId="77777777" w:rsidR="009D2527" w:rsidRPr="00DD4E03" w:rsidRDefault="009D2527" w:rsidP="00A23C47">
            <w:pPr>
              <w:spacing w:line="240" w:lineRule="auto"/>
              <w:ind w:right="284"/>
              <w:contextualSpacing/>
              <w:rPr>
                <w:rFonts w:cs="Arial"/>
                <w:szCs w:val="24"/>
              </w:rPr>
            </w:pPr>
          </w:p>
          <w:p w14:paraId="40C70170" w14:textId="71DC7BA4" w:rsidR="009D2527" w:rsidRPr="00DD4E03" w:rsidRDefault="00BA2BF5" w:rsidP="008D1497">
            <w:pPr>
              <w:spacing w:line="240" w:lineRule="auto"/>
              <w:ind w:right="284"/>
              <w:contextualSpacing/>
              <w:rPr>
                <w:rFonts w:cs="Arial"/>
                <w:szCs w:val="24"/>
              </w:rPr>
            </w:pPr>
            <w:r>
              <w:rPr>
                <w:rFonts w:cs="Arial"/>
                <w:szCs w:val="24"/>
              </w:rPr>
              <w:t xml:space="preserve">6,195 </w:t>
            </w:r>
            <w:r w:rsidR="00C30AAD" w:rsidRPr="00DD4E03">
              <w:rPr>
                <w:rFonts w:cs="Arial"/>
                <w:szCs w:val="24"/>
              </w:rPr>
              <w:t>final year students enrolled in one or more PSSA subjects</w:t>
            </w:r>
          </w:p>
        </w:tc>
      </w:tr>
    </w:tbl>
    <w:p w14:paraId="5F97CA9D" w14:textId="77777777" w:rsidR="009D2527" w:rsidRPr="00DD4E03" w:rsidRDefault="009D2527" w:rsidP="009D2527">
      <w:pPr>
        <w:rPr>
          <w:szCs w:val="24"/>
        </w:rPr>
      </w:pPr>
    </w:p>
    <w:p w14:paraId="08A1D5F3" w14:textId="77777777" w:rsidR="009D2527" w:rsidRPr="00DD4E03" w:rsidRDefault="009D2527" w:rsidP="009D2527">
      <w:pPr>
        <w:rPr>
          <w:szCs w:val="24"/>
        </w:rPr>
      </w:pPr>
    </w:p>
    <w:p w14:paraId="439985CC" w14:textId="77777777" w:rsidR="009D2527" w:rsidRPr="00DD4E03" w:rsidRDefault="009D2527" w:rsidP="009D2527">
      <w:pPr>
        <w:rPr>
          <w:szCs w:val="24"/>
        </w:rPr>
      </w:pPr>
    </w:p>
    <w:tbl>
      <w:tblPr>
        <w:tblStyle w:val="TableGrid"/>
        <w:tblW w:w="9776" w:type="dxa"/>
        <w:tblLayout w:type="fixed"/>
        <w:tblLook w:val="04A0" w:firstRow="1" w:lastRow="0" w:firstColumn="1" w:lastColumn="0" w:noHBand="0" w:noVBand="1"/>
      </w:tblPr>
      <w:tblGrid>
        <w:gridCol w:w="3114"/>
        <w:gridCol w:w="6662"/>
      </w:tblGrid>
      <w:tr w:rsidR="009D2527" w:rsidRPr="00DD4E03" w14:paraId="578D04C7" w14:textId="77777777" w:rsidTr="00A23C47">
        <w:tc>
          <w:tcPr>
            <w:tcW w:w="9776" w:type="dxa"/>
            <w:gridSpan w:val="2"/>
            <w:shd w:val="clear" w:color="auto" w:fill="8496B0" w:themeFill="text2" w:themeFillTint="99"/>
          </w:tcPr>
          <w:p w14:paraId="73AEB7A0" w14:textId="77777777" w:rsidR="009D2527" w:rsidRPr="00DD4E03" w:rsidRDefault="009D2527" w:rsidP="00A23C47">
            <w:pPr>
              <w:spacing w:line="240" w:lineRule="auto"/>
              <w:jc w:val="center"/>
              <w:rPr>
                <w:rFonts w:cs="Arial"/>
                <w:b/>
                <w:color w:val="FFFFFF" w:themeColor="background1"/>
                <w:szCs w:val="24"/>
              </w:rPr>
            </w:pPr>
          </w:p>
          <w:p w14:paraId="10C77122" w14:textId="77777777" w:rsidR="009D2527" w:rsidRPr="00DD4E03" w:rsidRDefault="009D2527" w:rsidP="00A23C47">
            <w:pPr>
              <w:spacing w:line="240" w:lineRule="auto"/>
              <w:jc w:val="center"/>
              <w:rPr>
                <w:rFonts w:cs="Arial"/>
                <w:b/>
                <w:color w:val="FFFFFF" w:themeColor="background1"/>
                <w:szCs w:val="24"/>
              </w:rPr>
            </w:pPr>
            <w:r w:rsidRPr="00DD4E03">
              <w:rPr>
                <w:rFonts w:cs="Arial"/>
                <w:b/>
                <w:color w:val="FFFFFF" w:themeColor="background1"/>
                <w:szCs w:val="24"/>
              </w:rPr>
              <w:t>Overall NI Prison Service Delivery</w:t>
            </w:r>
          </w:p>
          <w:p w14:paraId="4E4BF081" w14:textId="77777777" w:rsidR="009D2527" w:rsidRPr="00DD4E03" w:rsidRDefault="009D2527" w:rsidP="00A23C47">
            <w:pPr>
              <w:spacing w:line="240" w:lineRule="auto"/>
              <w:jc w:val="center"/>
              <w:rPr>
                <w:rFonts w:cs="Arial"/>
                <w:b/>
                <w:color w:val="FFFFFF" w:themeColor="background1"/>
                <w:szCs w:val="24"/>
              </w:rPr>
            </w:pPr>
            <w:r w:rsidRPr="00DD4E03">
              <w:rPr>
                <w:rFonts w:cs="Arial"/>
                <w:b/>
                <w:color w:val="FFFFFF" w:themeColor="background1"/>
                <w:szCs w:val="24"/>
              </w:rPr>
              <w:t>(BMC Lead College – Compiled in conjunction with NWRC)</w:t>
            </w:r>
          </w:p>
          <w:p w14:paraId="525665D2" w14:textId="77777777" w:rsidR="009D2527" w:rsidRPr="00DD4E03" w:rsidRDefault="009D2527" w:rsidP="00A23C47">
            <w:pPr>
              <w:spacing w:line="240" w:lineRule="auto"/>
              <w:jc w:val="center"/>
              <w:rPr>
                <w:rFonts w:cs="Arial"/>
                <w:b/>
                <w:color w:val="FFFFFF" w:themeColor="background1"/>
                <w:szCs w:val="24"/>
              </w:rPr>
            </w:pPr>
          </w:p>
        </w:tc>
      </w:tr>
      <w:tr w:rsidR="009D2527" w:rsidRPr="00DD4E03" w14:paraId="336BD680" w14:textId="77777777" w:rsidTr="00A23C47">
        <w:trPr>
          <w:trHeight w:val="563"/>
        </w:trPr>
        <w:tc>
          <w:tcPr>
            <w:tcW w:w="3114" w:type="dxa"/>
            <w:tcBorders>
              <w:bottom w:val="single" w:sz="4" w:space="0" w:color="auto"/>
            </w:tcBorders>
            <w:shd w:val="clear" w:color="auto" w:fill="8496B0" w:themeFill="text2" w:themeFillTint="99"/>
          </w:tcPr>
          <w:p w14:paraId="57FD17D0" w14:textId="77777777" w:rsidR="009D2527" w:rsidRPr="00DD4E03" w:rsidRDefault="009D2527" w:rsidP="00A23C47">
            <w:pPr>
              <w:spacing w:line="240" w:lineRule="auto"/>
              <w:contextualSpacing/>
              <w:jc w:val="center"/>
              <w:rPr>
                <w:rFonts w:cs="Arial"/>
                <w:b/>
                <w:color w:val="FFFFFF" w:themeColor="background1"/>
                <w:szCs w:val="24"/>
              </w:rPr>
            </w:pPr>
            <w:r w:rsidRPr="00DD4E03">
              <w:rPr>
                <w:rFonts w:cs="Arial"/>
                <w:b/>
                <w:color w:val="FFFFFF" w:themeColor="background1"/>
                <w:szCs w:val="24"/>
              </w:rPr>
              <w:t>Area of Planned Activity</w:t>
            </w:r>
          </w:p>
          <w:p w14:paraId="23877861" w14:textId="77777777" w:rsidR="009D2527" w:rsidRPr="00DD4E03" w:rsidRDefault="009D2527" w:rsidP="00A23C47">
            <w:pPr>
              <w:spacing w:line="240" w:lineRule="auto"/>
              <w:contextualSpacing/>
              <w:jc w:val="center"/>
              <w:rPr>
                <w:rFonts w:cs="Arial"/>
                <w:b/>
                <w:color w:val="FFFFFF" w:themeColor="background1"/>
                <w:szCs w:val="24"/>
              </w:rPr>
            </w:pPr>
          </w:p>
        </w:tc>
        <w:tc>
          <w:tcPr>
            <w:tcW w:w="6662" w:type="dxa"/>
            <w:tcBorders>
              <w:bottom w:val="single" w:sz="4" w:space="0" w:color="auto"/>
            </w:tcBorders>
            <w:shd w:val="clear" w:color="auto" w:fill="8496B0" w:themeFill="text2" w:themeFillTint="99"/>
          </w:tcPr>
          <w:p w14:paraId="1F21F7B5" w14:textId="77777777" w:rsidR="009D2527" w:rsidRPr="00DD4E03" w:rsidRDefault="009D2527" w:rsidP="00A23C47">
            <w:pPr>
              <w:spacing w:line="240" w:lineRule="auto"/>
              <w:contextualSpacing/>
              <w:jc w:val="center"/>
              <w:rPr>
                <w:rFonts w:cs="Arial"/>
                <w:b/>
                <w:color w:val="FFFFFF" w:themeColor="background1"/>
                <w:szCs w:val="24"/>
              </w:rPr>
            </w:pPr>
            <w:r w:rsidRPr="00DD4E03">
              <w:rPr>
                <w:rFonts w:cs="Arial"/>
                <w:b/>
                <w:color w:val="FFFFFF" w:themeColor="background1"/>
                <w:szCs w:val="24"/>
              </w:rPr>
              <w:t xml:space="preserve"> Planned Activity for 21/22</w:t>
            </w:r>
          </w:p>
          <w:p w14:paraId="7528A5C1" w14:textId="77777777" w:rsidR="009D2527" w:rsidRPr="00DD4E03" w:rsidRDefault="009D2527" w:rsidP="00A23C47">
            <w:pPr>
              <w:spacing w:line="240" w:lineRule="auto"/>
              <w:contextualSpacing/>
              <w:jc w:val="center"/>
              <w:rPr>
                <w:rFonts w:cs="Arial"/>
                <w:b/>
                <w:color w:val="FFFFFF" w:themeColor="background1"/>
                <w:szCs w:val="24"/>
              </w:rPr>
            </w:pPr>
            <w:r w:rsidRPr="00DD4E03">
              <w:rPr>
                <w:rFonts w:cs="Arial"/>
                <w:b/>
                <w:color w:val="FFFFFF" w:themeColor="background1"/>
                <w:szCs w:val="24"/>
              </w:rPr>
              <w:t>Financial Year</w:t>
            </w:r>
          </w:p>
        </w:tc>
      </w:tr>
      <w:tr w:rsidR="009D2527" w:rsidRPr="00DD4E03" w14:paraId="25D253BB" w14:textId="77777777" w:rsidTr="00A23C47">
        <w:trPr>
          <w:trHeight w:val="557"/>
        </w:trPr>
        <w:tc>
          <w:tcPr>
            <w:tcW w:w="3114" w:type="dxa"/>
          </w:tcPr>
          <w:p w14:paraId="4B10A9DE" w14:textId="1D6676FA" w:rsidR="009D2527" w:rsidRPr="00DD4E03" w:rsidRDefault="00100E71" w:rsidP="00A23C47">
            <w:pPr>
              <w:tabs>
                <w:tab w:val="left" w:pos="2364"/>
              </w:tabs>
              <w:spacing w:line="240" w:lineRule="auto"/>
              <w:rPr>
                <w:rFonts w:cs="Arial"/>
                <w:szCs w:val="24"/>
              </w:rPr>
            </w:pPr>
            <w:r w:rsidRPr="00DD4E03">
              <w:rPr>
                <w:rFonts w:cs="Arial"/>
                <w:szCs w:val="24"/>
              </w:rPr>
              <w:t>Prisoners undertaking College-led courses</w:t>
            </w:r>
            <w:r w:rsidR="008C4A86" w:rsidRPr="00DD4E03">
              <w:rPr>
                <w:rFonts w:cs="Arial"/>
                <w:szCs w:val="24"/>
              </w:rPr>
              <w:t xml:space="preserve"> </w:t>
            </w:r>
          </w:p>
        </w:tc>
        <w:tc>
          <w:tcPr>
            <w:tcW w:w="6662" w:type="dxa"/>
          </w:tcPr>
          <w:p w14:paraId="2F28D011" w14:textId="77777777" w:rsidR="009D2527" w:rsidRPr="00DD4E03" w:rsidRDefault="008C4A86" w:rsidP="00A23C47">
            <w:pPr>
              <w:spacing w:line="240" w:lineRule="auto"/>
              <w:rPr>
                <w:rFonts w:cs="Arial"/>
                <w:szCs w:val="24"/>
              </w:rPr>
            </w:pPr>
            <w:r w:rsidRPr="00DD4E03">
              <w:rPr>
                <w:rFonts w:cs="Arial"/>
                <w:szCs w:val="24"/>
              </w:rPr>
              <w:t>437 enrolments</w:t>
            </w:r>
            <w:r w:rsidR="00562068" w:rsidRPr="00DD4E03">
              <w:rPr>
                <w:rFonts w:cs="Arial"/>
                <w:szCs w:val="24"/>
              </w:rPr>
              <w:t xml:space="preserve"> equating to 437 individuals</w:t>
            </w:r>
          </w:p>
          <w:p w14:paraId="1DD9D35F" w14:textId="535ED9EE" w:rsidR="002F07E6" w:rsidRPr="00DD4E03" w:rsidRDefault="008D715E" w:rsidP="00A23C47">
            <w:pPr>
              <w:spacing w:line="240" w:lineRule="auto"/>
              <w:rPr>
                <w:rFonts w:cs="Arial"/>
                <w:szCs w:val="24"/>
              </w:rPr>
            </w:pPr>
            <w:proofErr w:type="spellStart"/>
            <w:r w:rsidRPr="00DD4E03">
              <w:rPr>
                <w:rFonts w:cs="Arial"/>
                <w:szCs w:val="24"/>
              </w:rPr>
              <w:t>Maghaberry</w:t>
            </w:r>
            <w:proofErr w:type="spellEnd"/>
            <w:r w:rsidRPr="00DD4E03">
              <w:rPr>
                <w:rFonts w:cs="Arial"/>
                <w:szCs w:val="24"/>
              </w:rPr>
              <w:t xml:space="preserve">: </w:t>
            </w:r>
            <w:r w:rsidR="00E05219" w:rsidRPr="00DD4E03">
              <w:rPr>
                <w:rFonts w:cs="Arial"/>
                <w:szCs w:val="24"/>
              </w:rPr>
              <w:t>347</w:t>
            </w:r>
            <w:r w:rsidRPr="00DD4E03">
              <w:rPr>
                <w:rFonts w:cs="Arial"/>
                <w:szCs w:val="24"/>
              </w:rPr>
              <w:t xml:space="preserve"> enrolments equating to </w:t>
            </w:r>
            <w:r w:rsidR="00746014" w:rsidRPr="00DD4E03">
              <w:rPr>
                <w:rFonts w:cs="Arial"/>
                <w:szCs w:val="24"/>
              </w:rPr>
              <w:t>347</w:t>
            </w:r>
            <w:r w:rsidRPr="00DD4E03">
              <w:rPr>
                <w:rFonts w:cs="Arial"/>
                <w:szCs w:val="24"/>
              </w:rPr>
              <w:t xml:space="preserve"> individuals</w:t>
            </w:r>
          </w:p>
          <w:p w14:paraId="61CE0B0E" w14:textId="77777777" w:rsidR="008D715E" w:rsidRDefault="008D715E" w:rsidP="00A23C47">
            <w:pPr>
              <w:spacing w:line="240" w:lineRule="auto"/>
              <w:rPr>
                <w:rFonts w:cs="Arial"/>
                <w:szCs w:val="24"/>
              </w:rPr>
            </w:pPr>
            <w:r w:rsidRPr="00DD4E03">
              <w:rPr>
                <w:rFonts w:cs="Arial"/>
                <w:szCs w:val="24"/>
              </w:rPr>
              <w:t xml:space="preserve">Hydebank: </w:t>
            </w:r>
            <w:r w:rsidR="00746014" w:rsidRPr="00DD4E03">
              <w:rPr>
                <w:rFonts w:cs="Arial"/>
                <w:szCs w:val="24"/>
              </w:rPr>
              <w:t>90</w:t>
            </w:r>
            <w:r w:rsidRPr="00DD4E03">
              <w:rPr>
                <w:rFonts w:cs="Arial"/>
                <w:szCs w:val="24"/>
              </w:rPr>
              <w:t xml:space="preserve"> enrolments equating to </w:t>
            </w:r>
            <w:r w:rsidR="00BA4139">
              <w:rPr>
                <w:rFonts w:cs="Arial"/>
                <w:szCs w:val="24"/>
              </w:rPr>
              <w:t>90</w:t>
            </w:r>
            <w:r w:rsidRPr="00DD4E03">
              <w:rPr>
                <w:rFonts w:cs="Arial"/>
                <w:szCs w:val="24"/>
              </w:rPr>
              <w:t xml:space="preserve"> individuals </w:t>
            </w:r>
          </w:p>
          <w:p w14:paraId="59517A6B" w14:textId="4DD79077" w:rsidR="000748A2" w:rsidRPr="00DD4E03" w:rsidRDefault="000748A2" w:rsidP="00A23C47">
            <w:pPr>
              <w:spacing w:line="240" w:lineRule="auto"/>
              <w:rPr>
                <w:rFonts w:cs="Arial"/>
                <w:szCs w:val="24"/>
              </w:rPr>
            </w:pPr>
          </w:p>
        </w:tc>
      </w:tr>
    </w:tbl>
    <w:p w14:paraId="3D64F0E8" w14:textId="77777777" w:rsidR="009D2527" w:rsidRPr="00DD4E03" w:rsidRDefault="009D2527" w:rsidP="009D2527">
      <w:pPr>
        <w:rPr>
          <w:rFonts w:cs="Arial"/>
          <w:szCs w:val="24"/>
        </w:rPr>
      </w:pPr>
    </w:p>
    <w:p w14:paraId="647AC9EC" w14:textId="77777777" w:rsidR="009D2527" w:rsidRPr="00DD4E03" w:rsidRDefault="009D2527" w:rsidP="009D2527">
      <w:pPr>
        <w:rPr>
          <w:rFonts w:cs="Arial"/>
          <w:szCs w:val="24"/>
        </w:rPr>
      </w:pPr>
    </w:p>
    <w:p w14:paraId="55A1542D" w14:textId="77777777" w:rsidR="009D2527" w:rsidRPr="00DD4E03" w:rsidRDefault="009D2527" w:rsidP="009D2527">
      <w:pPr>
        <w:rPr>
          <w:rFonts w:cs="Arial"/>
          <w:szCs w:val="24"/>
        </w:rPr>
      </w:pPr>
    </w:p>
    <w:p w14:paraId="29271C57" w14:textId="77777777" w:rsidR="009D2527" w:rsidRPr="00DD4E03" w:rsidRDefault="009D2527" w:rsidP="009D2527">
      <w:pPr>
        <w:rPr>
          <w:rFonts w:cs="Arial"/>
          <w:szCs w:val="24"/>
        </w:rPr>
      </w:pPr>
    </w:p>
    <w:p w14:paraId="5C76EED9" w14:textId="77777777" w:rsidR="009D2527" w:rsidRPr="00DD4E03" w:rsidRDefault="009D2527" w:rsidP="009D2527">
      <w:pPr>
        <w:rPr>
          <w:rFonts w:cs="Arial"/>
          <w:szCs w:val="24"/>
        </w:rPr>
      </w:pPr>
    </w:p>
    <w:p w14:paraId="59B5F257" w14:textId="77777777" w:rsidR="009D2527" w:rsidRPr="00DD4E03" w:rsidRDefault="009D2527" w:rsidP="009D2527">
      <w:pPr>
        <w:rPr>
          <w:rFonts w:cs="Arial"/>
          <w:szCs w:val="24"/>
        </w:rPr>
      </w:pPr>
    </w:p>
    <w:p w14:paraId="341EE8F2" w14:textId="77777777" w:rsidR="009D2527" w:rsidRPr="00DD4E03" w:rsidRDefault="009D2527" w:rsidP="009D2527">
      <w:pPr>
        <w:rPr>
          <w:rFonts w:cs="Arial"/>
          <w:szCs w:val="24"/>
        </w:rPr>
      </w:pPr>
    </w:p>
    <w:p w14:paraId="20DB50A0" w14:textId="77777777" w:rsidR="009D2527" w:rsidRDefault="009D2527" w:rsidP="009D2527">
      <w:pPr>
        <w:rPr>
          <w:rFonts w:cs="Arial"/>
          <w:szCs w:val="24"/>
        </w:rPr>
      </w:pPr>
    </w:p>
    <w:p w14:paraId="6B985464" w14:textId="77777777" w:rsidR="007351C7" w:rsidRDefault="007351C7" w:rsidP="009D2527">
      <w:pPr>
        <w:rPr>
          <w:rFonts w:cs="Arial"/>
          <w:szCs w:val="24"/>
        </w:rPr>
      </w:pPr>
    </w:p>
    <w:p w14:paraId="34BF9C48" w14:textId="77777777" w:rsidR="007351C7" w:rsidRPr="00DD4E03" w:rsidRDefault="007351C7" w:rsidP="009D2527">
      <w:pPr>
        <w:rPr>
          <w:rFonts w:cs="Arial"/>
          <w:szCs w:val="24"/>
        </w:rPr>
      </w:pPr>
    </w:p>
    <w:p w14:paraId="18B0D342" w14:textId="77777777" w:rsidR="009D2527" w:rsidRPr="00DD4E03" w:rsidRDefault="009D2527" w:rsidP="009D2527">
      <w:pPr>
        <w:rPr>
          <w:rFonts w:cs="Arial"/>
          <w:szCs w:val="24"/>
        </w:rPr>
      </w:pPr>
    </w:p>
    <w:p w14:paraId="52A5493E" w14:textId="77777777" w:rsidR="009D2527" w:rsidRPr="00DD4E03" w:rsidRDefault="009D2527" w:rsidP="009D2527">
      <w:pPr>
        <w:rPr>
          <w:rFonts w:cs="Arial"/>
          <w:szCs w:val="24"/>
        </w:rPr>
      </w:pPr>
    </w:p>
    <w:p w14:paraId="29F7A731" w14:textId="77777777" w:rsidR="009D2527" w:rsidRPr="00DD4E03" w:rsidRDefault="009D2527" w:rsidP="009D2527">
      <w:pPr>
        <w:rPr>
          <w:rFonts w:cs="Arial"/>
          <w:szCs w:val="24"/>
        </w:rPr>
      </w:pPr>
    </w:p>
    <w:p w14:paraId="1CD5CA36" w14:textId="77777777" w:rsidR="009D2527" w:rsidRPr="00DD4E03" w:rsidRDefault="009D2527" w:rsidP="009D2527">
      <w:pPr>
        <w:rPr>
          <w:rFonts w:cs="Arial"/>
          <w:szCs w:val="24"/>
        </w:rPr>
      </w:pPr>
    </w:p>
    <w:p w14:paraId="50BB3110" w14:textId="77777777" w:rsidR="009D2527" w:rsidRPr="00DD4E03" w:rsidRDefault="009D2527" w:rsidP="009D2527">
      <w:pPr>
        <w:rPr>
          <w:rFonts w:cs="Arial"/>
          <w:szCs w:val="24"/>
        </w:rPr>
      </w:pPr>
    </w:p>
    <w:p w14:paraId="38561C8A" w14:textId="77777777" w:rsidR="009D2527" w:rsidRPr="00DD4E03" w:rsidRDefault="009D2527" w:rsidP="009D2527">
      <w:pPr>
        <w:rPr>
          <w:rFonts w:cs="Arial"/>
          <w:szCs w:val="24"/>
        </w:rPr>
      </w:pPr>
    </w:p>
    <w:p w14:paraId="5A9198EC" w14:textId="77777777" w:rsidR="009D2527" w:rsidRPr="00DD4E03" w:rsidRDefault="009D2527" w:rsidP="009D2527">
      <w:pPr>
        <w:rPr>
          <w:rFonts w:cs="Arial"/>
          <w:szCs w:val="24"/>
        </w:rPr>
      </w:pPr>
    </w:p>
    <w:p w14:paraId="1EA477D1" w14:textId="77777777" w:rsidR="009D2527" w:rsidRPr="00DD4E03" w:rsidRDefault="009D2527" w:rsidP="009D2527">
      <w:pPr>
        <w:rPr>
          <w:rFonts w:cs="Arial"/>
          <w:szCs w:val="24"/>
        </w:rPr>
      </w:pPr>
    </w:p>
    <w:p w14:paraId="5ECED5E4" w14:textId="77777777" w:rsidR="002E1C0F" w:rsidRPr="00DD4E03" w:rsidRDefault="002E1C0F" w:rsidP="009D2527">
      <w:pPr>
        <w:rPr>
          <w:rFonts w:cs="Arial"/>
          <w:szCs w:val="24"/>
        </w:rPr>
      </w:pPr>
    </w:p>
    <w:tbl>
      <w:tblPr>
        <w:tblStyle w:val="TableGrid"/>
        <w:tblW w:w="9776" w:type="dxa"/>
        <w:tblLayout w:type="fixed"/>
        <w:tblLook w:val="04A0" w:firstRow="1" w:lastRow="0" w:firstColumn="1" w:lastColumn="0" w:noHBand="0" w:noVBand="1"/>
      </w:tblPr>
      <w:tblGrid>
        <w:gridCol w:w="2263"/>
        <w:gridCol w:w="3402"/>
        <w:gridCol w:w="4111"/>
      </w:tblGrid>
      <w:tr w:rsidR="009D2527" w:rsidRPr="00DD4E03" w14:paraId="67F828F5" w14:textId="77777777" w:rsidTr="25CAD981">
        <w:tc>
          <w:tcPr>
            <w:tcW w:w="9776" w:type="dxa"/>
            <w:gridSpan w:val="3"/>
            <w:shd w:val="clear" w:color="auto" w:fill="FFFF00"/>
          </w:tcPr>
          <w:p w14:paraId="63AAF3BF" w14:textId="77777777" w:rsidR="009D2527" w:rsidRPr="00DD4E03" w:rsidRDefault="009D2527" w:rsidP="00A23C47">
            <w:pPr>
              <w:spacing w:line="240" w:lineRule="auto"/>
              <w:jc w:val="center"/>
              <w:rPr>
                <w:rFonts w:cs="Arial"/>
                <w:b/>
                <w:szCs w:val="24"/>
              </w:rPr>
            </w:pPr>
          </w:p>
          <w:p w14:paraId="3055D5CF" w14:textId="77777777" w:rsidR="009D2527" w:rsidRPr="00DD4E03" w:rsidRDefault="009D2527" w:rsidP="00A23C47">
            <w:pPr>
              <w:spacing w:line="240" w:lineRule="auto"/>
              <w:jc w:val="center"/>
              <w:rPr>
                <w:rFonts w:cs="Arial"/>
                <w:b/>
                <w:szCs w:val="24"/>
              </w:rPr>
            </w:pPr>
            <w:r w:rsidRPr="00DD4E03">
              <w:rPr>
                <w:rFonts w:cs="Arial"/>
                <w:b/>
                <w:szCs w:val="24"/>
              </w:rPr>
              <w:t>Employers</w:t>
            </w:r>
          </w:p>
        </w:tc>
      </w:tr>
      <w:tr w:rsidR="009D2527" w:rsidRPr="00DD4E03" w14:paraId="2F5439A7" w14:textId="77777777" w:rsidTr="25CAD981">
        <w:trPr>
          <w:trHeight w:val="378"/>
        </w:trPr>
        <w:tc>
          <w:tcPr>
            <w:tcW w:w="2263" w:type="dxa"/>
            <w:tcBorders>
              <w:bottom w:val="single" w:sz="4" w:space="0" w:color="auto"/>
            </w:tcBorders>
            <w:shd w:val="clear" w:color="auto" w:fill="FFFF00"/>
          </w:tcPr>
          <w:p w14:paraId="36483923" w14:textId="77777777" w:rsidR="009D2527" w:rsidRPr="00DD4E03" w:rsidRDefault="009D2527" w:rsidP="00A23C47">
            <w:pPr>
              <w:spacing w:line="240" w:lineRule="auto"/>
              <w:jc w:val="center"/>
              <w:rPr>
                <w:rFonts w:cs="Arial"/>
                <w:b/>
                <w:szCs w:val="24"/>
                <w:highlight w:val="yellow"/>
              </w:rPr>
            </w:pPr>
            <w:r w:rsidRPr="00DD4E03">
              <w:rPr>
                <w:rFonts w:cs="Arial"/>
                <w:b/>
                <w:szCs w:val="24"/>
              </w:rPr>
              <w:t>Area of Planned Activity</w:t>
            </w:r>
          </w:p>
        </w:tc>
        <w:tc>
          <w:tcPr>
            <w:tcW w:w="3402" w:type="dxa"/>
            <w:tcBorders>
              <w:bottom w:val="single" w:sz="4" w:space="0" w:color="auto"/>
            </w:tcBorders>
            <w:shd w:val="clear" w:color="auto" w:fill="FFFF00"/>
          </w:tcPr>
          <w:p w14:paraId="0BC4D068" w14:textId="77777777" w:rsidR="009D2527" w:rsidRPr="00DD4E03" w:rsidRDefault="009D2527" w:rsidP="00A23C47">
            <w:pPr>
              <w:spacing w:line="240" w:lineRule="auto"/>
              <w:jc w:val="center"/>
              <w:rPr>
                <w:rFonts w:cs="Arial"/>
                <w:b/>
                <w:szCs w:val="24"/>
                <w:highlight w:val="yellow"/>
              </w:rPr>
            </w:pPr>
            <w:r w:rsidRPr="00DD4E03">
              <w:rPr>
                <w:rFonts w:cs="Arial"/>
                <w:b/>
                <w:szCs w:val="24"/>
                <w:highlight w:val="yellow"/>
              </w:rPr>
              <w:t xml:space="preserve">Planned Activity </w:t>
            </w:r>
          </w:p>
          <w:p w14:paraId="187BCD59" w14:textId="215D4D0D" w:rsidR="009D2527" w:rsidRPr="00DD4E03" w:rsidRDefault="009D2527" w:rsidP="00A23C47">
            <w:pPr>
              <w:spacing w:line="240" w:lineRule="auto"/>
              <w:jc w:val="center"/>
              <w:rPr>
                <w:rFonts w:cs="Arial"/>
                <w:b/>
                <w:bCs/>
                <w:szCs w:val="24"/>
                <w:highlight w:val="yellow"/>
              </w:rPr>
            </w:pPr>
            <w:r w:rsidRPr="00DD4E03">
              <w:rPr>
                <w:rFonts w:cs="Arial"/>
                <w:b/>
                <w:bCs/>
                <w:szCs w:val="24"/>
                <w:highlight w:val="yellow"/>
              </w:rPr>
              <w:t>for 21/22</w:t>
            </w:r>
          </w:p>
        </w:tc>
        <w:tc>
          <w:tcPr>
            <w:tcW w:w="4111" w:type="dxa"/>
            <w:tcBorders>
              <w:bottom w:val="single" w:sz="4" w:space="0" w:color="auto"/>
            </w:tcBorders>
            <w:shd w:val="clear" w:color="auto" w:fill="FFFF00"/>
          </w:tcPr>
          <w:p w14:paraId="60817F36" w14:textId="77777777" w:rsidR="009D2527" w:rsidRPr="00DD4E03" w:rsidRDefault="009D2527" w:rsidP="00A23C47">
            <w:pPr>
              <w:spacing w:line="240" w:lineRule="auto"/>
              <w:jc w:val="center"/>
              <w:rPr>
                <w:rFonts w:cs="Arial"/>
                <w:b/>
                <w:szCs w:val="24"/>
                <w:highlight w:val="yellow"/>
              </w:rPr>
            </w:pPr>
            <w:r w:rsidRPr="00DD4E03">
              <w:rPr>
                <w:rFonts w:cs="Arial"/>
                <w:b/>
                <w:szCs w:val="24"/>
                <w:highlight w:val="yellow"/>
              </w:rPr>
              <w:t>20/21 Activity</w:t>
            </w:r>
          </w:p>
          <w:p w14:paraId="62FA1714" w14:textId="77777777" w:rsidR="009D2527" w:rsidRPr="00DD4E03" w:rsidRDefault="009D2527" w:rsidP="00A23C47">
            <w:pPr>
              <w:spacing w:line="240" w:lineRule="auto"/>
              <w:jc w:val="center"/>
              <w:rPr>
                <w:rFonts w:cs="Arial"/>
                <w:b/>
                <w:szCs w:val="24"/>
                <w:highlight w:val="yellow"/>
              </w:rPr>
            </w:pPr>
          </w:p>
        </w:tc>
      </w:tr>
      <w:tr w:rsidR="009D2527" w:rsidRPr="00DD4E03" w14:paraId="0D45C5D8" w14:textId="77777777" w:rsidTr="25CAD981">
        <w:trPr>
          <w:trHeight w:val="1561"/>
        </w:trPr>
        <w:tc>
          <w:tcPr>
            <w:tcW w:w="2263" w:type="dxa"/>
          </w:tcPr>
          <w:p w14:paraId="4D3477E9" w14:textId="77777777" w:rsidR="009D2527" w:rsidRPr="00DD4E03" w:rsidRDefault="009D2527" w:rsidP="00A23C47">
            <w:pPr>
              <w:spacing w:line="240" w:lineRule="auto"/>
              <w:rPr>
                <w:rFonts w:cs="Arial"/>
                <w:szCs w:val="24"/>
              </w:rPr>
            </w:pPr>
            <w:proofErr w:type="spellStart"/>
            <w:r w:rsidRPr="00DD4E03">
              <w:rPr>
                <w:rFonts w:cs="Arial"/>
                <w:b/>
                <w:szCs w:val="24"/>
              </w:rPr>
              <w:t>InnovateUs</w:t>
            </w:r>
            <w:proofErr w:type="spellEnd"/>
            <w:r w:rsidRPr="00DD4E03">
              <w:rPr>
                <w:rFonts w:cs="Arial"/>
                <w:szCs w:val="24"/>
              </w:rPr>
              <w:t xml:space="preserve"> </w:t>
            </w:r>
          </w:p>
          <w:p w14:paraId="37831CD2" w14:textId="4A38E01F" w:rsidR="009D2527" w:rsidRPr="00DD4E03" w:rsidRDefault="009D2527" w:rsidP="005C3F27">
            <w:pPr>
              <w:pStyle w:val="ListParagraph"/>
              <w:numPr>
                <w:ilvl w:val="0"/>
                <w:numId w:val="6"/>
              </w:numPr>
              <w:tabs>
                <w:tab w:val="left" w:pos="2364"/>
              </w:tabs>
              <w:spacing w:after="0" w:line="240" w:lineRule="auto"/>
              <w:jc w:val="both"/>
              <w:rPr>
                <w:rFonts w:ascii="Arial" w:hAnsi="Arial" w:cs="Arial"/>
                <w:sz w:val="24"/>
                <w:szCs w:val="24"/>
              </w:rPr>
            </w:pPr>
            <w:r w:rsidRPr="00DD4E03">
              <w:rPr>
                <w:rFonts w:ascii="Arial" w:hAnsi="Arial" w:cs="Arial"/>
                <w:sz w:val="24"/>
                <w:szCs w:val="24"/>
              </w:rPr>
              <w:t>1</w:t>
            </w:r>
            <w:r w:rsidRPr="00DD4E03">
              <w:rPr>
                <w:rFonts w:ascii="Arial" w:hAnsi="Arial" w:cs="Arial"/>
                <w:sz w:val="24"/>
                <w:szCs w:val="24"/>
                <w:vertAlign w:val="superscript"/>
              </w:rPr>
              <w:t>st</w:t>
            </w:r>
            <w:r w:rsidRPr="00DD4E03">
              <w:rPr>
                <w:rFonts w:ascii="Arial" w:hAnsi="Arial" w:cs="Arial"/>
                <w:sz w:val="24"/>
                <w:szCs w:val="24"/>
              </w:rPr>
              <w:t xml:space="preserve"> April 2021 – 31</w:t>
            </w:r>
            <w:r w:rsidRPr="00DD4E03">
              <w:rPr>
                <w:rFonts w:ascii="Arial" w:hAnsi="Arial" w:cs="Arial"/>
                <w:sz w:val="24"/>
                <w:szCs w:val="24"/>
                <w:vertAlign w:val="superscript"/>
              </w:rPr>
              <w:t>st</w:t>
            </w:r>
            <w:r w:rsidRPr="00DD4E03">
              <w:rPr>
                <w:rFonts w:ascii="Arial" w:hAnsi="Arial" w:cs="Arial"/>
                <w:sz w:val="24"/>
                <w:szCs w:val="24"/>
              </w:rPr>
              <w:t xml:space="preserve"> March 2022</w:t>
            </w:r>
          </w:p>
        </w:tc>
        <w:tc>
          <w:tcPr>
            <w:tcW w:w="3402" w:type="dxa"/>
            <w:tcBorders>
              <w:bottom w:val="single" w:sz="4" w:space="0" w:color="auto"/>
            </w:tcBorders>
          </w:tcPr>
          <w:p w14:paraId="3BF56E18" w14:textId="09E6B979" w:rsidR="009D2527" w:rsidRPr="00DD4E03" w:rsidRDefault="004A33C8" w:rsidP="5BFF3599">
            <w:pPr>
              <w:spacing w:line="240" w:lineRule="auto"/>
              <w:ind w:right="284"/>
              <w:contextualSpacing/>
              <w:rPr>
                <w:rFonts w:cs="Arial"/>
                <w:szCs w:val="24"/>
              </w:rPr>
            </w:pPr>
            <w:r>
              <w:rPr>
                <w:rFonts w:cs="Arial"/>
                <w:szCs w:val="24"/>
              </w:rPr>
              <w:t>69</w:t>
            </w:r>
            <w:r w:rsidR="009D2527" w:rsidRPr="00DD4E03">
              <w:rPr>
                <w:rFonts w:cs="Arial"/>
                <w:szCs w:val="24"/>
              </w:rPr>
              <w:t xml:space="preserve"> projects delivered through the </w:t>
            </w:r>
            <w:proofErr w:type="spellStart"/>
            <w:r w:rsidR="009D2527" w:rsidRPr="00DD4E03">
              <w:rPr>
                <w:rFonts w:cs="Arial"/>
                <w:szCs w:val="24"/>
              </w:rPr>
              <w:t>InnovateUs</w:t>
            </w:r>
            <w:proofErr w:type="spellEnd"/>
            <w:r w:rsidR="009D2527" w:rsidRPr="00DD4E03">
              <w:rPr>
                <w:rFonts w:cs="Arial"/>
                <w:szCs w:val="24"/>
              </w:rPr>
              <w:t xml:space="preserve"> programme </w:t>
            </w:r>
          </w:p>
          <w:p w14:paraId="518D6556" w14:textId="77777777" w:rsidR="009D2527" w:rsidRPr="00DD4E03" w:rsidRDefault="009D2527" w:rsidP="00A23C47">
            <w:pPr>
              <w:spacing w:line="240" w:lineRule="auto"/>
              <w:ind w:left="714" w:right="284"/>
              <w:contextualSpacing/>
              <w:rPr>
                <w:rFonts w:cs="Arial"/>
                <w:szCs w:val="24"/>
              </w:rPr>
            </w:pPr>
          </w:p>
          <w:p w14:paraId="3BAB85AD" w14:textId="51B6CB1A" w:rsidR="009D2527" w:rsidRPr="00DD4E03" w:rsidRDefault="000B6870" w:rsidP="25CAD981">
            <w:pPr>
              <w:spacing w:line="240" w:lineRule="auto"/>
              <w:ind w:right="284"/>
              <w:contextualSpacing/>
              <w:rPr>
                <w:rFonts w:cs="Arial"/>
                <w:szCs w:val="24"/>
              </w:rPr>
            </w:pPr>
            <w:r w:rsidRPr="00DD4E03">
              <w:rPr>
                <w:rFonts w:cs="Arial"/>
                <w:szCs w:val="24"/>
              </w:rPr>
              <w:t>£300,000</w:t>
            </w:r>
            <w:r w:rsidR="009D2527" w:rsidRPr="00DD4E03">
              <w:rPr>
                <w:rFonts w:cs="Arial"/>
                <w:szCs w:val="24"/>
              </w:rPr>
              <w:t xml:space="preserve"> of projects completed (budget spend) </w:t>
            </w:r>
          </w:p>
        </w:tc>
        <w:tc>
          <w:tcPr>
            <w:tcW w:w="4111" w:type="dxa"/>
            <w:tcBorders>
              <w:bottom w:val="single" w:sz="4" w:space="0" w:color="auto"/>
            </w:tcBorders>
          </w:tcPr>
          <w:p w14:paraId="3E340794" w14:textId="73660BA1" w:rsidR="009D2527" w:rsidRPr="008C3EE0" w:rsidRDefault="004A33C8" w:rsidP="5A455B77">
            <w:pPr>
              <w:spacing w:line="240" w:lineRule="auto"/>
              <w:ind w:right="284"/>
              <w:contextualSpacing/>
              <w:rPr>
                <w:rFonts w:cs="Arial"/>
                <w:szCs w:val="24"/>
              </w:rPr>
            </w:pPr>
            <w:r w:rsidRPr="008C3EE0">
              <w:rPr>
                <w:rFonts w:cs="Arial"/>
                <w:szCs w:val="24"/>
              </w:rPr>
              <w:t>75</w:t>
            </w:r>
            <w:r w:rsidR="009D2527" w:rsidRPr="008C3EE0">
              <w:rPr>
                <w:rFonts w:cs="Arial"/>
                <w:szCs w:val="24"/>
              </w:rPr>
              <w:t xml:space="preserve"> projects delivered through the </w:t>
            </w:r>
            <w:proofErr w:type="spellStart"/>
            <w:r w:rsidR="009D2527" w:rsidRPr="008C3EE0">
              <w:rPr>
                <w:rFonts w:cs="Arial"/>
                <w:szCs w:val="24"/>
              </w:rPr>
              <w:t>InnovateUs</w:t>
            </w:r>
            <w:proofErr w:type="spellEnd"/>
            <w:r w:rsidR="009D2527" w:rsidRPr="008C3EE0">
              <w:rPr>
                <w:rFonts w:cs="Arial"/>
                <w:szCs w:val="24"/>
              </w:rPr>
              <w:t xml:space="preserve"> programme </w:t>
            </w:r>
          </w:p>
          <w:p w14:paraId="6D138869" w14:textId="77777777" w:rsidR="009D2527" w:rsidRPr="00DD4E03" w:rsidRDefault="009D2527" w:rsidP="00A23C47">
            <w:pPr>
              <w:spacing w:line="240" w:lineRule="auto"/>
              <w:ind w:left="714" w:right="284"/>
              <w:contextualSpacing/>
              <w:rPr>
                <w:rFonts w:cs="Arial"/>
                <w:szCs w:val="24"/>
              </w:rPr>
            </w:pPr>
          </w:p>
          <w:p w14:paraId="1B5454CC" w14:textId="1BF040D5" w:rsidR="009D2527" w:rsidRPr="00DD4E03" w:rsidRDefault="009D2527" w:rsidP="00A23C47">
            <w:pPr>
              <w:spacing w:line="240" w:lineRule="auto"/>
              <w:ind w:right="284"/>
              <w:contextualSpacing/>
              <w:rPr>
                <w:rFonts w:cs="Arial"/>
                <w:szCs w:val="24"/>
              </w:rPr>
            </w:pPr>
            <w:r w:rsidRPr="00DD4E03">
              <w:rPr>
                <w:rFonts w:cs="Arial"/>
                <w:szCs w:val="24"/>
              </w:rPr>
              <w:t>£</w:t>
            </w:r>
            <w:r w:rsidR="4967F914" w:rsidRPr="00DD4E03">
              <w:rPr>
                <w:rFonts w:cs="Arial"/>
                <w:szCs w:val="24"/>
              </w:rPr>
              <w:t>290,000</w:t>
            </w:r>
            <w:r w:rsidR="002C41AF" w:rsidRPr="00DD4E03">
              <w:rPr>
                <w:rFonts w:cs="Arial"/>
                <w:szCs w:val="24"/>
              </w:rPr>
              <w:t xml:space="preserve"> </w:t>
            </w:r>
            <w:r w:rsidRPr="00DD4E03">
              <w:rPr>
                <w:rFonts w:cs="Arial"/>
                <w:szCs w:val="24"/>
              </w:rPr>
              <w:t xml:space="preserve">of projects completed (budget spend) </w:t>
            </w:r>
          </w:p>
        </w:tc>
      </w:tr>
      <w:tr w:rsidR="009D2527" w:rsidRPr="00DD4E03" w14:paraId="06F3562C" w14:textId="77777777" w:rsidTr="25CAD981">
        <w:trPr>
          <w:trHeight w:val="773"/>
        </w:trPr>
        <w:tc>
          <w:tcPr>
            <w:tcW w:w="2263" w:type="dxa"/>
          </w:tcPr>
          <w:p w14:paraId="48C397A1" w14:textId="77777777" w:rsidR="009D2527" w:rsidRPr="00DD4E03" w:rsidRDefault="009D2527" w:rsidP="00A23C47">
            <w:pPr>
              <w:spacing w:line="240" w:lineRule="auto"/>
              <w:rPr>
                <w:rFonts w:cs="Arial"/>
                <w:b/>
                <w:szCs w:val="24"/>
              </w:rPr>
            </w:pPr>
            <w:r w:rsidRPr="00DD4E03">
              <w:rPr>
                <w:rFonts w:cs="Arial"/>
                <w:b/>
                <w:szCs w:val="24"/>
              </w:rPr>
              <w:t xml:space="preserve">Skills Focus </w:t>
            </w:r>
          </w:p>
          <w:p w14:paraId="129CE31E" w14:textId="77777777" w:rsidR="009D2527" w:rsidRPr="00DD4E03" w:rsidRDefault="009D2527" w:rsidP="00A23C47">
            <w:pPr>
              <w:pStyle w:val="ListParagraph"/>
              <w:numPr>
                <w:ilvl w:val="0"/>
                <w:numId w:val="5"/>
              </w:numPr>
              <w:tabs>
                <w:tab w:val="left" w:pos="2364"/>
              </w:tabs>
              <w:spacing w:after="0" w:line="240" w:lineRule="auto"/>
              <w:jc w:val="both"/>
              <w:rPr>
                <w:rFonts w:ascii="Arial" w:hAnsi="Arial" w:cs="Arial"/>
                <w:sz w:val="24"/>
                <w:szCs w:val="24"/>
              </w:rPr>
            </w:pPr>
            <w:r w:rsidRPr="00DD4E03">
              <w:rPr>
                <w:rFonts w:ascii="Arial" w:hAnsi="Arial" w:cs="Arial"/>
                <w:sz w:val="24"/>
                <w:szCs w:val="24"/>
              </w:rPr>
              <w:t>L2+</w:t>
            </w:r>
          </w:p>
          <w:p w14:paraId="27C1B165" w14:textId="77777777" w:rsidR="009D2527" w:rsidRPr="00DD4E03" w:rsidRDefault="009D2527" w:rsidP="00A23C47">
            <w:pPr>
              <w:pStyle w:val="ListParagraph"/>
              <w:numPr>
                <w:ilvl w:val="0"/>
                <w:numId w:val="6"/>
              </w:numPr>
              <w:tabs>
                <w:tab w:val="left" w:pos="2364"/>
              </w:tabs>
              <w:spacing w:after="0" w:line="240" w:lineRule="auto"/>
              <w:jc w:val="both"/>
              <w:rPr>
                <w:rFonts w:ascii="Arial" w:hAnsi="Arial" w:cs="Arial"/>
                <w:sz w:val="24"/>
                <w:szCs w:val="24"/>
              </w:rPr>
            </w:pPr>
            <w:r w:rsidRPr="00DD4E03">
              <w:rPr>
                <w:rFonts w:ascii="Arial" w:hAnsi="Arial" w:cs="Arial"/>
                <w:sz w:val="24"/>
                <w:szCs w:val="24"/>
              </w:rPr>
              <w:t>1</w:t>
            </w:r>
            <w:r w:rsidRPr="00DD4E03">
              <w:rPr>
                <w:rFonts w:ascii="Arial" w:hAnsi="Arial" w:cs="Arial"/>
                <w:sz w:val="24"/>
                <w:szCs w:val="24"/>
                <w:vertAlign w:val="superscript"/>
              </w:rPr>
              <w:t>st</w:t>
            </w:r>
            <w:r w:rsidRPr="00DD4E03">
              <w:rPr>
                <w:rFonts w:ascii="Arial" w:hAnsi="Arial" w:cs="Arial"/>
                <w:sz w:val="24"/>
                <w:szCs w:val="24"/>
              </w:rPr>
              <w:t xml:space="preserve"> April 2021 – 31</w:t>
            </w:r>
            <w:r w:rsidRPr="00DD4E03">
              <w:rPr>
                <w:rFonts w:ascii="Arial" w:hAnsi="Arial" w:cs="Arial"/>
                <w:sz w:val="24"/>
                <w:szCs w:val="24"/>
                <w:vertAlign w:val="superscript"/>
              </w:rPr>
              <w:t>st</w:t>
            </w:r>
            <w:r w:rsidRPr="00DD4E03">
              <w:rPr>
                <w:rFonts w:ascii="Arial" w:hAnsi="Arial" w:cs="Arial"/>
                <w:sz w:val="24"/>
                <w:szCs w:val="24"/>
              </w:rPr>
              <w:t xml:space="preserve"> March 2022</w:t>
            </w:r>
          </w:p>
          <w:p w14:paraId="644E102B" w14:textId="77777777" w:rsidR="009D2527" w:rsidRPr="00DD4E03" w:rsidRDefault="009D2527" w:rsidP="00A23C47">
            <w:pPr>
              <w:spacing w:line="240" w:lineRule="auto"/>
              <w:ind w:right="284"/>
              <w:contextualSpacing/>
              <w:rPr>
                <w:rFonts w:cs="Arial"/>
                <w:szCs w:val="24"/>
              </w:rPr>
            </w:pPr>
          </w:p>
        </w:tc>
        <w:tc>
          <w:tcPr>
            <w:tcW w:w="3402" w:type="dxa"/>
          </w:tcPr>
          <w:p w14:paraId="21CF3A8F" w14:textId="1FB0C65A" w:rsidR="009D2527" w:rsidRPr="00DD4E03" w:rsidRDefault="007C7EE4" w:rsidP="5BFF3599">
            <w:pPr>
              <w:spacing w:line="240" w:lineRule="auto"/>
              <w:ind w:right="284"/>
              <w:contextualSpacing/>
              <w:rPr>
                <w:rFonts w:cs="Arial"/>
                <w:szCs w:val="24"/>
              </w:rPr>
            </w:pPr>
            <w:r w:rsidRPr="00DD4E03">
              <w:rPr>
                <w:rFonts w:cs="Arial"/>
                <w:szCs w:val="24"/>
              </w:rPr>
              <w:t>300</w:t>
            </w:r>
            <w:r w:rsidR="7557841C" w:rsidRPr="00DD4E03">
              <w:rPr>
                <w:rFonts w:cs="Arial"/>
                <w:szCs w:val="24"/>
              </w:rPr>
              <w:t xml:space="preserve"> </w:t>
            </w:r>
            <w:r w:rsidR="009D2527" w:rsidRPr="00DD4E03">
              <w:rPr>
                <w:rFonts w:cs="Arial"/>
                <w:szCs w:val="24"/>
              </w:rPr>
              <w:t>enrolments undertaking a Level 2 (and above) qualification through the Skills Focus Programme</w:t>
            </w:r>
          </w:p>
          <w:p w14:paraId="260639DF" w14:textId="77777777" w:rsidR="009D2527" w:rsidRPr="00DD4E03" w:rsidRDefault="009D2527" w:rsidP="00A23C47">
            <w:pPr>
              <w:spacing w:line="240" w:lineRule="auto"/>
              <w:ind w:right="284"/>
              <w:contextualSpacing/>
              <w:rPr>
                <w:rFonts w:cs="Arial"/>
                <w:szCs w:val="24"/>
              </w:rPr>
            </w:pPr>
          </w:p>
        </w:tc>
        <w:tc>
          <w:tcPr>
            <w:tcW w:w="4111" w:type="dxa"/>
          </w:tcPr>
          <w:p w14:paraId="57E6E325" w14:textId="4CE4D70F" w:rsidR="009D2527" w:rsidRPr="00DD4E03" w:rsidRDefault="27CA01A2" w:rsidP="5BFF3599">
            <w:pPr>
              <w:spacing w:line="240" w:lineRule="auto"/>
              <w:ind w:right="284"/>
              <w:contextualSpacing/>
              <w:rPr>
                <w:rFonts w:cs="Arial"/>
                <w:szCs w:val="24"/>
              </w:rPr>
            </w:pPr>
            <w:r w:rsidRPr="00DD4E03">
              <w:rPr>
                <w:rFonts w:cs="Arial"/>
                <w:szCs w:val="24"/>
              </w:rPr>
              <w:t>2</w:t>
            </w:r>
            <w:r w:rsidR="007C7EE4" w:rsidRPr="00DD4E03">
              <w:rPr>
                <w:rFonts w:cs="Arial"/>
                <w:szCs w:val="24"/>
              </w:rPr>
              <w:t>35</w:t>
            </w:r>
            <w:r w:rsidRPr="00DD4E03">
              <w:rPr>
                <w:rFonts w:cs="Arial"/>
                <w:szCs w:val="24"/>
              </w:rPr>
              <w:t xml:space="preserve"> </w:t>
            </w:r>
            <w:r w:rsidR="009D2527" w:rsidRPr="00DD4E03">
              <w:rPr>
                <w:rFonts w:cs="Arial"/>
                <w:szCs w:val="24"/>
              </w:rPr>
              <w:t xml:space="preserve"> enrolments undertaking a Level 2 (and above) qualification through the Skills Focus Programme</w:t>
            </w:r>
          </w:p>
          <w:p w14:paraId="4FA4F90D" w14:textId="77777777" w:rsidR="009D2527" w:rsidRPr="00DD4E03" w:rsidRDefault="009D2527" w:rsidP="00A23C47">
            <w:pPr>
              <w:spacing w:line="240" w:lineRule="auto"/>
              <w:ind w:right="284"/>
              <w:contextualSpacing/>
              <w:rPr>
                <w:rFonts w:cs="Arial"/>
                <w:szCs w:val="24"/>
              </w:rPr>
            </w:pPr>
          </w:p>
        </w:tc>
      </w:tr>
      <w:tr w:rsidR="009D2527" w:rsidRPr="00DD4E03" w14:paraId="141F7EE1" w14:textId="77777777" w:rsidTr="25CAD981">
        <w:trPr>
          <w:trHeight w:val="773"/>
        </w:trPr>
        <w:tc>
          <w:tcPr>
            <w:tcW w:w="2263" w:type="dxa"/>
          </w:tcPr>
          <w:p w14:paraId="403D7F6C" w14:textId="77777777" w:rsidR="009D2527" w:rsidRPr="00DD4E03" w:rsidRDefault="009D2527" w:rsidP="00A23C47">
            <w:pPr>
              <w:spacing w:line="240" w:lineRule="auto"/>
              <w:rPr>
                <w:rFonts w:cs="Arial"/>
                <w:szCs w:val="24"/>
              </w:rPr>
            </w:pPr>
            <w:r w:rsidRPr="00DD4E03">
              <w:rPr>
                <w:rFonts w:cs="Arial"/>
                <w:b/>
                <w:szCs w:val="24"/>
              </w:rPr>
              <w:t>Assured Skills</w:t>
            </w:r>
            <w:r w:rsidRPr="00DD4E03">
              <w:rPr>
                <w:rFonts w:cs="Arial"/>
                <w:szCs w:val="24"/>
              </w:rPr>
              <w:t>:</w:t>
            </w:r>
          </w:p>
          <w:p w14:paraId="124E16DF" w14:textId="77777777" w:rsidR="009D2527" w:rsidRPr="00DD4E03" w:rsidRDefault="009D2527" w:rsidP="00A23C47">
            <w:pPr>
              <w:pStyle w:val="ListParagraph"/>
              <w:numPr>
                <w:ilvl w:val="0"/>
                <w:numId w:val="5"/>
              </w:numPr>
              <w:tabs>
                <w:tab w:val="left" w:pos="2364"/>
              </w:tabs>
              <w:spacing w:after="0" w:line="240" w:lineRule="auto"/>
              <w:jc w:val="both"/>
              <w:rPr>
                <w:rFonts w:ascii="Arial" w:hAnsi="Arial" w:cs="Arial"/>
                <w:sz w:val="24"/>
                <w:szCs w:val="24"/>
              </w:rPr>
            </w:pPr>
            <w:r w:rsidRPr="00DD4E03">
              <w:rPr>
                <w:rFonts w:ascii="Arial" w:hAnsi="Arial" w:cs="Arial"/>
                <w:sz w:val="24"/>
                <w:szCs w:val="24"/>
              </w:rPr>
              <w:t>L0-8</w:t>
            </w:r>
          </w:p>
          <w:p w14:paraId="45151FBC" w14:textId="7E92B20C" w:rsidR="009D2527" w:rsidRPr="00DD4E03" w:rsidRDefault="009D2527" w:rsidP="005C3F27">
            <w:pPr>
              <w:pStyle w:val="ListParagraph"/>
              <w:numPr>
                <w:ilvl w:val="0"/>
                <w:numId w:val="5"/>
              </w:numPr>
              <w:tabs>
                <w:tab w:val="left" w:pos="2364"/>
              </w:tabs>
              <w:spacing w:after="0" w:line="240" w:lineRule="auto"/>
              <w:jc w:val="both"/>
              <w:rPr>
                <w:rFonts w:ascii="Arial" w:hAnsi="Arial" w:cs="Arial"/>
                <w:sz w:val="24"/>
                <w:szCs w:val="24"/>
              </w:rPr>
            </w:pPr>
            <w:r w:rsidRPr="00DD4E03">
              <w:rPr>
                <w:rFonts w:ascii="Arial" w:hAnsi="Arial" w:cs="Arial"/>
                <w:sz w:val="24"/>
                <w:szCs w:val="24"/>
              </w:rPr>
              <w:t>1</w:t>
            </w:r>
            <w:r w:rsidRPr="00DD4E03">
              <w:rPr>
                <w:rFonts w:ascii="Arial" w:hAnsi="Arial" w:cs="Arial"/>
                <w:sz w:val="24"/>
                <w:szCs w:val="24"/>
                <w:vertAlign w:val="superscript"/>
              </w:rPr>
              <w:t>st</w:t>
            </w:r>
            <w:r w:rsidRPr="00DD4E03">
              <w:rPr>
                <w:rFonts w:ascii="Arial" w:hAnsi="Arial" w:cs="Arial"/>
                <w:sz w:val="24"/>
                <w:szCs w:val="24"/>
              </w:rPr>
              <w:t xml:space="preserve"> April 2021 – 31</w:t>
            </w:r>
            <w:r w:rsidRPr="00DD4E03">
              <w:rPr>
                <w:rFonts w:ascii="Arial" w:hAnsi="Arial" w:cs="Arial"/>
                <w:sz w:val="24"/>
                <w:szCs w:val="24"/>
                <w:vertAlign w:val="superscript"/>
              </w:rPr>
              <w:t>st</w:t>
            </w:r>
            <w:r w:rsidRPr="00DD4E03">
              <w:rPr>
                <w:rFonts w:ascii="Arial" w:hAnsi="Arial" w:cs="Arial"/>
                <w:sz w:val="24"/>
                <w:szCs w:val="24"/>
              </w:rPr>
              <w:t xml:space="preserve"> March 2022</w:t>
            </w:r>
          </w:p>
        </w:tc>
        <w:tc>
          <w:tcPr>
            <w:tcW w:w="3402" w:type="dxa"/>
          </w:tcPr>
          <w:p w14:paraId="05F3D9CA" w14:textId="7462B5D6" w:rsidR="009D2527" w:rsidRPr="00DD4E03" w:rsidRDefault="00327147" w:rsidP="00B46384">
            <w:pPr>
              <w:spacing w:line="240" w:lineRule="auto"/>
              <w:ind w:right="284"/>
              <w:contextualSpacing/>
              <w:rPr>
                <w:rFonts w:cs="Arial"/>
                <w:szCs w:val="24"/>
              </w:rPr>
            </w:pPr>
            <w:r>
              <w:rPr>
                <w:rFonts w:cs="Arial"/>
                <w:szCs w:val="24"/>
              </w:rPr>
              <w:t xml:space="preserve">21 </w:t>
            </w:r>
            <w:r w:rsidR="009D2527" w:rsidRPr="00C97D4E">
              <w:rPr>
                <w:rFonts w:cs="Arial"/>
                <w:szCs w:val="24"/>
              </w:rPr>
              <w:t>Academies</w:t>
            </w:r>
            <w:r w:rsidR="00724AD0" w:rsidRPr="00C97D4E">
              <w:rPr>
                <w:rFonts w:cs="Arial"/>
                <w:szCs w:val="24"/>
              </w:rPr>
              <w:t xml:space="preserve"> with </w:t>
            </w:r>
            <w:r w:rsidR="00724AD0" w:rsidRPr="008C3EE0">
              <w:rPr>
                <w:rFonts w:cs="Arial"/>
                <w:szCs w:val="24"/>
              </w:rPr>
              <w:t>320 enrolments</w:t>
            </w:r>
            <w:r w:rsidR="7D0EF818" w:rsidRPr="008C3EE0">
              <w:rPr>
                <w:rFonts w:cs="Arial"/>
                <w:szCs w:val="24"/>
              </w:rPr>
              <w:t xml:space="preserve"> </w:t>
            </w:r>
            <w:r w:rsidR="0082455B" w:rsidRPr="008C3EE0">
              <w:rPr>
                <w:rFonts w:cs="Arial"/>
                <w:szCs w:val="24"/>
              </w:rPr>
              <w:t>with 320 individuals</w:t>
            </w:r>
          </w:p>
        </w:tc>
        <w:tc>
          <w:tcPr>
            <w:tcW w:w="4111" w:type="dxa"/>
          </w:tcPr>
          <w:p w14:paraId="73335A63" w14:textId="2DD824A8" w:rsidR="009D2527" w:rsidRPr="00DD4E03" w:rsidRDefault="001F29FB" w:rsidP="25CAD981">
            <w:pPr>
              <w:spacing w:line="240" w:lineRule="auto"/>
              <w:ind w:right="284"/>
              <w:contextualSpacing/>
              <w:rPr>
                <w:rFonts w:cs="Arial"/>
                <w:szCs w:val="24"/>
              </w:rPr>
            </w:pPr>
            <w:r w:rsidRPr="00DD4E03">
              <w:rPr>
                <w:rFonts w:cs="Arial"/>
                <w:szCs w:val="24"/>
              </w:rPr>
              <w:t xml:space="preserve">16 </w:t>
            </w:r>
            <w:r w:rsidR="0033443A" w:rsidRPr="00DD4E03">
              <w:rPr>
                <w:rFonts w:cs="Arial"/>
                <w:szCs w:val="24"/>
              </w:rPr>
              <w:t xml:space="preserve">Academies </w:t>
            </w:r>
            <w:r w:rsidRPr="00DD4E03">
              <w:rPr>
                <w:rFonts w:cs="Arial"/>
                <w:szCs w:val="24"/>
              </w:rPr>
              <w:t xml:space="preserve">with </w:t>
            </w:r>
            <w:r w:rsidR="00C6614D" w:rsidRPr="00DD4E03">
              <w:rPr>
                <w:rFonts w:cs="Arial"/>
                <w:szCs w:val="24"/>
              </w:rPr>
              <w:t>3</w:t>
            </w:r>
            <w:r w:rsidR="00300C71" w:rsidRPr="00DD4E03">
              <w:rPr>
                <w:rFonts w:cs="Arial"/>
                <w:szCs w:val="24"/>
              </w:rPr>
              <w:t>82</w:t>
            </w:r>
            <w:r w:rsidR="005169CB" w:rsidRPr="00DD4E03">
              <w:rPr>
                <w:rFonts w:cs="Arial"/>
                <w:szCs w:val="24"/>
              </w:rPr>
              <w:t xml:space="preserve"> enrolments</w:t>
            </w:r>
            <w:r w:rsidR="6D6D1F3A" w:rsidRPr="00DD4E03">
              <w:rPr>
                <w:rFonts w:cs="Arial"/>
                <w:szCs w:val="24"/>
              </w:rPr>
              <w:t xml:space="preserve"> </w:t>
            </w:r>
            <w:r w:rsidR="0082455B" w:rsidRPr="00DD4E03">
              <w:rPr>
                <w:rFonts w:cs="Arial"/>
                <w:szCs w:val="24"/>
              </w:rPr>
              <w:t xml:space="preserve">with 376 individuals </w:t>
            </w:r>
          </w:p>
        </w:tc>
      </w:tr>
      <w:tr w:rsidR="009D2527" w:rsidRPr="00DD4E03" w14:paraId="6F1ACB10" w14:textId="77777777" w:rsidTr="25CAD981">
        <w:trPr>
          <w:trHeight w:val="773"/>
        </w:trPr>
        <w:tc>
          <w:tcPr>
            <w:tcW w:w="9776" w:type="dxa"/>
            <w:gridSpan w:val="3"/>
            <w:shd w:val="clear" w:color="auto" w:fill="FFFF00"/>
          </w:tcPr>
          <w:p w14:paraId="17533B68" w14:textId="77777777" w:rsidR="009D2527" w:rsidRPr="00DD4E03" w:rsidRDefault="009D2527" w:rsidP="00A23C47">
            <w:pPr>
              <w:spacing w:line="240" w:lineRule="auto"/>
              <w:ind w:right="284"/>
              <w:contextualSpacing/>
              <w:rPr>
                <w:rFonts w:cs="Arial"/>
                <w:szCs w:val="24"/>
              </w:rPr>
            </w:pPr>
            <w:r w:rsidRPr="00DD4E03">
              <w:rPr>
                <w:rFonts w:cs="Arial"/>
                <w:b/>
                <w:szCs w:val="24"/>
              </w:rPr>
              <w:t>Other Programmes</w:t>
            </w:r>
          </w:p>
        </w:tc>
      </w:tr>
      <w:tr w:rsidR="00711DA1" w:rsidRPr="00DD4E03" w14:paraId="5C83BDF5" w14:textId="77777777" w:rsidTr="25CAD981">
        <w:trPr>
          <w:trHeight w:val="773"/>
        </w:trPr>
        <w:tc>
          <w:tcPr>
            <w:tcW w:w="2263" w:type="dxa"/>
          </w:tcPr>
          <w:p w14:paraId="71ED0D2F" w14:textId="77777777" w:rsidR="00711DA1" w:rsidRPr="00DD4E03" w:rsidRDefault="00711DA1" w:rsidP="00711DA1">
            <w:pPr>
              <w:spacing w:line="240" w:lineRule="auto"/>
              <w:rPr>
                <w:rFonts w:cs="Arial"/>
                <w:b/>
                <w:szCs w:val="24"/>
              </w:rPr>
            </w:pPr>
            <w:r w:rsidRPr="00DD4E03">
              <w:rPr>
                <w:rFonts w:cs="Arial"/>
                <w:b/>
                <w:szCs w:val="24"/>
              </w:rPr>
              <w:t>Fusion Projects</w:t>
            </w:r>
          </w:p>
        </w:tc>
        <w:tc>
          <w:tcPr>
            <w:tcW w:w="3402" w:type="dxa"/>
          </w:tcPr>
          <w:p w14:paraId="2E1FC554" w14:textId="30A67624" w:rsidR="00711DA1" w:rsidRPr="00DD4E03" w:rsidRDefault="00711DA1" w:rsidP="00711DA1">
            <w:pPr>
              <w:spacing w:line="240" w:lineRule="auto"/>
              <w:ind w:right="284"/>
              <w:contextualSpacing/>
              <w:rPr>
                <w:rFonts w:cs="Arial"/>
                <w:szCs w:val="24"/>
              </w:rPr>
            </w:pPr>
            <w:r w:rsidRPr="00DD4E03">
              <w:rPr>
                <w:rFonts w:cs="Arial"/>
                <w:szCs w:val="24"/>
              </w:rPr>
              <w:t>N/A</w:t>
            </w:r>
          </w:p>
        </w:tc>
        <w:tc>
          <w:tcPr>
            <w:tcW w:w="4111" w:type="dxa"/>
          </w:tcPr>
          <w:p w14:paraId="13E1E7BB" w14:textId="43A22569" w:rsidR="00711DA1" w:rsidRPr="00DD4E03" w:rsidRDefault="00711DA1" w:rsidP="00711DA1">
            <w:pPr>
              <w:spacing w:line="240" w:lineRule="auto"/>
              <w:ind w:right="284"/>
              <w:contextualSpacing/>
              <w:rPr>
                <w:rFonts w:cs="Arial"/>
                <w:szCs w:val="24"/>
              </w:rPr>
            </w:pPr>
            <w:r w:rsidRPr="00DD4E03">
              <w:rPr>
                <w:rFonts w:cs="Arial"/>
                <w:szCs w:val="24"/>
              </w:rPr>
              <w:t>N/A</w:t>
            </w:r>
          </w:p>
        </w:tc>
      </w:tr>
      <w:tr w:rsidR="00711DA1" w:rsidRPr="00DD4E03" w14:paraId="0CD2A840" w14:textId="77777777" w:rsidTr="25CAD981">
        <w:trPr>
          <w:trHeight w:val="773"/>
        </w:trPr>
        <w:tc>
          <w:tcPr>
            <w:tcW w:w="2263" w:type="dxa"/>
          </w:tcPr>
          <w:p w14:paraId="451B55B7" w14:textId="77777777" w:rsidR="00711DA1" w:rsidRPr="00DD4E03" w:rsidRDefault="00711DA1" w:rsidP="00711DA1">
            <w:pPr>
              <w:spacing w:line="240" w:lineRule="auto"/>
              <w:rPr>
                <w:rFonts w:cs="Arial"/>
                <w:b/>
                <w:szCs w:val="24"/>
              </w:rPr>
            </w:pPr>
            <w:r w:rsidRPr="00DD4E03">
              <w:rPr>
                <w:rFonts w:cs="Arial"/>
                <w:b/>
                <w:szCs w:val="24"/>
              </w:rPr>
              <w:t>Bridge to Employment Programme</w:t>
            </w:r>
          </w:p>
        </w:tc>
        <w:tc>
          <w:tcPr>
            <w:tcW w:w="3402" w:type="dxa"/>
          </w:tcPr>
          <w:p w14:paraId="44B43508" w14:textId="7D0F00E4" w:rsidR="00711DA1" w:rsidRPr="00DD4E03" w:rsidRDefault="00711DA1" w:rsidP="00711DA1">
            <w:pPr>
              <w:spacing w:line="240" w:lineRule="auto"/>
              <w:ind w:right="284"/>
              <w:contextualSpacing/>
              <w:rPr>
                <w:rFonts w:cs="Arial"/>
                <w:szCs w:val="24"/>
              </w:rPr>
            </w:pPr>
            <w:r w:rsidRPr="00DD4E03">
              <w:rPr>
                <w:rFonts w:cs="Arial"/>
                <w:szCs w:val="24"/>
              </w:rPr>
              <w:t>N/A</w:t>
            </w:r>
          </w:p>
        </w:tc>
        <w:tc>
          <w:tcPr>
            <w:tcW w:w="4111" w:type="dxa"/>
          </w:tcPr>
          <w:p w14:paraId="50634ECB" w14:textId="3E820D47" w:rsidR="00711DA1" w:rsidRPr="00DD4E03" w:rsidRDefault="00711DA1" w:rsidP="00711DA1">
            <w:pPr>
              <w:spacing w:line="240" w:lineRule="auto"/>
              <w:ind w:right="284"/>
              <w:contextualSpacing/>
              <w:rPr>
                <w:rFonts w:cs="Arial"/>
                <w:szCs w:val="24"/>
              </w:rPr>
            </w:pPr>
            <w:r w:rsidRPr="00DD4E03">
              <w:rPr>
                <w:rFonts w:cs="Arial"/>
                <w:szCs w:val="24"/>
              </w:rPr>
              <w:t>N/A</w:t>
            </w:r>
          </w:p>
        </w:tc>
      </w:tr>
      <w:tr w:rsidR="009D2527" w:rsidRPr="00DD4E03" w14:paraId="02CCDB86" w14:textId="77777777" w:rsidTr="25CAD981">
        <w:trPr>
          <w:trHeight w:val="773"/>
        </w:trPr>
        <w:tc>
          <w:tcPr>
            <w:tcW w:w="2263" w:type="dxa"/>
          </w:tcPr>
          <w:p w14:paraId="088D6550" w14:textId="77777777" w:rsidR="009D2527" w:rsidRPr="00DD4E03" w:rsidRDefault="009D2527" w:rsidP="00A23C47">
            <w:pPr>
              <w:spacing w:line="240" w:lineRule="auto"/>
              <w:rPr>
                <w:rFonts w:cs="Arial"/>
                <w:b/>
                <w:szCs w:val="24"/>
              </w:rPr>
            </w:pPr>
            <w:r w:rsidRPr="00DD4E03">
              <w:rPr>
                <w:rFonts w:cs="Arial"/>
                <w:b/>
                <w:szCs w:val="24"/>
              </w:rPr>
              <w:t>Innovation Voucher Scheme</w:t>
            </w:r>
          </w:p>
        </w:tc>
        <w:tc>
          <w:tcPr>
            <w:tcW w:w="3402" w:type="dxa"/>
          </w:tcPr>
          <w:p w14:paraId="33745B2C" w14:textId="195378AC" w:rsidR="009D2527" w:rsidRPr="00DD4E03" w:rsidRDefault="00711DA1" w:rsidP="00A23C47">
            <w:pPr>
              <w:spacing w:line="240" w:lineRule="auto"/>
              <w:ind w:right="284"/>
              <w:contextualSpacing/>
              <w:rPr>
                <w:rFonts w:cs="Arial"/>
                <w:szCs w:val="24"/>
              </w:rPr>
            </w:pPr>
            <w:r w:rsidRPr="00DD4E03">
              <w:rPr>
                <w:rFonts w:cs="Arial"/>
                <w:szCs w:val="24"/>
              </w:rPr>
              <w:t>13</w:t>
            </w:r>
            <w:r w:rsidR="00914E73" w:rsidRPr="00DD4E03">
              <w:rPr>
                <w:rFonts w:cs="Arial"/>
                <w:szCs w:val="24"/>
              </w:rPr>
              <w:t xml:space="preserve"> vouchers</w:t>
            </w:r>
          </w:p>
        </w:tc>
        <w:tc>
          <w:tcPr>
            <w:tcW w:w="4111" w:type="dxa"/>
          </w:tcPr>
          <w:p w14:paraId="11DA67CD" w14:textId="1D785C6B" w:rsidR="009D2527" w:rsidRPr="00DD4E03" w:rsidRDefault="00914E73" w:rsidP="25CAD981">
            <w:pPr>
              <w:spacing w:line="240" w:lineRule="auto"/>
              <w:ind w:right="284"/>
              <w:contextualSpacing/>
              <w:rPr>
                <w:rFonts w:cs="Arial"/>
                <w:szCs w:val="24"/>
              </w:rPr>
            </w:pPr>
            <w:r w:rsidRPr="00DD4E03">
              <w:rPr>
                <w:rFonts w:cs="Arial"/>
                <w:szCs w:val="24"/>
              </w:rPr>
              <w:t>16 vouchers</w:t>
            </w:r>
          </w:p>
        </w:tc>
      </w:tr>
    </w:tbl>
    <w:p w14:paraId="058FEA93" w14:textId="77777777" w:rsidR="009D2527" w:rsidRPr="00DD4E03" w:rsidRDefault="009D2527" w:rsidP="009D2527">
      <w:pPr>
        <w:rPr>
          <w:rFonts w:cs="Arial"/>
          <w:szCs w:val="24"/>
        </w:rPr>
      </w:pPr>
    </w:p>
    <w:p w14:paraId="7D26CD36" w14:textId="30143FBA" w:rsidR="004F3ED4" w:rsidRPr="00DD4E03" w:rsidRDefault="004F3ED4">
      <w:pPr>
        <w:spacing w:after="160" w:line="259" w:lineRule="auto"/>
        <w:jc w:val="left"/>
        <w:rPr>
          <w:rFonts w:cs="Arial"/>
          <w:szCs w:val="24"/>
        </w:rPr>
      </w:pPr>
      <w:r w:rsidRPr="00DD4E03">
        <w:rPr>
          <w:rFonts w:cs="Arial"/>
          <w:szCs w:val="24"/>
        </w:rPr>
        <w:br w:type="page"/>
      </w:r>
    </w:p>
    <w:p w14:paraId="13DDA2A2" w14:textId="77777777" w:rsidR="009D2527" w:rsidRPr="00DD4E03" w:rsidRDefault="009D2527" w:rsidP="009D2527">
      <w:pPr>
        <w:rPr>
          <w:rFonts w:cs="Arial"/>
          <w:szCs w:val="24"/>
        </w:rPr>
      </w:pPr>
    </w:p>
    <w:tbl>
      <w:tblPr>
        <w:tblStyle w:val="TableGrid"/>
        <w:tblW w:w="9776" w:type="dxa"/>
        <w:tblLook w:val="04A0" w:firstRow="1" w:lastRow="0" w:firstColumn="1" w:lastColumn="0" w:noHBand="0" w:noVBand="1"/>
      </w:tblPr>
      <w:tblGrid>
        <w:gridCol w:w="4106"/>
        <w:gridCol w:w="2835"/>
        <w:gridCol w:w="2835"/>
      </w:tblGrid>
      <w:tr w:rsidR="009D2527" w:rsidRPr="00DD4E03" w14:paraId="13EE0033" w14:textId="77777777" w:rsidTr="1C4AA88F">
        <w:tc>
          <w:tcPr>
            <w:tcW w:w="9776" w:type="dxa"/>
            <w:gridSpan w:val="3"/>
            <w:shd w:val="clear" w:color="auto" w:fill="7B7B7B" w:themeFill="accent3" w:themeFillShade="BF"/>
          </w:tcPr>
          <w:p w14:paraId="549B7937" w14:textId="77777777" w:rsidR="009D2527" w:rsidRPr="00DD4E03" w:rsidRDefault="009D2527" w:rsidP="00A23C47">
            <w:pPr>
              <w:jc w:val="center"/>
              <w:rPr>
                <w:rFonts w:cs="Arial"/>
                <w:b/>
                <w:color w:val="FFFFFF" w:themeColor="background1"/>
                <w:szCs w:val="24"/>
              </w:rPr>
            </w:pPr>
          </w:p>
          <w:p w14:paraId="6B8622B2" w14:textId="77777777" w:rsidR="009D2527" w:rsidRPr="00DD4E03" w:rsidRDefault="009D2527" w:rsidP="00A23C47">
            <w:pPr>
              <w:jc w:val="center"/>
              <w:rPr>
                <w:rFonts w:cs="Arial"/>
                <w:b/>
                <w:color w:val="FFFFFF" w:themeColor="background1"/>
                <w:szCs w:val="24"/>
              </w:rPr>
            </w:pPr>
            <w:r w:rsidRPr="00DD4E03">
              <w:rPr>
                <w:rFonts w:cs="Arial"/>
                <w:b/>
                <w:color w:val="FFFFFF" w:themeColor="background1"/>
                <w:szCs w:val="24"/>
              </w:rPr>
              <w:t xml:space="preserve">Social Inclusion </w:t>
            </w:r>
          </w:p>
        </w:tc>
      </w:tr>
      <w:tr w:rsidR="009D2527" w:rsidRPr="00DD4E03" w14:paraId="1DD045C6" w14:textId="77777777" w:rsidTr="00560091">
        <w:trPr>
          <w:trHeight w:val="781"/>
        </w:trPr>
        <w:tc>
          <w:tcPr>
            <w:tcW w:w="4106" w:type="dxa"/>
            <w:shd w:val="clear" w:color="auto" w:fill="7B7B7B" w:themeFill="accent3" w:themeFillShade="BF"/>
          </w:tcPr>
          <w:p w14:paraId="2C8A6FFB" w14:textId="77777777" w:rsidR="009D2527" w:rsidRPr="00DD4E03" w:rsidRDefault="009D2527" w:rsidP="00A23C47">
            <w:pPr>
              <w:jc w:val="center"/>
              <w:rPr>
                <w:rFonts w:cs="Arial"/>
                <w:b/>
                <w:color w:val="FFFFFF" w:themeColor="background1"/>
                <w:szCs w:val="24"/>
              </w:rPr>
            </w:pPr>
            <w:r w:rsidRPr="00DD4E03">
              <w:rPr>
                <w:rFonts w:cs="Arial"/>
                <w:b/>
                <w:color w:val="FFFFFF" w:themeColor="background1"/>
                <w:szCs w:val="24"/>
              </w:rPr>
              <w:t>Area of Planned Activity</w:t>
            </w:r>
          </w:p>
          <w:p w14:paraId="55F6C6A6" w14:textId="77777777" w:rsidR="009D2527" w:rsidRPr="00DD4E03" w:rsidRDefault="009D2527" w:rsidP="00A23C47">
            <w:pPr>
              <w:jc w:val="center"/>
              <w:rPr>
                <w:rFonts w:cs="Arial"/>
                <w:b/>
                <w:color w:val="FFFFFF" w:themeColor="background1"/>
                <w:szCs w:val="24"/>
              </w:rPr>
            </w:pPr>
            <w:r w:rsidRPr="00DD4E03">
              <w:rPr>
                <w:rFonts w:cs="Arial"/>
                <w:b/>
                <w:color w:val="FFFFFF" w:themeColor="background1"/>
                <w:szCs w:val="24"/>
              </w:rPr>
              <w:t>(Data source: CDR)</w:t>
            </w:r>
          </w:p>
        </w:tc>
        <w:tc>
          <w:tcPr>
            <w:tcW w:w="2835" w:type="dxa"/>
            <w:shd w:val="clear" w:color="auto" w:fill="7B7B7B" w:themeFill="accent3" w:themeFillShade="BF"/>
          </w:tcPr>
          <w:p w14:paraId="772FBFAB" w14:textId="77777777" w:rsidR="009D2527" w:rsidRPr="00DD4E03" w:rsidRDefault="009D2527" w:rsidP="00A23C47">
            <w:pPr>
              <w:jc w:val="center"/>
              <w:rPr>
                <w:rFonts w:cs="Arial"/>
                <w:b/>
                <w:color w:val="FFFFFF" w:themeColor="background1"/>
                <w:szCs w:val="24"/>
              </w:rPr>
            </w:pPr>
            <w:r w:rsidRPr="00DD4E03">
              <w:rPr>
                <w:rFonts w:cs="Arial"/>
                <w:b/>
                <w:color w:val="FFFFFF" w:themeColor="background1"/>
                <w:szCs w:val="24"/>
              </w:rPr>
              <w:t xml:space="preserve">Planned Activity </w:t>
            </w:r>
          </w:p>
          <w:p w14:paraId="7DD8FC80" w14:textId="77777777" w:rsidR="009D2527" w:rsidRPr="00DD4E03" w:rsidRDefault="009D2527" w:rsidP="00A23C47">
            <w:pPr>
              <w:jc w:val="center"/>
              <w:rPr>
                <w:rFonts w:cs="Arial"/>
                <w:color w:val="FFFFFF" w:themeColor="background1"/>
                <w:szCs w:val="24"/>
              </w:rPr>
            </w:pPr>
            <w:r w:rsidRPr="00DD4E03">
              <w:rPr>
                <w:rFonts w:cs="Arial"/>
                <w:b/>
                <w:color w:val="FFFFFF" w:themeColor="background1"/>
                <w:szCs w:val="24"/>
              </w:rPr>
              <w:t>for 21/22</w:t>
            </w:r>
          </w:p>
        </w:tc>
        <w:tc>
          <w:tcPr>
            <w:tcW w:w="2835" w:type="dxa"/>
            <w:shd w:val="clear" w:color="auto" w:fill="7B7B7B" w:themeFill="accent3" w:themeFillShade="BF"/>
          </w:tcPr>
          <w:p w14:paraId="085BC499" w14:textId="77777777" w:rsidR="009D2527" w:rsidRPr="00DD4E03" w:rsidRDefault="009D2527" w:rsidP="00A23C47">
            <w:pPr>
              <w:jc w:val="center"/>
              <w:rPr>
                <w:rFonts w:cs="Arial"/>
                <w:b/>
                <w:color w:val="FFFFFF" w:themeColor="background1"/>
                <w:szCs w:val="24"/>
              </w:rPr>
            </w:pPr>
            <w:r w:rsidRPr="00DD4E03">
              <w:rPr>
                <w:rFonts w:cs="Arial"/>
                <w:b/>
                <w:color w:val="FFFFFF" w:themeColor="background1"/>
                <w:szCs w:val="24"/>
              </w:rPr>
              <w:t>20/21 In-Year</w:t>
            </w:r>
          </w:p>
          <w:p w14:paraId="4391CC11" w14:textId="77777777" w:rsidR="009D2527" w:rsidRPr="00DD4E03" w:rsidRDefault="009D2527" w:rsidP="00A23C47">
            <w:pPr>
              <w:jc w:val="center"/>
              <w:rPr>
                <w:rFonts w:cs="Arial"/>
                <w:b/>
                <w:color w:val="FFFFFF" w:themeColor="background1"/>
                <w:szCs w:val="24"/>
              </w:rPr>
            </w:pPr>
            <w:r w:rsidRPr="00DD4E03">
              <w:rPr>
                <w:rFonts w:cs="Arial"/>
                <w:b/>
                <w:color w:val="FFFFFF" w:themeColor="background1"/>
                <w:szCs w:val="24"/>
              </w:rPr>
              <w:t>Activity</w:t>
            </w:r>
          </w:p>
          <w:p w14:paraId="4B4E81A4" w14:textId="77777777" w:rsidR="009D2527" w:rsidRPr="00DD4E03" w:rsidRDefault="009D2527" w:rsidP="00A23C47">
            <w:pPr>
              <w:jc w:val="center"/>
              <w:rPr>
                <w:rFonts w:cs="Arial"/>
                <w:b/>
                <w:color w:val="FFFFFF" w:themeColor="background1"/>
                <w:szCs w:val="24"/>
              </w:rPr>
            </w:pPr>
          </w:p>
        </w:tc>
      </w:tr>
      <w:tr w:rsidR="004676A1" w:rsidRPr="00DD4E03" w14:paraId="353DF454" w14:textId="77777777" w:rsidTr="00B1089A">
        <w:trPr>
          <w:trHeight w:val="870"/>
        </w:trPr>
        <w:tc>
          <w:tcPr>
            <w:tcW w:w="4106" w:type="dxa"/>
          </w:tcPr>
          <w:p w14:paraId="5A11848F" w14:textId="77777777" w:rsidR="004676A1" w:rsidRPr="00DD4E03" w:rsidRDefault="004676A1" w:rsidP="004676A1">
            <w:pPr>
              <w:tabs>
                <w:tab w:val="left" w:pos="2364"/>
              </w:tabs>
              <w:rPr>
                <w:rFonts w:cs="Arial"/>
                <w:szCs w:val="24"/>
              </w:rPr>
            </w:pPr>
            <w:r w:rsidRPr="00DD4E03">
              <w:rPr>
                <w:rFonts w:cs="Arial"/>
                <w:szCs w:val="24"/>
              </w:rPr>
              <w:t>Enrolments within Quintile 1 and 2</w:t>
            </w:r>
          </w:p>
        </w:tc>
        <w:tc>
          <w:tcPr>
            <w:tcW w:w="2835" w:type="dxa"/>
            <w:shd w:val="clear" w:color="auto" w:fill="auto"/>
          </w:tcPr>
          <w:p w14:paraId="6D1754A9" w14:textId="504695F7" w:rsidR="004676A1" w:rsidRPr="00DD4E03" w:rsidRDefault="00F00D43" w:rsidP="004676A1">
            <w:pPr>
              <w:ind w:right="340"/>
              <w:contextualSpacing/>
              <w:rPr>
                <w:rFonts w:cs="Arial"/>
                <w:color w:val="000000" w:themeColor="text1"/>
                <w:szCs w:val="24"/>
              </w:rPr>
            </w:pPr>
            <w:r w:rsidRPr="00DD4E03">
              <w:rPr>
                <w:rFonts w:cs="Arial"/>
                <w:color w:val="000000" w:themeColor="text1"/>
                <w:szCs w:val="24"/>
              </w:rPr>
              <w:t>7,372</w:t>
            </w:r>
            <w:r w:rsidR="00C94D86" w:rsidRPr="00DD4E03">
              <w:rPr>
                <w:rStyle w:val="FootnoteReference"/>
                <w:rFonts w:cs="Arial"/>
                <w:color w:val="000000" w:themeColor="text1"/>
                <w:szCs w:val="24"/>
              </w:rPr>
              <w:footnoteReference w:id="27"/>
            </w:r>
          </w:p>
        </w:tc>
        <w:tc>
          <w:tcPr>
            <w:tcW w:w="2835" w:type="dxa"/>
            <w:shd w:val="clear" w:color="auto" w:fill="FFFFFF" w:themeFill="background1"/>
          </w:tcPr>
          <w:p w14:paraId="3317DB1F" w14:textId="17B4DBFF" w:rsidR="004676A1" w:rsidRPr="00DD4E03" w:rsidRDefault="004676A1" w:rsidP="004676A1">
            <w:pPr>
              <w:ind w:right="340"/>
              <w:contextualSpacing/>
              <w:rPr>
                <w:rFonts w:cs="Arial"/>
                <w:color w:val="000000" w:themeColor="text1"/>
                <w:szCs w:val="24"/>
              </w:rPr>
            </w:pPr>
            <w:r w:rsidRPr="00DD4E03">
              <w:rPr>
                <w:rFonts w:cs="Arial"/>
                <w:color w:val="000000" w:themeColor="text1"/>
                <w:szCs w:val="24"/>
              </w:rPr>
              <w:t>7,555</w:t>
            </w:r>
            <w:r w:rsidR="00C94D86" w:rsidRPr="00DD4E03">
              <w:rPr>
                <w:rStyle w:val="FootnoteReference"/>
                <w:rFonts w:cs="Arial"/>
                <w:color w:val="000000" w:themeColor="text1"/>
                <w:szCs w:val="24"/>
              </w:rPr>
              <w:footnoteReference w:id="28"/>
            </w:r>
          </w:p>
        </w:tc>
      </w:tr>
      <w:tr w:rsidR="004676A1" w:rsidRPr="00DD4E03" w14:paraId="67C8E0FD" w14:textId="77777777" w:rsidTr="00B1089A">
        <w:trPr>
          <w:trHeight w:val="685"/>
        </w:trPr>
        <w:tc>
          <w:tcPr>
            <w:tcW w:w="4106" w:type="dxa"/>
          </w:tcPr>
          <w:p w14:paraId="24D2F99B" w14:textId="77777777" w:rsidR="004676A1" w:rsidRPr="00DD4E03" w:rsidRDefault="004676A1" w:rsidP="004676A1">
            <w:pPr>
              <w:tabs>
                <w:tab w:val="left" w:pos="2364"/>
              </w:tabs>
              <w:rPr>
                <w:rFonts w:cs="Arial"/>
                <w:szCs w:val="24"/>
              </w:rPr>
            </w:pPr>
            <w:r w:rsidRPr="00DD4E03">
              <w:rPr>
                <w:rFonts w:cs="Arial"/>
                <w:szCs w:val="24"/>
              </w:rPr>
              <w:t>Enrolments declaring a disability / long term health problem</w:t>
            </w:r>
          </w:p>
        </w:tc>
        <w:tc>
          <w:tcPr>
            <w:tcW w:w="2835" w:type="dxa"/>
            <w:shd w:val="clear" w:color="auto" w:fill="auto"/>
          </w:tcPr>
          <w:p w14:paraId="4CBE86E6" w14:textId="1FB2FB51" w:rsidR="004676A1" w:rsidRPr="00DD4E03" w:rsidRDefault="00336095" w:rsidP="004676A1">
            <w:pPr>
              <w:ind w:right="340"/>
              <w:contextualSpacing/>
              <w:rPr>
                <w:rFonts w:cs="Arial"/>
                <w:color w:val="000000" w:themeColor="text1"/>
                <w:szCs w:val="24"/>
              </w:rPr>
            </w:pPr>
            <w:r w:rsidRPr="00DD4E03">
              <w:rPr>
                <w:rFonts w:cs="Arial"/>
                <w:color w:val="000000" w:themeColor="text1"/>
                <w:szCs w:val="24"/>
              </w:rPr>
              <w:t>2,</w:t>
            </w:r>
            <w:r w:rsidR="002D455C" w:rsidRPr="00DD4E03">
              <w:rPr>
                <w:rFonts w:cs="Arial"/>
                <w:color w:val="000000" w:themeColor="text1"/>
                <w:szCs w:val="24"/>
              </w:rPr>
              <w:t>065</w:t>
            </w:r>
            <w:r w:rsidR="00365504" w:rsidRPr="00DD4E03">
              <w:rPr>
                <w:rStyle w:val="FootnoteReference"/>
                <w:rFonts w:cs="Arial"/>
                <w:color w:val="000000" w:themeColor="text1"/>
                <w:szCs w:val="24"/>
              </w:rPr>
              <w:footnoteReference w:id="29"/>
            </w:r>
          </w:p>
        </w:tc>
        <w:tc>
          <w:tcPr>
            <w:tcW w:w="2835" w:type="dxa"/>
            <w:shd w:val="clear" w:color="auto" w:fill="FFFFFF" w:themeFill="background1"/>
          </w:tcPr>
          <w:p w14:paraId="444A0C5B" w14:textId="3FDA03F4" w:rsidR="004676A1" w:rsidRPr="00DD4E03" w:rsidRDefault="004676A1" w:rsidP="004676A1">
            <w:pPr>
              <w:ind w:right="340"/>
              <w:contextualSpacing/>
              <w:rPr>
                <w:rFonts w:cs="Arial"/>
                <w:color w:val="000000" w:themeColor="text1"/>
                <w:szCs w:val="24"/>
              </w:rPr>
            </w:pPr>
            <w:r w:rsidRPr="00DD4E03">
              <w:rPr>
                <w:rFonts w:cs="Arial"/>
                <w:color w:val="000000" w:themeColor="text1"/>
                <w:szCs w:val="24"/>
              </w:rPr>
              <w:t>2,12</w:t>
            </w:r>
            <w:r w:rsidR="00365504" w:rsidRPr="00DD4E03">
              <w:rPr>
                <w:rFonts w:cs="Arial"/>
                <w:color w:val="000000" w:themeColor="text1"/>
                <w:szCs w:val="24"/>
              </w:rPr>
              <w:t>3</w:t>
            </w:r>
            <w:r w:rsidR="00365504" w:rsidRPr="00DD4E03">
              <w:rPr>
                <w:rStyle w:val="FootnoteReference"/>
                <w:rFonts w:cs="Arial"/>
                <w:color w:val="000000" w:themeColor="text1"/>
                <w:szCs w:val="24"/>
              </w:rPr>
              <w:footnoteReference w:id="30"/>
            </w:r>
          </w:p>
        </w:tc>
      </w:tr>
      <w:tr w:rsidR="004676A1" w:rsidRPr="00DD4E03" w14:paraId="162CC853" w14:textId="77777777" w:rsidTr="00B1089A">
        <w:trPr>
          <w:trHeight w:val="992"/>
        </w:trPr>
        <w:tc>
          <w:tcPr>
            <w:tcW w:w="4106" w:type="dxa"/>
          </w:tcPr>
          <w:p w14:paraId="206C3343" w14:textId="77777777" w:rsidR="004676A1" w:rsidRPr="00DD4E03" w:rsidRDefault="004676A1" w:rsidP="004676A1">
            <w:pPr>
              <w:tabs>
                <w:tab w:val="left" w:pos="2364"/>
              </w:tabs>
              <w:rPr>
                <w:rFonts w:cs="Arial"/>
                <w:szCs w:val="24"/>
              </w:rPr>
            </w:pPr>
            <w:r w:rsidRPr="00DD4E03">
              <w:rPr>
                <w:rFonts w:cs="Arial"/>
                <w:szCs w:val="24"/>
              </w:rPr>
              <w:t>Enrolments on Entry Level and Level 1 Programmes (including Essential Skills)</w:t>
            </w:r>
          </w:p>
        </w:tc>
        <w:tc>
          <w:tcPr>
            <w:tcW w:w="2835" w:type="dxa"/>
            <w:shd w:val="clear" w:color="auto" w:fill="auto"/>
          </w:tcPr>
          <w:p w14:paraId="71F753A6" w14:textId="792F60A6" w:rsidR="004676A1" w:rsidRPr="00DD4E03" w:rsidRDefault="00E97C08" w:rsidP="004676A1">
            <w:pPr>
              <w:ind w:right="340"/>
              <w:contextualSpacing/>
              <w:rPr>
                <w:rFonts w:cs="Arial"/>
                <w:color w:val="000000" w:themeColor="text1"/>
                <w:szCs w:val="24"/>
              </w:rPr>
            </w:pPr>
            <w:r w:rsidRPr="00DD4E03">
              <w:rPr>
                <w:rFonts w:cs="Arial"/>
                <w:color w:val="000000" w:themeColor="text1"/>
                <w:szCs w:val="24"/>
              </w:rPr>
              <w:t>4,238</w:t>
            </w:r>
            <w:r w:rsidR="00365504" w:rsidRPr="00DD4E03">
              <w:rPr>
                <w:rStyle w:val="FootnoteReference"/>
                <w:rFonts w:cs="Arial"/>
                <w:color w:val="000000" w:themeColor="text1"/>
                <w:szCs w:val="24"/>
              </w:rPr>
              <w:footnoteReference w:id="31"/>
            </w:r>
          </w:p>
        </w:tc>
        <w:tc>
          <w:tcPr>
            <w:tcW w:w="2835" w:type="dxa"/>
            <w:shd w:val="clear" w:color="auto" w:fill="FFFFFF" w:themeFill="background1"/>
          </w:tcPr>
          <w:p w14:paraId="3850FDFE" w14:textId="39F7306D" w:rsidR="004676A1" w:rsidRPr="00DD4E03" w:rsidRDefault="004676A1" w:rsidP="004676A1">
            <w:pPr>
              <w:pStyle w:val="NormalWeb"/>
              <w:spacing w:before="0" w:beforeAutospacing="0" w:after="0" w:afterAutospacing="0"/>
              <w:rPr>
                <w:rFonts w:ascii="Arial" w:hAnsi="Arial" w:cs="Arial"/>
                <w:color w:val="000000" w:themeColor="text1"/>
              </w:rPr>
            </w:pPr>
            <w:r w:rsidRPr="00DD4E03">
              <w:rPr>
                <w:rFonts w:ascii="Arial" w:hAnsi="Arial" w:cs="Arial"/>
                <w:color w:val="000000" w:themeColor="text1"/>
              </w:rPr>
              <w:t>4,333</w:t>
            </w:r>
            <w:r w:rsidR="00365504" w:rsidRPr="00DD4E03">
              <w:rPr>
                <w:rStyle w:val="FootnoteReference"/>
                <w:rFonts w:ascii="Arial" w:hAnsi="Arial" w:cs="Arial"/>
                <w:color w:val="000000" w:themeColor="text1"/>
              </w:rPr>
              <w:footnoteReference w:id="32"/>
            </w:r>
          </w:p>
        </w:tc>
      </w:tr>
      <w:tr w:rsidR="009D2527" w:rsidRPr="00DD4E03" w14:paraId="33842F3D" w14:textId="77777777" w:rsidTr="00B1089A">
        <w:trPr>
          <w:trHeight w:val="836"/>
        </w:trPr>
        <w:tc>
          <w:tcPr>
            <w:tcW w:w="4106" w:type="dxa"/>
          </w:tcPr>
          <w:p w14:paraId="4F0DE3D4" w14:textId="569220DE" w:rsidR="009D2527" w:rsidRPr="00D84ED1" w:rsidRDefault="009D2527" w:rsidP="419252E3">
            <w:pPr>
              <w:tabs>
                <w:tab w:val="left" w:pos="2364"/>
              </w:tabs>
              <w:rPr>
                <w:rFonts w:cs="Arial"/>
                <w:szCs w:val="24"/>
              </w:rPr>
            </w:pPr>
            <w:r w:rsidRPr="00D84ED1">
              <w:rPr>
                <w:rFonts w:cs="Arial"/>
                <w:szCs w:val="24"/>
              </w:rPr>
              <w:t>Enrolments on Targeted Programmes e.g. College Connect, Prince’s Trust</w:t>
            </w:r>
            <w:r w:rsidR="16FB3CFA" w:rsidRPr="00D84ED1">
              <w:rPr>
                <w:rFonts w:cs="Arial"/>
                <w:szCs w:val="24"/>
              </w:rPr>
              <w:t>, Futures etc</w:t>
            </w:r>
          </w:p>
        </w:tc>
        <w:tc>
          <w:tcPr>
            <w:tcW w:w="2835" w:type="dxa"/>
            <w:shd w:val="clear" w:color="auto" w:fill="auto"/>
          </w:tcPr>
          <w:p w14:paraId="22DAB71F" w14:textId="4C155EC4" w:rsidR="00915028" w:rsidRPr="00D84ED1" w:rsidRDefault="00915028" w:rsidP="2E7D1759">
            <w:pPr>
              <w:ind w:right="340"/>
              <w:contextualSpacing/>
              <w:rPr>
                <w:rFonts w:cs="Arial"/>
                <w:color w:val="000000" w:themeColor="text1"/>
                <w:szCs w:val="24"/>
              </w:rPr>
            </w:pPr>
            <w:r w:rsidRPr="00D84ED1">
              <w:rPr>
                <w:rFonts w:cs="Arial"/>
                <w:color w:val="000000" w:themeColor="text1"/>
                <w:szCs w:val="24"/>
              </w:rPr>
              <w:t xml:space="preserve">Total: </w:t>
            </w:r>
            <w:r w:rsidR="00FB6B98" w:rsidRPr="00D84ED1">
              <w:rPr>
                <w:rFonts w:cs="Arial"/>
                <w:color w:val="000000" w:themeColor="text1"/>
                <w:szCs w:val="24"/>
              </w:rPr>
              <w:t>769</w:t>
            </w:r>
          </w:p>
          <w:p w14:paraId="73EE59EF" w14:textId="433FCBFD" w:rsidR="009D2527" w:rsidRPr="00D84ED1" w:rsidRDefault="0061148A" w:rsidP="7B56A737">
            <w:pPr>
              <w:ind w:right="340"/>
              <w:contextualSpacing/>
              <w:rPr>
                <w:rFonts w:cs="Arial"/>
                <w:color w:val="000000" w:themeColor="text1"/>
                <w:szCs w:val="24"/>
              </w:rPr>
            </w:pPr>
            <w:r w:rsidRPr="00D84ED1">
              <w:rPr>
                <w:rFonts w:cs="Arial"/>
                <w:color w:val="000000" w:themeColor="text1"/>
                <w:szCs w:val="24"/>
              </w:rPr>
              <w:t>ESF (</w:t>
            </w:r>
            <w:r w:rsidR="73DDC12F" w:rsidRPr="00D84ED1">
              <w:rPr>
                <w:rFonts w:cs="Arial"/>
                <w:color w:val="000000" w:themeColor="text1"/>
                <w:szCs w:val="24"/>
              </w:rPr>
              <w:t xml:space="preserve">College Connect </w:t>
            </w:r>
            <w:r w:rsidR="005C3E19" w:rsidRPr="00D84ED1">
              <w:rPr>
                <w:rFonts w:cs="Arial"/>
                <w:color w:val="000000" w:themeColor="text1"/>
                <w:szCs w:val="24"/>
              </w:rPr>
              <w:t xml:space="preserve">and </w:t>
            </w:r>
            <w:r w:rsidR="73DDC12F" w:rsidRPr="00D84ED1">
              <w:rPr>
                <w:rFonts w:eastAsia="Calibri" w:cs="Arial"/>
                <w:color w:val="000000" w:themeColor="text1"/>
                <w:szCs w:val="24"/>
              </w:rPr>
              <w:t xml:space="preserve">Skills for Industry </w:t>
            </w:r>
            <w:r w:rsidR="005C3E19" w:rsidRPr="00D84ED1">
              <w:rPr>
                <w:rFonts w:eastAsia="Calibri" w:cs="Arial"/>
                <w:color w:val="000000" w:themeColor="text1"/>
                <w:szCs w:val="24"/>
              </w:rPr>
              <w:t>77</w:t>
            </w:r>
            <w:r w:rsidRPr="00D84ED1">
              <w:rPr>
                <w:rFonts w:eastAsia="Calibri" w:cs="Arial"/>
                <w:color w:val="000000" w:themeColor="text1"/>
                <w:szCs w:val="24"/>
              </w:rPr>
              <w:t>)</w:t>
            </w:r>
          </w:p>
          <w:p w14:paraId="4C78C06C" w14:textId="2288492B" w:rsidR="009D2527" w:rsidRPr="00D84ED1" w:rsidRDefault="4F1D4210" w:rsidP="7B56A737">
            <w:pPr>
              <w:contextualSpacing/>
              <w:rPr>
                <w:rFonts w:cs="Arial"/>
                <w:color w:val="000000" w:themeColor="text1"/>
                <w:szCs w:val="24"/>
              </w:rPr>
            </w:pPr>
            <w:r w:rsidRPr="00D84ED1">
              <w:rPr>
                <w:rFonts w:eastAsia="Arial" w:cs="Arial"/>
                <w:color w:val="000000" w:themeColor="text1"/>
                <w:szCs w:val="24"/>
              </w:rPr>
              <w:t xml:space="preserve">Futures </w:t>
            </w:r>
            <w:r w:rsidR="00130789" w:rsidRPr="00D84ED1">
              <w:rPr>
                <w:rFonts w:eastAsia="Arial" w:cs="Arial"/>
                <w:color w:val="000000" w:themeColor="text1"/>
                <w:szCs w:val="24"/>
              </w:rPr>
              <w:t>4</w:t>
            </w:r>
            <w:r w:rsidR="00995E0F" w:rsidRPr="00D84ED1">
              <w:rPr>
                <w:rFonts w:eastAsia="Arial" w:cs="Arial"/>
                <w:color w:val="000000" w:themeColor="text1"/>
                <w:szCs w:val="24"/>
              </w:rPr>
              <w:t>5</w:t>
            </w:r>
          </w:p>
          <w:p w14:paraId="733EA88F" w14:textId="45D57241" w:rsidR="009D2527" w:rsidRPr="00D84ED1" w:rsidRDefault="59C78E1F" w:rsidP="1C4AA88F">
            <w:pPr>
              <w:ind w:right="340"/>
              <w:contextualSpacing/>
              <w:jc w:val="left"/>
              <w:rPr>
                <w:rFonts w:eastAsia="Arial" w:cs="Arial"/>
                <w:color w:val="000000" w:themeColor="text1"/>
                <w:szCs w:val="24"/>
              </w:rPr>
            </w:pPr>
            <w:r w:rsidRPr="00D84ED1">
              <w:rPr>
                <w:rFonts w:eastAsia="Arial" w:cs="Arial"/>
                <w:color w:val="000000" w:themeColor="text1"/>
                <w:szCs w:val="24"/>
              </w:rPr>
              <w:t xml:space="preserve">Prince’s Trust </w:t>
            </w:r>
            <w:r w:rsidR="2A97D239" w:rsidRPr="00D84ED1">
              <w:rPr>
                <w:rFonts w:eastAsia="Arial" w:cs="Arial"/>
                <w:color w:val="000000" w:themeColor="text1"/>
                <w:szCs w:val="24"/>
              </w:rPr>
              <w:t>42</w:t>
            </w:r>
          </w:p>
          <w:p w14:paraId="62EA2763" w14:textId="79398EF2" w:rsidR="002D289A" w:rsidRPr="00D84ED1" w:rsidRDefault="002D289A" w:rsidP="1C4AA88F">
            <w:pPr>
              <w:ind w:right="340"/>
              <w:contextualSpacing/>
              <w:jc w:val="left"/>
              <w:rPr>
                <w:rFonts w:eastAsia="Arial" w:cs="Arial"/>
                <w:color w:val="000000" w:themeColor="text1"/>
                <w:szCs w:val="24"/>
              </w:rPr>
            </w:pPr>
            <w:r w:rsidRPr="00D84ED1">
              <w:rPr>
                <w:rFonts w:eastAsia="Arial" w:cs="Arial"/>
                <w:color w:val="000000" w:themeColor="text1"/>
                <w:szCs w:val="24"/>
              </w:rPr>
              <w:t xml:space="preserve">Skill Up </w:t>
            </w:r>
            <w:r w:rsidR="002046CF" w:rsidRPr="00D84ED1">
              <w:rPr>
                <w:rFonts w:eastAsia="Arial" w:cs="Arial"/>
                <w:color w:val="000000" w:themeColor="text1"/>
                <w:szCs w:val="24"/>
              </w:rPr>
              <w:t>605</w:t>
            </w:r>
          </w:p>
        </w:tc>
        <w:tc>
          <w:tcPr>
            <w:tcW w:w="2835" w:type="dxa"/>
            <w:shd w:val="clear" w:color="auto" w:fill="FFFFFF" w:themeFill="background1"/>
          </w:tcPr>
          <w:p w14:paraId="664629B5" w14:textId="4C3DE777" w:rsidR="00915028" w:rsidRPr="00D84ED1" w:rsidRDefault="00915028" w:rsidP="00F0032A">
            <w:pPr>
              <w:ind w:right="340"/>
              <w:contextualSpacing/>
              <w:rPr>
                <w:rFonts w:cs="Arial"/>
                <w:color w:val="000000" w:themeColor="text1"/>
                <w:szCs w:val="24"/>
              </w:rPr>
            </w:pPr>
            <w:r w:rsidRPr="00D84ED1">
              <w:rPr>
                <w:rFonts w:cs="Arial"/>
                <w:color w:val="000000" w:themeColor="text1"/>
                <w:szCs w:val="24"/>
              </w:rPr>
              <w:t>Total</w:t>
            </w:r>
            <w:r w:rsidR="001D3A4F" w:rsidRPr="00D84ED1">
              <w:rPr>
                <w:rFonts w:cs="Arial"/>
                <w:color w:val="000000" w:themeColor="text1"/>
                <w:szCs w:val="24"/>
              </w:rPr>
              <w:t xml:space="preserve"> </w:t>
            </w:r>
            <w:r w:rsidR="00526502" w:rsidRPr="00D84ED1">
              <w:rPr>
                <w:rFonts w:cs="Arial"/>
                <w:color w:val="000000" w:themeColor="text1"/>
                <w:szCs w:val="24"/>
              </w:rPr>
              <w:t>751</w:t>
            </w:r>
          </w:p>
          <w:p w14:paraId="0485F1DD" w14:textId="1B333BBF" w:rsidR="009D2527" w:rsidRPr="00D84ED1" w:rsidRDefault="0061148A" w:rsidP="00F0032A">
            <w:pPr>
              <w:ind w:right="340"/>
              <w:contextualSpacing/>
              <w:rPr>
                <w:rFonts w:cs="Arial"/>
                <w:color w:val="000000" w:themeColor="text1"/>
                <w:szCs w:val="24"/>
              </w:rPr>
            </w:pPr>
            <w:r w:rsidRPr="00D84ED1">
              <w:rPr>
                <w:rFonts w:cs="Arial"/>
                <w:color w:val="000000" w:themeColor="text1"/>
                <w:szCs w:val="24"/>
              </w:rPr>
              <w:t>ESF (</w:t>
            </w:r>
            <w:r w:rsidR="73DDC12F" w:rsidRPr="00D84ED1">
              <w:rPr>
                <w:rFonts w:cs="Arial"/>
                <w:color w:val="000000" w:themeColor="text1"/>
                <w:szCs w:val="24"/>
              </w:rPr>
              <w:t>College</w:t>
            </w:r>
            <w:r w:rsidR="00F0032A" w:rsidRPr="00D84ED1">
              <w:rPr>
                <w:rFonts w:cs="Arial"/>
                <w:color w:val="000000" w:themeColor="text1"/>
                <w:szCs w:val="24"/>
              </w:rPr>
              <w:t xml:space="preserve"> </w:t>
            </w:r>
            <w:r w:rsidR="73DDC12F" w:rsidRPr="00D84ED1">
              <w:rPr>
                <w:rFonts w:cs="Arial"/>
                <w:color w:val="000000" w:themeColor="text1"/>
                <w:szCs w:val="24"/>
              </w:rPr>
              <w:t xml:space="preserve">Connect </w:t>
            </w:r>
            <w:r w:rsidR="005C3E19" w:rsidRPr="00D84ED1">
              <w:rPr>
                <w:rFonts w:cs="Arial"/>
                <w:color w:val="000000" w:themeColor="text1"/>
                <w:szCs w:val="24"/>
              </w:rPr>
              <w:t xml:space="preserve">and </w:t>
            </w:r>
            <w:r w:rsidR="14C2002A" w:rsidRPr="00D84ED1">
              <w:rPr>
                <w:rFonts w:cs="Arial"/>
                <w:color w:val="000000" w:themeColor="text1"/>
                <w:szCs w:val="24"/>
              </w:rPr>
              <w:t xml:space="preserve">Skills for Industry </w:t>
            </w:r>
            <w:r w:rsidR="005C3E19" w:rsidRPr="00D84ED1">
              <w:rPr>
                <w:rFonts w:cs="Arial"/>
                <w:color w:val="000000" w:themeColor="text1"/>
                <w:szCs w:val="24"/>
              </w:rPr>
              <w:t>133</w:t>
            </w:r>
            <w:r w:rsidR="006C7B51" w:rsidRPr="00D84ED1">
              <w:rPr>
                <w:rFonts w:cs="Arial"/>
                <w:color w:val="000000" w:themeColor="text1"/>
                <w:szCs w:val="24"/>
              </w:rPr>
              <w:t>)</w:t>
            </w:r>
          </w:p>
          <w:p w14:paraId="458624DD" w14:textId="6575007E" w:rsidR="00F0032A" w:rsidRPr="00D84ED1" w:rsidRDefault="64B770E6" w:rsidP="00F0032A">
            <w:pPr>
              <w:ind w:right="340"/>
              <w:contextualSpacing/>
              <w:rPr>
                <w:rFonts w:cs="Arial"/>
                <w:color w:val="000000" w:themeColor="text1"/>
                <w:szCs w:val="24"/>
              </w:rPr>
            </w:pPr>
            <w:r w:rsidRPr="00D84ED1">
              <w:rPr>
                <w:rFonts w:cs="Arial"/>
                <w:color w:val="000000" w:themeColor="text1"/>
                <w:szCs w:val="24"/>
              </w:rPr>
              <w:t>Futures</w:t>
            </w:r>
            <w:r w:rsidR="000D1627" w:rsidRPr="00D84ED1">
              <w:rPr>
                <w:rFonts w:cs="Arial"/>
                <w:color w:val="000000" w:themeColor="text1"/>
                <w:szCs w:val="24"/>
              </w:rPr>
              <w:t xml:space="preserve"> </w:t>
            </w:r>
            <w:r w:rsidR="00D22C59" w:rsidRPr="00D84ED1">
              <w:rPr>
                <w:rFonts w:cs="Arial"/>
                <w:color w:val="000000" w:themeColor="text1"/>
                <w:szCs w:val="24"/>
              </w:rPr>
              <w:t>596</w:t>
            </w:r>
          </w:p>
          <w:p w14:paraId="4A117E9B" w14:textId="35A64392" w:rsidR="009D2527" w:rsidRPr="00D84ED1" w:rsidRDefault="1F2491D2" w:rsidP="00F0032A">
            <w:pPr>
              <w:ind w:right="340"/>
              <w:contextualSpacing/>
              <w:rPr>
                <w:rFonts w:cs="Arial"/>
                <w:color w:val="000000" w:themeColor="text1"/>
                <w:szCs w:val="24"/>
              </w:rPr>
            </w:pPr>
            <w:r w:rsidRPr="00D84ED1">
              <w:rPr>
                <w:rFonts w:cs="Arial"/>
                <w:color w:val="000000" w:themeColor="text1"/>
                <w:szCs w:val="24"/>
              </w:rPr>
              <w:t xml:space="preserve">Prince’s Trust </w:t>
            </w:r>
            <w:r w:rsidR="0BAFB8C8" w:rsidRPr="00D84ED1">
              <w:rPr>
                <w:rFonts w:cs="Arial"/>
                <w:color w:val="000000" w:themeColor="text1"/>
                <w:szCs w:val="24"/>
              </w:rPr>
              <w:t>22</w:t>
            </w:r>
          </w:p>
          <w:p w14:paraId="4BF5E5F8" w14:textId="4F3C2312" w:rsidR="002046CF" w:rsidRPr="00D84ED1" w:rsidRDefault="00EB3A7C" w:rsidP="00F0032A">
            <w:pPr>
              <w:ind w:right="340"/>
              <w:contextualSpacing/>
              <w:rPr>
                <w:rFonts w:eastAsia="Arial" w:cs="Arial"/>
                <w:color w:val="000000" w:themeColor="text1"/>
                <w:szCs w:val="24"/>
              </w:rPr>
            </w:pPr>
            <w:r w:rsidRPr="00D84ED1">
              <w:rPr>
                <w:rFonts w:eastAsia="Arial" w:cs="Arial"/>
                <w:color w:val="000000" w:themeColor="text1"/>
                <w:szCs w:val="24"/>
              </w:rPr>
              <w:t>Skill Up N/A</w:t>
            </w:r>
          </w:p>
        </w:tc>
      </w:tr>
      <w:tr w:rsidR="00020932" w:rsidRPr="00DD4E03" w14:paraId="3EFD0745" w14:textId="77777777" w:rsidTr="00B1089A">
        <w:trPr>
          <w:trHeight w:val="422"/>
        </w:trPr>
        <w:tc>
          <w:tcPr>
            <w:tcW w:w="4106" w:type="dxa"/>
          </w:tcPr>
          <w:p w14:paraId="71151052" w14:textId="77777777" w:rsidR="00020932" w:rsidRPr="00DD4E03" w:rsidRDefault="00020932" w:rsidP="00020932">
            <w:pPr>
              <w:tabs>
                <w:tab w:val="left" w:pos="2364"/>
              </w:tabs>
              <w:rPr>
                <w:rFonts w:cs="Arial"/>
                <w:szCs w:val="24"/>
              </w:rPr>
            </w:pPr>
            <w:r w:rsidRPr="00DD4E03">
              <w:rPr>
                <w:rFonts w:cs="Arial"/>
                <w:szCs w:val="24"/>
              </w:rPr>
              <w:t>Enrolments on ESOL Programmes</w:t>
            </w:r>
          </w:p>
          <w:p w14:paraId="50201FD6" w14:textId="77777777" w:rsidR="00020932" w:rsidRPr="00DD4E03" w:rsidRDefault="00020932" w:rsidP="00020932">
            <w:pPr>
              <w:tabs>
                <w:tab w:val="left" w:pos="2364"/>
              </w:tabs>
              <w:rPr>
                <w:rFonts w:cs="Arial"/>
                <w:szCs w:val="24"/>
              </w:rPr>
            </w:pPr>
          </w:p>
        </w:tc>
        <w:tc>
          <w:tcPr>
            <w:tcW w:w="2835" w:type="dxa"/>
            <w:shd w:val="clear" w:color="auto" w:fill="auto"/>
          </w:tcPr>
          <w:p w14:paraId="7B722CEE" w14:textId="4370367B" w:rsidR="00020932" w:rsidRPr="00DD4E03" w:rsidRDefault="00097AE0" w:rsidP="00020932">
            <w:pPr>
              <w:ind w:right="340"/>
              <w:contextualSpacing/>
              <w:rPr>
                <w:rFonts w:cs="Arial"/>
                <w:color w:val="000000" w:themeColor="text1"/>
                <w:szCs w:val="24"/>
                <w:highlight w:val="lightGray"/>
              </w:rPr>
            </w:pPr>
            <w:r w:rsidRPr="00DD4E03">
              <w:rPr>
                <w:rFonts w:cs="Arial"/>
                <w:color w:val="000000" w:themeColor="text1"/>
                <w:szCs w:val="24"/>
                <w:shd w:val="clear" w:color="auto" w:fill="FFFFFF" w:themeFill="background1"/>
              </w:rPr>
              <w:t>1,200</w:t>
            </w:r>
            <w:r w:rsidR="00365504" w:rsidRPr="00DD4E03">
              <w:rPr>
                <w:rStyle w:val="FootnoteReference"/>
                <w:rFonts w:cs="Arial"/>
                <w:color w:val="000000" w:themeColor="text1"/>
                <w:szCs w:val="24"/>
              </w:rPr>
              <w:footnoteReference w:id="33"/>
            </w:r>
            <w:r w:rsidRPr="00DD4E03">
              <w:rPr>
                <w:rFonts w:cs="Arial"/>
                <w:color w:val="000000" w:themeColor="text1"/>
                <w:szCs w:val="24"/>
                <w:shd w:val="clear" w:color="auto" w:fill="FFFFFF" w:themeFill="background1"/>
              </w:rPr>
              <w:t xml:space="preserve"> </w:t>
            </w:r>
          </w:p>
        </w:tc>
        <w:tc>
          <w:tcPr>
            <w:tcW w:w="2835" w:type="dxa"/>
            <w:shd w:val="clear" w:color="auto" w:fill="FFFFFF" w:themeFill="background1"/>
          </w:tcPr>
          <w:p w14:paraId="66329EA5" w14:textId="4FCABF03" w:rsidR="00020932" w:rsidRPr="00DD4E03" w:rsidRDefault="00DE1CB5" w:rsidP="00020932">
            <w:pPr>
              <w:pStyle w:val="NormalWeb"/>
              <w:spacing w:before="0" w:beforeAutospacing="0" w:after="0" w:afterAutospacing="0"/>
              <w:rPr>
                <w:rFonts w:ascii="Arial" w:hAnsi="Arial" w:cs="Arial"/>
                <w:color w:val="000000" w:themeColor="text1"/>
              </w:rPr>
            </w:pPr>
            <w:r w:rsidRPr="00DD4E03">
              <w:rPr>
                <w:rFonts w:ascii="Arial" w:hAnsi="Arial" w:cs="Arial"/>
                <w:color w:val="000000" w:themeColor="text1"/>
              </w:rPr>
              <w:t>1,588</w:t>
            </w:r>
            <w:r w:rsidR="00365504" w:rsidRPr="00DD4E03">
              <w:rPr>
                <w:rStyle w:val="FootnoteReference"/>
                <w:rFonts w:ascii="Arial" w:hAnsi="Arial" w:cs="Arial"/>
                <w:color w:val="000000" w:themeColor="text1"/>
              </w:rPr>
              <w:footnoteReference w:id="34"/>
            </w:r>
          </w:p>
        </w:tc>
      </w:tr>
      <w:tr w:rsidR="00020932" w:rsidRPr="00DD4E03" w14:paraId="5B732166" w14:textId="77777777" w:rsidTr="00B1089A">
        <w:trPr>
          <w:trHeight w:val="557"/>
        </w:trPr>
        <w:tc>
          <w:tcPr>
            <w:tcW w:w="4106" w:type="dxa"/>
          </w:tcPr>
          <w:p w14:paraId="0C0CA80E" w14:textId="77777777" w:rsidR="00020932" w:rsidRPr="00DD4E03" w:rsidRDefault="00020932" w:rsidP="00020932">
            <w:pPr>
              <w:tabs>
                <w:tab w:val="left" w:pos="2364"/>
              </w:tabs>
              <w:rPr>
                <w:rFonts w:cs="Arial"/>
                <w:szCs w:val="24"/>
              </w:rPr>
            </w:pPr>
            <w:r w:rsidRPr="00DD4E03">
              <w:rPr>
                <w:rFonts w:cs="Arial"/>
                <w:szCs w:val="24"/>
              </w:rPr>
              <w:t>Overall number of individuals supported by above measures</w:t>
            </w:r>
          </w:p>
        </w:tc>
        <w:tc>
          <w:tcPr>
            <w:tcW w:w="2835" w:type="dxa"/>
            <w:shd w:val="clear" w:color="auto" w:fill="auto"/>
          </w:tcPr>
          <w:p w14:paraId="5C97C739" w14:textId="4CA7E5FD" w:rsidR="00020932" w:rsidRPr="00DD4E03" w:rsidRDefault="002275DC" w:rsidP="00020932">
            <w:pPr>
              <w:ind w:right="340"/>
              <w:contextualSpacing/>
              <w:rPr>
                <w:rFonts w:cs="Arial"/>
                <w:color w:val="000000" w:themeColor="text1"/>
                <w:szCs w:val="24"/>
                <w:highlight w:val="lightGray"/>
              </w:rPr>
            </w:pPr>
            <w:r w:rsidRPr="00DD4E03">
              <w:rPr>
                <w:rFonts w:cs="Arial"/>
                <w:color w:val="000000" w:themeColor="text1"/>
                <w:szCs w:val="24"/>
              </w:rPr>
              <w:t xml:space="preserve">6,408 </w:t>
            </w:r>
            <w:r w:rsidR="006627BA" w:rsidRPr="00DD4E03">
              <w:rPr>
                <w:rFonts w:cs="Arial"/>
                <w:color w:val="000000" w:themeColor="text1"/>
                <w:szCs w:val="24"/>
              </w:rPr>
              <w:t>learners</w:t>
            </w:r>
            <w:r w:rsidR="006627BA" w:rsidRPr="00DD4E03">
              <w:rPr>
                <w:rStyle w:val="FootnoteReference"/>
                <w:rFonts w:cs="Arial"/>
                <w:color w:val="000000" w:themeColor="text1"/>
                <w:szCs w:val="24"/>
              </w:rPr>
              <w:footnoteReference w:id="35"/>
            </w:r>
          </w:p>
        </w:tc>
        <w:tc>
          <w:tcPr>
            <w:tcW w:w="2835" w:type="dxa"/>
            <w:shd w:val="clear" w:color="auto" w:fill="FFFFFF" w:themeFill="background1"/>
          </w:tcPr>
          <w:p w14:paraId="45C2C101" w14:textId="171EA6E1" w:rsidR="00020932" w:rsidRPr="00DD4E03" w:rsidRDefault="00881AAC" w:rsidP="00020932">
            <w:pPr>
              <w:pStyle w:val="NormalWeb"/>
              <w:spacing w:before="0" w:beforeAutospacing="0" w:after="0" w:afterAutospacing="0"/>
              <w:rPr>
                <w:rFonts w:ascii="Arial" w:hAnsi="Arial" w:cs="Arial"/>
                <w:color w:val="000000" w:themeColor="text1"/>
              </w:rPr>
            </w:pPr>
            <w:r w:rsidRPr="00DD4E03">
              <w:rPr>
                <w:rFonts w:ascii="Arial" w:hAnsi="Arial" w:cs="Arial"/>
                <w:color w:val="000000" w:themeColor="text1"/>
              </w:rPr>
              <w:t>6,565</w:t>
            </w:r>
            <w:r w:rsidRPr="00DD4E03">
              <w:rPr>
                <w:rStyle w:val="FootnoteReference"/>
                <w:rFonts w:ascii="Arial" w:hAnsi="Arial" w:cs="Arial"/>
                <w:color w:val="000000" w:themeColor="text1"/>
              </w:rPr>
              <w:footnoteReference w:id="36"/>
            </w:r>
          </w:p>
        </w:tc>
      </w:tr>
    </w:tbl>
    <w:p w14:paraId="6AD51E51" w14:textId="77777777" w:rsidR="009D2527" w:rsidRPr="00DD4E03" w:rsidRDefault="009D2527" w:rsidP="009D2527">
      <w:pPr>
        <w:rPr>
          <w:rFonts w:cs="Arial"/>
          <w:szCs w:val="24"/>
        </w:rPr>
      </w:pPr>
    </w:p>
    <w:p w14:paraId="0CF90895" w14:textId="77777777" w:rsidR="009D2527" w:rsidRPr="00DD4E03" w:rsidRDefault="009D2527" w:rsidP="009D2527">
      <w:pPr>
        <w:rPr>
          <w:szCs w:val="24"/>
        </w:rPr>
      </w:pPr>
    </w:p>
    <w:p w14:paraId="48CAF90C" w14:textId="77777777" w:rsidR="009D2527" w:rsidRPr="00DD4E03" w:rsidRDefault="009D2527" w:rsidP="009D2527">
      <w:pPr>
        <w:rPr>
          <w:szCs w:val="24"/>
        </w:rPr>
      </w:pPr>
    </w:p>
    <w:p w14:paraId="2DC10EB0" w14:textId="77777777" w:rsidR="009D2527" w:rsidRPr="00DD4E03" w:rsidRDefault="009D2527" w:rsidP="009D2527">
      <w:pPr>
        <w:rPr>
          <w:szCs w:val="24"/>
        </w:rPr>
      </w:pPr>
    </w:p>
    <w:p w14:paraId="625D3ACB" w14:textId="77777777" w:rsidR="009D2527" w:rsidRPr="00DD4E03" w:rsidRDefault="009D2527" w:rsidP="009D2527">
      <w:pPr>
        <w:rPr>
          <w:szCs w:val="24"/>
        </w:rPr>
      </w:pPr>
    </w:p>
    <w:p w14:paraId="2DA57B2D" w14:textId="77777777" w:rsidR="009D2527" w:rsidRPr="00DD4E03" w:rsidRDefault="009D2527" w:rsidP="009D2527">
      <w:pPr>
        <w:rPr>
          <w:szCs w:val="24"/>
        </w:rPr>
      </w:pPr>
    </w:p>
    <w:p w14:paraId="06A18EBE" w14:textId="77777777" w:rsidR="009D2527" w:rsidRPr="00DD4E03" w:rsidRDefault="009D2527" w:rsidP="009D2527">
      <w:pPr>
        <w:rPr>
          <w:szCs w:val="24"/>
        </w:rPr>
      </w:pPr>
    </w:p>
    <w:p w14:paraId="7EEDBF59" w14:textId="77777777" w:rsidR="009D2527" w:rsidRPr="00DD4E03" w:rsidRDefault="009D2527" w:rsidP="009D2527">
      <w:pPr>
        <w:rPr>
          <w:szCs w:val="24"/>
        </w:rPr>
      </w:pPr>
    </w:p>
    <w:tbl>
      <w:tblPr>
        <w:tblStyle w:val="TableGrid"/>
        <w:tblW w:w="9776" w:type="dxa"/>
        <w:tblLook w:val="04A0" w:firstRow="1" w:lastRow="0" w:firstColumn="1" w:lastColumn="0" w:noHBand="0" w:noVBand="1"/>
      </w:tblPr>
      <w:tblGrid>
        <w:gridCol w:w="4106"/>
        <w:gridCol w:w="2835"/>
        <w:gridCol w:w="2835"/>
      </w:tblGrid>
      <w:tr w:rsidR="009D2527" w:rsidRPr="00DD4E03" w14:paraId="55C0DF96" w14:textId="77777777" w:rsidTr="00A23C47">
        <w:tc>
          <w:tcPr>
            <w:tcW w:w="9776" w:type="dxa"/>
            <w:gridSpan w:val="3"/>
            <w:shd w:val="clear" w:color="auto" w:fill="BF8F00" w:themeFill="accent4" w:themeFillShade="BF"/>
          </w:tcPr>
          <w:p w14:paraId="01D2BF9C" w14:textId="77777777" w:rsidR="009D2527" w:rsidRPr="00DD4E03" w:rsidRDefault="009D2527" w:rsidP="00A23C47">
            <w:pPr>
              <w:jc w:val="center"/>
              <w:rPr>
                <w:rFonts w:cs="Arial"/>
                <w:b/>
                <w:color w:val="FFFFFF" w:themeColor="background1"/>
                <w:szCs w:val="24"/>
              </w:rPr>
            </w:pPr>
          </w:p>
          <w:p w14:paraId="0D0D63F8" w14:textId="77777777" w:rsidR="009D2527" w:rsidRPr="00DD4E03" w:rsidRDefault="009D2527" w:rsidP="00A23C47">
            <w:pPr>
              <w:jc w:val="center"/>
              <w:rPr>
                <w:rFonts w:cs="Arial"/>
                <w:b/>
                <w:color w:val="FFFFFF" w:themeColor="background1"/>
                <w:szCs w:val="24"/>
              </w:rPr>
            </w:pPr>
            <w:r w:rsidRPr="00DD4E03">
              <w:rPr>
                <w:rFonts w:cs="Arial"/>
                <w:b/>
                <w:color w:val="FFFFFF" w:themeColor="background1"/>
                <w:szCs w:val="24"/>
              </w:rPr>
              <w:t xml:space="preserve">Overall College Performance </w:t>
            </w:r>
          </w:p>
        </w:tc>
      </w:tr>
      <w:tr w:rsidR="009D2527" w:rsidRPr="00DD4E03" w14:paraId="1DC1F0B4" w14:textId="77777777" w:rsidTr="00A23C47">
        <w:trPr>
          <w:trHeight w:val="378"/>
        </w:trPr>
        <w:tc>
          <w:tcPr>
            <w:tcW w:w="4106" w:type="dxa"/>
            <w:tcBorders>
              <w:bottom w:val="single" w:sz="4" w:space="0" w:color="auto"/>
            </w:tcBorders>
            <w:shd w:val="clear" w:color="auto" w:fill="BF8F00" w:themeFill="accent4" w:themeFillShade="BF"/>
          </w:tcPr>
          <w:p w14:paraId="634E5AB1" w14:textId="77777777" w:rsidR="009D2527" w:rsidRPr="00DD4E03" w:rsidRDefault="009D2527" w:rsidP="00A23C47">
            <w:pPr>
              <w:jc w:val="center"/>
              <w:rPr>
                <w:rFonts w:cs="Arial"/>
                <w:b/>
                <w:color w:val="FFFFFF" w:themeColor="background1"/>
                <w:szCs w:val="24"/>
              </w:rPr>
            </w:pPr>
            <w:r w:rsidRPr="00DD4E03">
              <w:rPr>
                <w:rFonts w:cs="Arial"/>
                <w:b/>
                <w:color w:val="FFFFFF" w:themeColor="background1"/>
                <w:szCs w:val="24"/>
              </w:rPr>
              <w:t>Performance Indicator</w:t>
            </w:r>
          </w:p>
        </w:tc>
        <w:tc>
          <w:tcPr>
            <w:tcW w:w="2835" w:type="dxa"/>
            <w:tcBorders>
              <w:bottom w:val="single" w:sz="4" w:space="0" w:color="auto"/>
            </w:tcBorders>
            <w:shd w:val="clear" w:color="auto" w:fill="BF8F00" w:themeFill="accent4" w:themeFillShade="BF"/>
          </w:tcPr>
          <w:p w14:paraId="4FFA27B8" w14:textId="77777777" w:rsidR="009D2527" w:rsidRPr="00DD4E03" w:rsidRDefault="009D2527" w:rsidP="00A23C47">
            <w:pPr>
              <w:jc w:val="center"/>
              <w:rPr>
                <w:rFonts w:cs="Arial"/>
                <w:color w:val="FFFFFF" w:themeColor="background1"/>
                <w:szCs w:val="24"/>
              </w:rPr>
            </w:pPr>
            <w:r w:rsidRPr="00DD4E03">
              <w:rPr>
                <w:rFonts w:cs="Arial"/>
                <w:b/>
                <w:color w:val="FFFFFF" w:themeColor="background1"/>
                <w:szCs w:val="24"/>
              </w:rPr>
              <w:t>Planned Performance Rate for 21/22</w:t>
            </w:r>
          </w:p>
        </w:tc>
        <w:tc>
          <w:tcPr>
            <w:tcW w:w="2835" w:type="dxa"/>
            <w:tcBorders>
              <w:bottom w:val="single" w:sz="4" w:space="0" w:color="auto"/>
            </w:tcBorders>
            <w:shd w:val="clear" w:color="auto" w:fill="BF8F00" w:themeFill="accent4" w:themeFillShade="BF"/>
          </w:tcPr>
          <w:p w14:paraId="4AD29B81" w14:textId="77777777" w:rsidR="009D2527" w:rsidRPr="00DD4E03" w:rsidRDefault="009D2527" w:rsidP="00A23C47">
            <w:pPr>
              <w:jc w:val="center"/>
              <w:rPr>
                <w:rFonts w:cs="Arial"/>
                <w:b/>
                <w:color w:val="FFFFFF" w:themeColor="background1"/>
                <w:szCs w:val="24"/>
              </w:rPr>
            </w:pPr>
            <w:r w:rsidRPr="00DD4E03">
              <w:rPr>
                <w:rFonts w:cs="Arial"/>
                <w:b/>
                <w:color w:val="FFFFFF" w:themeColor="background1"/>
                <w:szCs w:val="24"/>
              </w:rPr>
              <w:t>19/20</w:t>
            </w:r>
          </w:p>
          <w:p w14:paraId="0CA47FA7" w14:textId="2663C60D" w:rsidR="009D2527" w:rsidRPr="00DD4E03" w:rsidRDefault="009D2527" w:rsidP="00A23C47">
            <w:pPr>
              <w:jc w:val="center"/>
              <w:rPr>
                <w:rFonts w:cs="Arial"/>
                <w:b/>
                <w:color w:val="FFFFFF" w:themeColor="background1"/>
                <w:szCs w:val="24"/>
              </w:rPr>
            </w:pPr>
            <w:r w:rsidRPr="00DD4E03">
              <w:rPr>
                <w:rFonts w:cs="Arial"/>
                <w:b/>
                <w:color w:val="FFFFFF" w:themeColor="background1"/>
                <w:szCs w:val="24"/>
              </w:rPr>
              <w:t>Performance Rate</w:t>
            </w:r>
            <w:r w:rsidR="001229CC" w:rsidRPr="00DD4E03">
              <w:rPr>
                <w:rStyle w:val="FootnoteReference"/>
                <w:rFonts w:cs="Arial"/>
                <w:b/>
                <w:color w:val="FFFFFF" w:themeColor="background1"/>
                <w:szCs w:val="24"/>
              </w:rPr>
              <w:footnoteReference w:id="37"/>
            </w:r>
          </w:p>
        </w:tc>
      </w:tr>
      <w:tr w:rsidR="009D2527" w:rsidRPr="00DD4E03" w14:paraId="4CA7F2B6" w14:textId="77777777" w:rsidTr="00972E99">
        <w:trPr>
          <w:trHeight w:val="870"/>
        </w:trPr>
        <w:tc>
          <w:tcPr>
            <w:tcW w:w="4106" w:type="dxa"/>
          </w:tcPr>
          <w:p w14:paraId="343BE45C" w14:textId="77777777" w:rsidR="009D2527" w:rsidRPr="00DD4E03" w:rsidRDefault="009D2527" w:rsidP="00A23C47">
            <w:pPr>
              <w:tabs>
                <w:tab w:val="left" w:pos="2364"/>
              </w:tabs>
              <w:rPr>
                <w:rFonts w:cs="Arial"/>
                <w:b/>
                <w:szCs w:val="24"/>
              </w:rPr>
            </w:pPr>
            <w:r w:rsidRPr="00DD4E03">
              <w:rPr>
                <w:rFonts w:cs="Arial"/>
                <w:b/>
                <w:szCs w:val="24"/>
              </w:rPr>
              <w:t xml:space="preserve">Retention Rate: </w:t>
            </w:r>
          </w:p>
          <w:p w14:paraId="78B47562" w14:textId="77777777" w:rsidR="009D2527" w:rsidRPr="00DD4E03" w:rsidRDefault="009D2527" w:rsidP="00A23C47">
            <w:pPr>
              <w:tabs>
                <w:tab w:val="left" w:pos="2364"/>
              </w:tabs>
              <w:rPr>
                <w:rFonts w:cs="Arial"/>
                <w:szCs w:val="24"/>
              </w:rPr>
            </w:pPr>
            <w:r w:rsidRPr="00DD4E03">
              <w:rPr>
                <w:rFonts w:cs="Arial"/>
                <w:szCs w:val="24"/>
              </w:rPr>
              <w:t xml:space="preserve">The proportion of the number of enrolments who complete their final year of study to the number of final year enrolments. </w:t>
            </w:r>
          </w:p>
        </w:tc>
        <w:tc>
          <w:tcPr>
            <w:tcW w:w="2835" w:type="dxa"/>
          </w:tcPr>
          <w:p w14:paraId="3E083A3F" w14:textId="06CF6015" w:rsidR="009D2527" w:rsidRPr="00DD4E03" w:rsidRDefault="009C7F3E" w:rsidP="00A23C47">
            <w:pPr>
              <w:ind w:right="340"/>
              <w:contextualSpacing/>
              <w:rPr>
                <w:rFonts w:cs="Arial"/>
                <w:szCs w:val="24"/>
              </w:rPr>
            </w:pPr>
            <w:r w:rsidRPr="00DD4E03">
              <w:rPr>
                <w:rFonts w:cs="Arial"/>
                <w:szCs w:val="24"/>
              </w:rPr>
              <w:t>91.6%</w:t>
            </w:r>
          </w:p>
        </w:tc>
        <w:tc>
          <w:tcPr>
            <w:tcW w:w="2835" w:type="dxa"/>
            <w:shd w:val="clear" w:color="auto" w:fill="FFFFFF" w:themeFill="background1"/>
          </w:tcPr>
          <w:p w14:paraId="5CAF5049" w14:textId="1EDE4F6E" w:rsidR="009D2527" w:rsidRPr="008F7D85" w:rsidRDefault="008323C9" w:rsidP="00A23C47">
            <w:pPr>
              <w:ind w:right="340"/>
              <w:contextualSpacing/>
              <w:rPr>
                <w:rFonts w:cs="Arial"/>
                <w:szCs w:val="24"/>
              </w:rPr>
            </w:pPr>
            <w:r w:rsidRPr="0051271A">
              <w:rPr>
                <w:rFonts w:cs="Arial"/>
                <w:szCs w:val="24"/>
              </w:rPr>
              <w:t xml:space="preserve">91.6 </w:t>
            </w:r>
          </w:p>
        </w:tc>
      </w:tr>
      <w:tr w:rsidR="009D2527" w:rsidRPr="00DD4E03" w14:paraId="49779CC5" w14:textId="77777777" w:rsidTr="00972E99">
        <w:trPr>
          <w:trHeight w:val="685"/>
        </w:trPr>
        <w:tc>
          <w:tcPr>
            <w:tcW w:w="4106" w:type="dxa"/>
          </w:tcPr>
          <w:p w14:paraId="62170310" w14:textId="77777777" w:rsidR="009D2527" w:rsidRPr="00DD4E03" w:rsidRDefault="009D2527" w:rsidP="00A23C47">
            <w:pPr>
              <w:tabs>
                <w:tab w:val="left" w:pos="2364"/>
              </w:tabs>
              <w:rPr>
                <w:rFonts w:cs="Arial"/>
                <w:b/>
                <w:szCs w:val="24"/>
              </w:rPr>
            </w:pPr>
            <w:r w:rsidRPr="00DD4E03">
              <w:rPr>
                <w:rFonts w:cs="Arial"/>
                <w:b/>
                <w:szCs w:val="24"/>
              </w:rPr>
              <w:t>Achievement Rate:</w:t>
            </w:r>
          </w:p>
          <w:p w14:paraId="27DD5993" w14:textId="77777777" w:rsidR="009D2527" w:rsidRPr="00DD4E03" w:rsidRDefault="009D2527" w:rsidP="00A23C47">
            <w:pPr>
              <w:tabs>
                <w:tab w:val="left" w:pos="2364"/>
              </w:tabs>
              <w:rPr>
                <w:rFonts w:cs="Arial"/>
                <w:szCs w:val="24"/>
              </w:rPr>
            </w:pPr>
            <w:r w:rsidRPr="00DD4E03">
              <w:rPr>
                <w:rFonts w:cs="Arial"/>
                <w:szCs w:val="24"/>
              </w:rPr>
              <w:t xml:space="preserve">The percentage of the number of enrolments who completed their final year of study and achieve their qualifications to the number of enrolments who completed their final year of study. </w:t>
            </w:r>
          </w:p>
        </w:tc>
        <w:tc>
          <w:tcPr>
            <w:tcW w:w="2835" w:type="dxa"/>
          </w:tcPr>
          <w:p w14:paraId="71C2314B" w14:textId="5CA5AE3D" w:rsidR="009D2527" w:rsidRPr="00DD4E03" w:rsidRDefault="009C7F3E" w:rsidP="00A23C47">
            <w:pPr>
              <w:ind w:right="340"/>
              <w:contextualSpacing/>
              <w:rPr>
                <w:rFonts w:cs="Arial"/>
                <w:szCs w:val="24"/>
              </w:rPr>
            </w:pPr>
            <w:r w:rsidRPr="00DD4E03">
              <w:rPr>
                <w:rFonts w:cs="Arial"/>
                <w:szCs w:val="24"/>
              </w:rPr>
              <w:t>87.7%</w:t>
            </w:r>
          </w:p>
        </w:tc>
        <w:tc>
          <w:tcPr>
            <w:tcW w:w="2835" w:type="dxa"/>
            <w:shd w:val="clear" w:color="auto" w:fill="FFFFFF" w:themeFill="background1"/>
          </w:tcPr>
          <w:p w14:paraId="41EA02BB" w14:textId="5199EAC1" w:rsidR="009D2527" w:rsidRPr="008F7D85" w:rsidRDefault="001229CC" w:rsidP="00A23C47">
            <w:pPr>
              <w:ind w:right="340"/>
              <w:contextualSpacing/>
              <w:rPr>
                <w:rFonts w:cs="Arial"/>
                <w:szCs w:val="24"/>
              </w:rPr>
            </w:pPr>
            <w:r w:rsidRPr="0051271A">
              <w:rPr>
                <w:rFonts w:cs="Arial"/>
                <w:szCs w:val="24"/>
              </w:rPr>
              <w:t>87.</w:t>
            </w:r>
            <w:r w:rsidR="008323C9" w:rsidRPr="0051271A">
              <w:rPr>
                <w:rFonts w:cs="Arial"/>
                <w:szCs w:val="24"/>
              </w:rPr>
              <w:t>7</w:t>
            </w:r>
            <w:r w:rsidRPr="008F7D85">
              <w:rPr>
                <w:rFonts w:cs="Arial"/>
                <w:szCs w:val="24"/>
              </w:rPr>
              <w:t>%</w:t>
            </w:r>
          </w:p>
        </w:tc>
      </w:tr>
      <w:tr w:rsidR="009D2527" w:rsidRPr="00DD4E03" w14:paraId="50912D91" w14:textId="77777777" w:rsidTr="00972E99">
        <w:trPr>
          <w:trHeight w:val="992"/>
        </w:trPr>
        <w:tc>
          <w:tcPr>
            <w:tcW w:w="4106" w:type="dxa"/>
          </w:tcPr>
          <w:p w14:paraId="0CC60D6F" w14:textId="77777777" w:rsidR="009D2527" w:rsidRPr="00DD4E03" w:rsidRDefault="009D2527" w:rsidP="00A23C47">
            <w:pPr>
              <w:tabs>
                <w:tab w:val="left" w:pos="2364"/>
              </w:tabs>
              <w:rPr>
                <w:rFonts w:cs="Arial"/>
                <w:b/>
                <w:szCs w:val="24"/>
              </w:rPr>
            </w:pPr>
            <w:r w:rsidRPr="00DD4E03">
              <w:rPr>
                <w:rFonts w:cs="Arial"/>
                <w:b/>
                <w:szCs w:val="24"/>
              </w:rPr>
              <w:t>Success Rate:</w:t>
            </w:r>
          </w:p>
          <w:p w14:paraId="24FE02F7" w14:textId="77777777" w:rsidR="009D2527" w:rsidRPr="00DD4E03" w:rsidRDefault="009D2527" w:rsidP="00A23C47">
            <w:pPr>
              <w:tabs>
                <w:tab w:val="left" w:pos="2364"/>
              </w:tabs>
              <w:rPr>
                <w:rFonts w:cs="Arial"/>
                <w:szCs w:val="24"/>
              </w:rPr>
            </w:pPr>
            <w:r w:rsidRPr="00DD4E03">
              <w:rPr>
                <w:rFonts w:cs="Arial"/>
                <w:szCs w:val="24"/>
              </w:rPr>
              <w:t xml:space="preserve">The proportion of the number of enrolments who complete their final year of study and achieve their qualification to the number of final year enrolments.  </w:t>
            </w:r>
          </w:p>
        </w:tc>
        <w:tc>
          <w:tcPr>
            <w:tcW w:w="2835" w:type="dxa"/>
          </w:tcPr>
          <w:p w14:paraId="3FC47494" w14:textId="5B1A453B" w:rsidR="009D2527" w:rsidRPr="00DD4E03" w:rsidRDefault="009C7F3E" w:rsidP="00A23C47">
            <w:pPr>
              <w:ind w:right="340"/>
              <w:contextualSpacing/>
              <w:rPr>
                <w:rFonts w:cs="Arial"/>
                <w:szCs w:val="24"/>
              </w:rPr>
            </w:pPr>
            <w:r w:rsidRPr="00DD4E03">
              <w:rPr>
                <w:rFonts w:cs="Arial"/>
                <w:szCs w:val="24"/>
              </w:rPr>
              <w:t>80.3%</w:t>
            </w:r>
          </w:p>
        </w:tc>
        <w:tc>
          <w:tcPr>
            <w:tcW w:w="2835" w:type="dxa"/>
            <w:shd w:val="clear" w:color="auto" w:fill="FFFFFF" w:themeFill="background1"/>
          </w:tcPr>
          <w:p w14:paraId="6EB92A1B" w14:textId="18CFC602" w:rsidR="009D2527" w:rsidRPr="00C97D4E" w:rsidRDefault="001229CC" w:rsidP="00A23C47">
            <w:pPr>
              <w:pStyle w:val="NormalWeb"/>
              <w:spacing w:before="0" w:beforeAutospacing="0" w:after="0" w:afterAutospacing="0"/>
              <w:rPr>
                <w:rFonts w:ascii="Arial" w:hAnsi="Arial" w:cs="Arial"/>
              </w:rPr>
            </w:pPr>
            <w:r w:rsidRPr="008F7D85">
              <w:rPr>
                <w:rFonts w:ascii="Arial" w:hAnsi="Arial" w:cs="Arial"/>
              </w:rPr>
              <w:t>8</w:t>
            </w:r>
            <w:r w:rsidR="008323C9" w:rsidRPr="008F7D85">
              <w:rPr>
                <w:rFonts w:ascii="Arial" w:hAnsi="Arial" w:cs="Arial"/>
              </w:rPr>
              <w:t>0</w:t>
            </w:r>
            <w:r w:rsidRPr="00C97D4E">
              <w:rPr>
                <w:rFonts w:ascii="Arial" w:hAnsi="Arial" w:cs="Arial"/>
              </w:rPr>
              <w:t>.3%</w:t>
            </w:r>
          </w:p>
        </w:tc>
      </w:tr>
    </w:tbl>
    <w:p w14:paraId="6C8DF2E8" w14:textId="77777777" w:rsidR="009D2527" w:rsidRPr="00DD4E03" w:rsidRDefault="009D2527" w:rsidP="009D2527">
      <w:pPr>
        <w:rPr>
          <w:szCs w:val="24"/>
        </w:rPr>
      </w:pPr>
    </w:p>
    <w:p w14:paraId="1CACA951" w14:textId="77777777" w:rsidR="009D2527" w:rsidRPr="00DD4E03" w:rsidRDefault="009D2527" w:rsidP="009D2527">
      <w:pPr>
        <w:rPr>
          <w:szCs w:val="24"/>
        </w:rPr>
      </w:pPr>
    </w:p>
    <w:p w14:paraId="26E845CB" w14:textId="77777777" w:rsidR="009D2527" w:rsidRPr="00DD4E03" w:rsidRDefault="009D2527" w:rsidP="009D2527">
      <w:pPr>
        <w:rPr>
          <w:szCs w:val="24"/>
        </w:rPr>
      </w:pPr>
    </w:p>
    <w:p w14:paraId="37CA4D85" w14:textId="77777777" w:rsidR="009D2527" w:rsidRPr="00DD4E03" w:rsidRDefault="009D2527" w:rsidP="009D2527">
      <w:pPr>
        <w:rPr>
          <w:szCs w:val="24"/>
        </w:rPr>
      </w:pPr>
    </w:p>
    <w:p w14:paraId="670CB9CF" w14:textId="77777777" w:rsidR="009D2527" w:rsidRPr="00DD4E03" w:rsidRDefault="009D2527" w:rsidP="009D2527">
      <w:pPr>
        <w:rPr>
          <w:szCs w:val="24"/>
        </w:rPr>
      </w:pPr>
    </w:p>
    <w:p w14:paraId="6E4139E0" w14:textId="77777777" w:rsidR="009D2527" w:rsidRPr="00DD4E03" w:rsidRDefault="009D2527" w:rsidP="009D2527">
      <w:pPr>
        <w:spacing w:after="160" w:line="259" w:lineRule="auto"/>
        <w:jc w:val="left"/>
        <w:rPr>
          <w:rFonts w:eastAsia="Calibri" w:cs="Arial"/>
          <w:b/>
          <w:szCs w:val="24"/>
        </w:rPr>
      </w:pPr>
    </w:p>
    <w:p w14:paraId="37E49C97" w14:textId="77777777" w:rsidR="009D2527" w:rsidRPr="00DD4E03" w:rsidRDefault="009D2527">
      <w:pPr>
        <w:rPr>
          <w:szCs w:val="24"/>
        </w:rPr>
      </w:pPr>
    </w:p>
    <w:sectPr w:rsidR="009D2527" w:rsidRPr="00DD4E03" w:rsidSect="00725A83">
      <w:footerReference w:type="default" r:id="rId18"/>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D97F" w14:textId="77777777" w:rsidR="008E29DB" w:rsidRDefault="008E29DB" w:rsidP="009D2527">
      <w:pPr>
        <w:spacing w:line="240" w:lineRule="auto"/>
      </w:pPr>
      <w:r>
        <w:separator/>
      </w:r>
    </w:p>
  </w:endnote>
  <w:endnote w:type="continuationSeparator" w:id="0">
    <w:p w14:paraId="511CE4E2" w14:textId="77777777" w:rsidR="008E29DB" w:rsidRDefault="008E29DB" w:rsidP="009D2527">
      <w:pPr>
        <w:spacing w:line="240" w:lineRule="auto"/>
      </w:pPr>
      <w:r>
        <w:continuationSeparator/>
      </w:r>
    </w:p>
  </w:endnote>
  <w:endnote w:type="continuationNotice" w:id="1">
    <w:p w14:paraId="0BAC7ED6" w14:textId="77777777" w:rsidR="008E29DB" w:rsidRDefault="008E29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391351"/>
      <w:docPartObj>
        <w:docPartGallery w:val="Page Numbers (Bottom of Page)"/>
        <w:docPartUnique/>
      </w:docPartObj>
    </w:sdtPr>
    <w:sdtEndPr>
      <w:rPr>
        <w:noProof/>
      </w:rPr>
    </w:sdtEndPr>
    <w:sdtContent>
      <w:p w14:paraId="21158D96" w14:textId="77777777" w:rsidR="00A23C47" w:rsidRDefault="00EE020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2E58610" w14:textId="77777777" w:rsidR="00A23C47" w:rsidRDefault="00A23C47" w:rsidP="00A23C47">
    <w:pPr>
      <w:pStyle w:val="Footer"/>
      <w:tabs>
        <w:tab w:val="clear" w:pos="4513"/>
        <w:tab w:val="clear" w:pos="9026"/>
        <w:tab w:val="left" w:pos="25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4E5A" w14:textId="77777777" w:rsidR="008E29DB" w:rsidRDefault="008E29DB" w:rsidP="009D2527">
      <w:pPr>
        <w:spacing w:line="240" w:lineRule="auto"/>
      </w:pPr>
      <w:r>
        <w:separator/>
      </w:r>
    </w:p>
  </w:footnote>
  <w:footnote w:type="continuationSeparator" w:id="0">
    <w:p w14:paraId="5A0FCA1E" w14:textId="77777777" w:rsidR="008E29DB" w:rsidRDefault="008E29DB" w:rsidP="009D2527">
      <w:pPr>
        <w:spacing w:line="240" w:lineRule="auto"/>
      </w:pPr>
      <w:r>
        <w:continuationSeparator/>
      </w:r>
    </w:p>
  </w:footnote>
  <w:footnote w:type="continuationNotice" w:id="1">
    <w:p w14:paraId="18109635" w14:textId="77777777" w:rsidR="008E29DB" w:rsidRDefault="008E29DB">
      <w:pPr>
        <w:spacing w:line="240" w:lineRule="auto"/>
      </w:pPr>
    </w:p>
  </w:footnote>
  <w:footnote w:id="2">
    <w:p w14:paraId="68F15FE0" w14:textId="77777777" w:rsidR="003D6184" w:rsidRPr="00633209" w:rsidRDefault="003D6184" w:rsidP="003D6184">
      <w:pPr>
        <w:pStyle w:val="FootnoteText"/>
        <w:rPr>
          <w:sz w:val="16"/>
          <w:szCs w:val="16"/>
        </w:rPr>
      </w:pPr>
      <w:r w:rsidRPr="00633209">
        <w:rPr>
          <w:rStyle w:val="FootnoteReference"/>
          <w:sz w:val="16"/>
          <w:szCs w:val="16"/>
        </w:rPr>
        <w:footnoteRef/>
      </w:r>
      <w:r w:rsidRPr="00633209">
        <w:rPr>
          <w:sz w:val="16"/>
          <w:szCs w:val="16"/>
        </w:rPr>
        <w:t xml:space="preserve"> UUEPC (2019) Sub-Regional Skills Barometer: Belfast City Council.</w:t>
      </w:r>
    </w:p>
  </w:footnote>
  <w:footnote w:id="3">
    <w:p w14:paraId="0EF80944" w14:textId="77777777" w:rsidR="003D6184" w:rsidRPr="00633209" w:rsidRDefault="003D6184" w:rsidP="003D6184">
      <w:pPr>
        <w:pStyle w:val="FootnoteText"/>
        <w:rPr>
          <w:sz w:val="16"/>
          <w:szCs w:val="16"/>
        </w:rPr>
      </w:pPr>
      <w:r w:rsidRPr="00633209">
        <w:rPr>
          <w:rStyle w:val="FootnoteReference"/>
          <w:sz w:val="16"/>
          <w:szCs w:val="16"/>
        </w:rPr>
        <w:footnoteRef/>
      </w:r>
      <w:r w:rsidRPr="00633209">
        <w:rPr>
          <w:sz w:val="16"/>
          <w:szCs w:val="16"/>
        </w:rPr>
        <w:t xml:space="preserve"> UUEPC (2019) Sub-Regional Skills Barometer: Belfast City Council. </w:t>
      </w:r>
    </w:p>
  </w:footnote>
  <w:footnote w:id="4">
    <w:p w14:paraId="27BA06FB" w14:textId="77777777" w:rsidR="00641194" w:rsidRPr="00633209" w:rsidRDefault="00641194" w:rsidP="00641194">
      <w:pPr>
        <w:pStyle w:val="FootnoteText"/>
        <w:rPr>
          <w:sz w:val="16"/>
          <w:szCs w:val="16"/>
        </w:rPr>
      </w:pPr>
      <w:r w:rsidRPr="00633209">
        <w:rPr>
          <w:rStyle w:val="FootnoteReference"/>
          <w:sz w:val="16"/>
          <w:szCs w:val="16"/>
        </w:rPr>
        <w:footnoteRef/>
      </w:r>
      <w:r w:rsidRPr="00633209">
        <w:rPr>
          <w:sz w:val="16"/>
          <w:szCs w:val="16"/>
        </w:rPr>
        <w:t xml:space="preserve"> UUEPC (2019) Sub-Regional Skills Barometer: Belfast City Council.</w:t>
      </w:r>
    </w:p>
  </w:footnote>
  <w:footnote w:id="5">
    <w:p w14:paraId="70B18396" w14:textId="77777777" w:rsidR="003D6184" w:rsidRPr="00633209" w:rsidRDefault="003D6184" w:rsidP="003D6184">
      <w:pPr>
        <w:pStyle w:val="FootnoteText"/>
        <w:rPr>
          <w:sz w:val="16"/>
          <w:szCs w:val="16"/>
        </w:rPr>
      </w:pPr>
      <w:r w:rsidRPr="00633209">
        <w:rPr>
          <w:rStyle w:val="FootnoteReference"/>
          <w:sz w:val="16"/>
          <w:szCs w:val="16"/>
        </w:rPr>
        <w:footnoteRef/>
      </w:r>
      <w:r w:rsidRPr="00633209">
        <w:rPr>
          <w:sz w:val="16"/>
          <w:szCs w:val="16"/>
        </w:rPr>
        <w:t xml:space="preserve"> UUEPC (2019) Sub-Regional Skills Barometer: Belfast City Council.</w:t>
      </w:r>
    </w:p>
  </w:footnote>
  <w:footnote w:id="6">
    <w:p w14:paraId="6511F3DF" w14:textId="77777777" w:rsidR="003D6184" w:rsidRPr="00633209" w:rsidRDefault="003D6184" w:rsidP="003D6184">
      <w:pPr>
        <w:pStyle w:val="FootnoteText"/>
        <w:rPr>
          <w:sz w:val="16"/>
          <w:szCs w:val="16"/>
        </w:rPr>
      </w:pPr>
      <w:r w:rsidRPr="00633209">
        <w:rPr>
          <w:rStyle w:val="FootnoteReference"/>
          <w:sz w:val="16"/>
          <w:szCs w:val="16"/>
        </w:rPr>
        <w:footnoteRef/>
      </w:r>
      <w:r w:rsidRPr="00633209">
        <w:rPr>
          <w:sz w:val="16"/>
          <w:szCs w:val="16"/>
        </w:rPr>
        <w:t xml:space="preserve"> NISRA (2020) Interdepartmental Business Register (2020).</w:t>
      </w:r>
    </w:p>
  </w:footnote>
  <w:footnote w:id="7">
    <w:p w14:paraId="7CC59EE1" w14:textId="77777777" w:rsidR="003D6184" w:rsidRPr="00633209" w:rsidRDefault="003D6184" w:rsidP="003D6184">
      <w:pPr>
        <w:pStyle w:val="FootnoteText"/>
        <w:rPr>
          <w:sz w:val="16"/>
          <w:szCs w:val="16"/>
        </w:rPr>
      </w:pPr>
      <w:r w:rsidRPr="00633209">
        <w:rPr>
          <w:rStyle w:val="FootnoteReference"/>
          <w:sz w:val="16"/>
          <w:szCs w:val="16"/>
        </w:rPr>
        <w:footnoteRef/>
      </w:r>
      <w:r w:rsidRPr="00633209">
        <w:rPr>
          <w:sz w:val="16"/>
          <w:szCs w:val="16"/>
        </w:rPr>
        <w:t xml:space="preserve"> UUEPC (2019) Sub-Regional Skills Barometer: Belfast City Council.</w:t>
      </w:r>
    </w:p>
  </w:footnote>
  <w:footnote w:id="8">
    <w:p w14:paraId="446D1B05" w14:textId="77777777" w:rsidR="003D6184" w:rsidRPr="00633209" w:rsidRDefault="003D6184" w:rsidP="003D6184">
      <w:pPr>
        <w:pStyle w:val="FootnoteText"/>
        <w:rPr>
          <w:sz w:val="16"/>
          <w:szCs w:val="16"/>
        </w:rPr>
      </w:pPr>
      <w:r w:rsidRPr="00633209">
        <w:rPr>
          <w:rStyle w:val="FootnoteReference"/>
          <w:sz w:val="16"/>
          <w:szCs w:val="16"/>
        </w:rPr>
        <w:footnoteRef/>
      </w:r>
      <w:r w:rsidRPr="00633209">
        <w:rPr>
          <w:sz w:val="16"/>
          <w:szCs w:val="16"/>
        </w:rPr>
        <w:t xml:space="preserve"> NISRA (2020) 2018-based Population Projections for Areas within Northern Ireland.</w:t>
      </w:r>
    </w:p>
  </w:footnote>
  <w:footnote w:id="9">
    <w:p w14:paraId="28B25D45" w14:textId="77777777" w:rsidR="003D6184" w:rsidRPr="00633209" w:rsidRDefault="003D6184" w:rsidP="003D6184">
      <w:pPr>
        <w:pStyle w:val="FootnoteText"/>
        <w:rPr>
          <w:sz w:val="16"/>
          <w:szCs w:val="16"/>
        </w:rPr>
      </w:pPr>
      <w:r w:rsidRPr="00633209">
        <w:rPr>
          <w:rStyle w:val="FootnoteReference"/>
          <w:sz w:val="16"/>
          <w:szCs w:val="16"/>
        </w:rPr>
        <w:footnoteRef/>
      </w:r>
      <w:r w:rsidRPr="00633209">
        <w:rPr>
          <w:sz w:val="16"/>
          <w:szCs w:val="16"/>
        </w:rPr>
        <w:t xml:space="preserve"> </w:t>
      </w:r>
      <w:r w:rsidRPr="00633209">
        <w:rPr>
          <w:rFonts w:eastAsiaTheme="minorEastAsia"/>
          <w:color w:val="000000" w:themeColor="text1"/>
          <w:kern w:val="24"/>
          <w:sz w:val="16"/>
          <w:szCs w:val="16"/>
        </w:rPr>
        <w:t>Department for Communities, Households Below Average Income Northern Ireland 2018/19 (published September 2020).</w:t>
      </w:r>
    </w:p>
  </w:footnote>
  <w:footnote w:id="10">
    <w:p w14:paraId="5DB0DA5C" w14:textId="77777777" w:rsidR="003D6184" w:rsidRPr="00633209" w:rsidRDefault="003D6184" w:rsidP="003D6184">
      <w:pPr>
        <w:pStyle w:val="FootnoteText"/>
        <w:rPr>
          <w:sz w:val="16"/>
          <w:szCs w:val="16"/>
        </w:rPr>
      </w:pPr>
      <w:r w:rsidRPr="00633209">
        <w:rPr>
          <w:rStyle w:val="FootnoteReference"/>
          <w:sz w:val="16"/>
          <w:szCs w:val="16"/>
        </w:rPr>
        <w:footnoteRef/>
      </w:r>
      <w:r w:rsidRPr="00633209">
        <w:rPr>
          <w:sz w:val="16"/>
          <w:szCs w:val="16"/>
        </w:rPr>
        <w:t xml:space="preserve"> Department for Education. (2020) Qualifications and Destinations of Northern Ireland School Leavers 2018/19 School Leavers.</w:t>
      </w:r>
    </w:p>
  </w:footnote>
  <w:footnote w:id="11">
    <w:p w14:paraId="64B5E166" w14:textId="77777777" w:rsidR="003D6184" w:rsidRPr="00633209" w:rsidRDefault="003D6184" w:rsidP="003D6184">
      <w:pPr>
        <w:pStyle w:val="FootnoteText"/>
        <w:rPr>
          <w:sz w:val="16"/>
          <w:szCs w:val="16"/>
        </w:rPr>
      </w:pPr>
      <w:r w:rsidRPr="00633209">
        <w:rPr>
          <w:rStyle w:val="FootnoteReference"/>
          <w:sz w:val="16"/>
          <w:szCs w:val="16"/>
        </w:rPr>
        <w:footnoteRef/>
      </w:r>
      <w:r w:rsidRPr="00633209">
        <w:rPr>
          <w:sz w:val="16"/>
          <w:szCs w:val="16"/>
        </w:rPr>
        <w:t xml:space="preserve"> NISRA (March 2021). Labour Force Survey.</w:t>
      </w:r>
    </w:p>
  </w:footnote>
  <w:footnote w:id="12">
    <w:p w14:paraId="3094E810" w14:textId="77777777" w:rsidR="003D6184" w:rsidRPr="00633209" w:rsidRDefault="003D6184" w:rsidP="003D6184">
      <w:pPr>
        <w:pStyle w:val="FootnoteText"/>
        <w:rPr>
          <w:sz w:val="16"/>
          <w:szCs w:val="16"/>
        </w:rPr>
      </w:pPr>
      <w:r w:rsidRPr="00633209">
        <w:rPr>
          <w:rStyle w:val="FootnoteReference"/>
          <w:sz w:val="16"/>
          <w:szCs w:val="16"/>
        </w:rPr>
        <w:footnoteRef/>
      </w:r>
      <w:r w:rsidRPr="00633209">
        <w:rPr>
          <w:sz w:val="16"/>
          <w:szCs w:val="16"/>
        </w:rPr>
        <w:t xml:space="preserve"> NISRA (2019) Labour Market Structure: Employment Activity and Qualifications by LGD 2009–2018.</w:t>
      </w:r>
    </w:p>
  </w:footnote>
  <w:footnote w:id="13">
    <w:p w14:paraId="5B9777C4" w14:textId="77777777" w:rsidR="003D6184" w:rsidRPr="00633209" w:rsidRDefault="003D6184" w:rsidP="003D6184">
      <w:pPr>
        <w:pStyle w:val="FootnoteText"/>
        <w:rPr>
          <w:sz w:val="16"/>
          <w:szCs w:val="16"/>
        </w:rPr>
      </w:pPr>
      <w:r w:rsidRPr="00633209">
        <w:rPr>
          <w:rStyle w:val="FootnoteReference"/>
          <w:sz w:val="16"/>
          <w:szCs w:val="16"/>
        </w:rPr>
        <w:footnoteRef/>
      </w:r>
      <w:r w:rsidRPr="00633209">
        <w:rPr>
          <w:sz w:val="16"/>
          <w:szCs w:val="16"/>
        </w:rPr>
        <w:t xml:space="preserve"> NISRA (March 2021) Labour Force Survey. </w:t>
      </w:r>
    </w:p>
  </w:footnote>
  <w:footnote w:id="14">
    <w:p w14:paraId="5CDA7EC1" w14:textId="77777777" w:rsidR="003D6184" w:rsidRPr="00633209" w:rsidRDefault="003D6184" w:rsidP="003D6184">
      <w:pPr>
        <w:pStyle w:val="FootnoteText"/>
        <w:rPr>
          <w:sz w:val="16"/>
          <w:szCs w:val="16"/>
        </w:rPr>
      </w:pPr>
      <w:r w:rsidRPr="00633209">
        <w:rPr>
          <w:rStyle w:val="FootnoteReference"/>
          <w:sz w:val="16"/>
          <w:szCs w:val="16"/>
        </w:rPr>
        <w:footnoteRef/>
      </w:r>
      <w:r w:rsidRPr="00633209">
        <w:rPr>
          <w:sz w:val="16"/>
          <w:szCs w:val="16"/>
        </w:rPr>
        <w:t xml:space="preserve"> </w:t>
      </w:r>
      <w:r w:rsidRPr="00633209">
        <w:rPr>
          <w:rFonts w:eastAsiaTheme="minorEastAsia"/>
          <w:color w:val="000000"/>
          <w:kern w:val="24"/>
          <w:sz w:val="16"/>
          <w:szCs w:val="16"/>
        </w:rPr>
        <w:t>Mental Health in Northern Ireland: Fundamental Facts (2016).</w:t>
      </w:r>
    </w:p>
  </w:footnote>
  <w:footnote w:id="15">
    <w:p w14:paraId="50DEBF98" w14:textId="43D7CA4C" w:rsidR="00F47898" w:rsidRDefault="00F47898">
      <w:pPr>
        <w:pStyle w:val="FootnoteText"/>
      </w:pPr>
      <w:r w:rsidRPr="00C069E2">
        <w:rPr>
          <w:rStyle w:val="FootnoteReference"/>
          <w:sz w:val="16"/>
          <w:szCs w:val="16"/>
        </w:rPr>
        <w:footnoteRef/>
      </w:r>
      <w:r w:rsidRPr="00C069E2">
        <w:rPr>
          <w:rStyle w:val="FootnoteReference"/>
          <w:sz w:val="16"/>
          <w:szCs w:val="16"/>
        </w:rPr>
        <w:t xml:space="preserve"> </w:t>
      </w:r>
      <w:r w:rsidRPr="00F47898">
        <w:rPr>
          <w:sz w:val="16"/>
          <w:szCs w:val="16"/>
        </w:rPr>
        <w:t>DfE</w:t>
      </w:r>
      <w:r w:rsidR="00C069E2">
        <w:rPr>
          <w:sz w:val="16"/>
          <w:szCs w:val="16"/>
        </w:rPr>
        <w:t xml:space="preserve"> (2021)</w:t>
      </w:r>
      <w:r w:rsidRPr="00F47898">
        <w:rPr>
          <w:sz w:val="16"/>
          <w:szCs w:val="16"/>
        </w:rPr>
        <w:t>, Further Education Activity in Northern Ireland: 2015/16 to 2019/20</w:t>
      </w:r>
      <w:r w:rsidRPr="00F47898">
        <w:t> </w:t>
      </w:r>
    </w:p>
  </w:footnote>
  <w:footnote w:id="16">
    <w:p w14:paraId="7D511A52" w14:textId="76F254A9" w:rsidR="002463F1" w:rsidRPr="003062B7" w:rsidRDefault="002463F1">
      <w:pPr>
        <w:pStyle w:val="FootnoteText"/>
        <w:rPr>
          <w:sz w:val="16"/>
          <w:szCs w:val="16"/>
        </w:rPr>
      </w:pPr>
      <w:r>
        <w:rPr>
          <w:rStyle w:val="FootnoteReference"/>
        </w:rPr>
        <w:footnoteRef/>
      </w:r>
      <w:r>
        <w:t xml:space="preserve"> </w:t>
      </w:r>
      <w:r w:rsidRPr="003062B7">
        <w:rPr>
          <w:sz w:val="16"/>
          <w:szCs w:val="16"/>
        </w:rPr>
        <w:t>DfE</w:t>
      </w:r>
      <w:r w:rsidR="006066C8">
        <w:rPr>
          <w:sz w:val="16"/>
          <w:szCs w:val="16"/>
        </w:rPr>
        <w:t xml:space="preserve"> </w:t>
      </w:r>
      <w:r w:rsidRPr="003062B7">
        <w:rPr>
          <w:sz w:val="16"/>
          <w:szCs w:val="16"/>
        </w:rPr>
        <w:t>Higher Education Statistical Fact Sheet 7:Enrolments Time Series: 1990/91 to 2019/20</w:t>
      </w:r>
    </w:p>
  </w:footnote>
  <w:footnote w:id="17">
    <w:p w14:paraId="36E6400A" w14:textId="2FAFC296" w:rsidR="006A0977" w:rsidRPr="007014E8" w:rsidRDefault="006A0977">
      <w:pPr>
        <w:pStyle w:val="FootnoteText"/>
        <w:rPr>
          <w:sz w:val="16"/>
          <w:szCs w:val="16"/>
        </w:rPr>
      </w:pPr>
      <w:r>
        <w:rPr>
          <w:rStyle w:val="FootnoteReference"/>
        </w:rPr>
        <w:footnoteRef/>
      </w:r>
      <w:r>
        <w:t xml:space="preserve"> </w:t>
      </w:r>
      <w:r w:rsidRPr="007014E8">
        <w:rPr>
          <w:sz w:val="16"/>
          <w:szCs w:val="16"/>
        </w:rPr>
        <w:t>NISRA (August 2020), Qualifications and Destinations of Northern Ireland School Leavers 2019/20</w:t>
      </w:r>
    </w:p>
  </w:footnote>
  <w:footnote w:id="18">
    <w:p w14:paraId="6BE1DB24" w14:textId="71A97670" w:rsidR="001909B9" w:rsidRDefault="001909B9">
      <w:pPr>
        <w:pStyle w:val="FootnoteText"/>
      </w:pPr>
      <w:r>
        <w:rPr>
          <w:rStyle w:val="FootnoteReference"/>
        </w:rPr>
        <w:footnoteRef/>
      </w:r>
      <w:r>
        <w:t xml:space="preserve"> </w:t>
      </w:r>
      <w:r w:rsidR="0059072B" w:rsidRPr="007014E8">
        <w:rPr>
          <w:sz w:val="16"/>
          <w:szCs w:val="16"/>
        </w:rPr>
        <w:t xml:space="preserve">Joint Council for </w:t>
      </w:r>
      <w:r w:rsidR="007014E8" w:rsidRPr="007014E8">
        <w:rPr>
          <w:sz w:val="16"/>
          <w:szCs w:val="16"/>
        </w:rPr>
        <w:t>Q</w:t>
      </w:r>
      <w:r w:rsidR="0059072B" w:rsidRPr="007014E8">
        <w:rPr>
          <w:sz w:val="16"/>
          <w:szCs w:val="16"/>
        </w:rPr>
        <w:t xml:space="preserve">ualifications website: </w:t>
      </w:r>
      <w:r w:rsidR="007014E8" w:rsidRPr="007014E8">
        <w:rPr>
          <w:sz w:val="16"/>
          <w:szCs w:val="16"/>
        </w:rPr>
        <w:t>examination results 2021/A levels.</w:t>
      </w:r>
      <w:r w:rsidR="007014E8">
        <w:t xml:space="preserve"> </w:t>
      </w:r>
    </w:p>
  </w:footnote>
  <w:footnote w:id="19">
    <w:p w14:paraId="698FEEE0" w14:textId="77777777" w:rsidR="003D6184" w:rsidRPr="00633209" w:rsidRDefault="003D6184" w:rsidP="003D6184">
      <w:pPr>
        <w:pStyle w:val="FootnoteText"/>
        <w:rPr>
          <w:sz w:val="16"/>
          <w:szCs w:val="16"/>
        </w:rPr>
      </w:pPr>
      <w:r w:rsidRPr="00633209">
        <w:rPr>
          <w:rStyle w:val="FootnoteReference"/>
          <w:sz w:val="16"/>
          <w:szCs w:val="16"/>
        </w:rPr>
        <w:footnoteRef/>
      </w:r>
      <w:r w:rsidRPr="00633209">
        <w:rPr>
          <w:sz w:val="16"/>
          <w:szCs w:val="16"/>
        </w:rPr>
        <w:t xml:space="preserve"> OECD (2020) OECD Skills Strategy Northern Ireland (United Kingdom) Assessment and Recommendations. </w:t>
      </w:r>
    </w:p>
  </w:footnote>
  <w:footnote w:id="20">
    <w:p w14:paraId="51CBE4CF" w14:textId="77777777" w:rsidR="003D6184" w:rsidRPr="003E37A1" w:rsidRDefault="003D6184" w:rsidP="003D6184">
      <w:pPr>
        <w:pStyle w:val="FootnoteText"/>
        <w:rPr>
          <w:sz w:val="16"/>
          <w:szCs w:val="16"/>
        </w:rPr>
      </w:pPr>
      <w:r w:rsidRPr="003E37A1">
        <w:rPr>
          <w:rStyle w:val="FootnoteReference"/>
          <w:szCs w:val="16"/>
        </w:rPr>
        <w:footnoteRef/>
      </w:r>
      <w:r w:rsidRPr="003E37A1">
        <w:rPr>
          <w:sz w:val="16"/>
          <w:szCs w:val="16"/>
        </w:rPr>
        <w:t xml:space="preserve"> UUEPC (2021</w:t>
      </w:r>
      <w:r>
        <w:rPr>
          <w:sz w:val="16"/>
          <w:szCs w:val="16"/>
        </w:rPr>
        <w:t>)</w:t>
      </w:r>
      <w:r w:rsidRPr="003E37A1">
        <w:rPr>
          <w:sz w:val="16"/>
          <w:szCs w:val="16"/>
        </w:rPr>
        <w:t xml:space="preserve"> Outlook Summer 2021</w:t>
      </w:r>
      <w:r>
        <w:rPr>
          <w:sz w:val="16"/>
          <w:szCs w:val="16"/>
        </w:rPr>
        <w:t>.</w:t>
      </w:r>
    </w:p>
  </w:footnote>
  <w:footnote w:id="21">
    <w:p w14:paraId="1615C673" w14:textId="77777777" w:rsidR="003D6184" w:rsidRPr="003E37A1" w:rsidRDefault="003D6184" w:rsidP="003D6184">
      <w:pPr>
        <w:pStyle w:val="FootnoteText"/>
        <w:rPr>
          <w:sz w:val="16"/>
          <w:szCs w:val="16"/>
        </w:rPr>
      </w:pPr>
      <w:r w:rsidRPr="003E37A1">
        <w:rPr>
          <w:rStyle w:val="FootnoteReference"/>
          <w:szCs w:val="16"/>
        </w:rPr>
        <w:footnoteRef/>
      </w:r>
      <w:r w:rsidRPr="003E37A1">
        <w:rPr>
          <w:sz w:val="16"/>
          <w:szCs w:val="16"/>
        </w:rPr>
        <w:t xml:space="preserve"> UUEPC (May 2020) Potential economic consequences of COVID-19 in Northern Ireland: Revised estimates and a Council-level view.</w:t>
      </w:r>
    </w:p>
  </w:footnote>
  <w:footnote w:id="22">
    <w:p w14:paraId="5C6AD6CF" w14:textId="77777777" w:rsidR="003D6184" w:rsidRPr="008812F7" w:rsidRDefault="003D6184" w:rsidP="003D6184">
      <w:pPr>
        <w:pStyle w:val="FootnoteText"/>
        <w:rPr>
          <w:sz w:val="16"/>
          <w:szCs w:val="16"/>
        </w:rPr>
      </w:pPr>
      <w:r w:rsidRPr="003E37A1">
        <w:rPr>
          <w:rStyle w:val="FootnoteReference"/>
          <w:szCs w:val="16"/>
        </w:rPr>
        <w:footnoteRef/>
      </w:r>
      <w:r w:rsidRPr="003E37A1">
        <w:rPr>
          <w:sz w:val="16"/>
          <w:szCs w:val="16"/>
        </w:rPr>
        <w:t xml:space="preserve"> UUEPC (July 2020) COVID-19 and the NI Economy: Which jobs are vulnerable and how do social distancing relaxations help?</w:t>
      </w:r>
    </w:p>
  </w:footnote>
  <w:footnote w:id="23">
    <w:p w14:paraId="09BFA369" w14:textId="77777777" w:rsidR="003D6184" w:rsidRPr="004B0273" w:rsidRDefault="003D6184" w:rsidP="003D6184">
      <w:pPr>
        <w:pStyle w:val="FootnoteText"/>
        <w:rPr>
          <w:sz w:val="16"/>
          <w:szCs w:val="16"/>
        </w:rPr>
      </w:pPr>
      <w:r w:rsidRPr="008F6D7A">
        <w:rPr>
          <w:rStyle w:val="FootnoteReference"/>
          <w:szCs w:val="16"/>
        </w:rPr>
        <w:footnoteRef/>
      </w:r>
      <w:r w:rsidRPr="004B0273">
        <w:rPr>
          <w:sz w:val="16"/>
          <w:szCs w:val="16"/>
        </w:rPr>
        <w:t xml:space="preserve"> Note that at the time of writing, the Skills Strategy is currently a draft and published for consultation. </w:t>
      </w:r>
    </w:p>
  </w:footnote>
  <w:footnote w:id="24">
    <w:p w14:paraId="1FA0657B" w14:textId="461C9E9C" w:rsidR="00FA13AA" w:rsidRDefault="00FA13AA">
      <w:pPr>
        <w:pStyle w:val="FootnoteText"/>
      </w:pPr>
      <w:r>
        <w:rPr>
          <w:rStyle w:val="FootnoteReference"/>
        </w:rPr>
        <w:footnoteRef/>
      </w:r>
      <w:r>
        <w:t xml:space="preserve"> </w:t>
      </w:r>
      <w:r w:rsidRPr="00FA13AA">
        <w:rPr>
          <w:rFonts w:cs="Arial"/>
          <w:sz w:val="16"/>
          <w:szCs w:val="16"/>
        </w:rPr>
        <w:t>All contracted/sub-contracted delivery is already included in the numbers in the ERC and CDP</w:t>
      </w:r>
    </w:p>
  </w:footnote>
  <w:footnote w:id="25">
    <w:p w14:paraId="34EF5C2A" w14:textId="52250C7A" w:rsidR="00E14EF2" w:rsidRPr="00E14EF2" w:rsidDel="000A21F9" w:rsidRDefault="00DC70CF">
      <w:pPr>
        <w:pStyle w:val="FootnoteText"/>
        <w:rPr>
          <w:del w:id="1" w:author="Louise Horner (LHorner)" w:date="2021-10-20T10:05:00Z"/>
          <w:rFonts w:cs="Arial"/>
          <w:sz w:val="16"/>
          <w:szCs w:val="16"/>
        </w:rPr>
      </w:pPr>
      <w:r>
        <w:rPr>
          <w:rFonts w:cs="Arial"/>
          <w:sz w:val="16"/>
          <w:szCs w:val="16"/>
        </w:rPr>
        <w:t xml:space="preserve">Delivery will be in line with </w:t>
      </w:r>
      <w:r w:rsidR="00F31C3B">
        <w:rPr>
          <w:rFonts w:cs="Arial"/>
          <w:sz w:val="16"/>
          <w:szCs w:val="16"/>
        </w:rPr>
        <w:t xml:space="preserve">the SFLW approved </w:t>
      </w:r>
      <w:r>
        <w:rPr>
          <w:rFonts w:cs="Arial"/>
          <w:sz w:val="16"/>
          <w:szCs w:val="16"/>
        </w:rPr>
        <w:t xml:space="preserve">Method Statement </w:t>
      </w:r>
    </w:p>
  </w:footnote>
  <w:footnote w:id="26">
    <w:p w14:paraId="575633FE" w14:textId="6496D794" w:rsidR="009D2527" w:rsidRPr="00240435" w:rsidRDefault="009D2527" w:rsidP="009D2527">
      <w:pPr>
        <w:pStyle w:val="FootnoteText"/>
        <w:rPr>
          <w:sz w:val="16"/>
          <w:szCs w:val="16"/>
          <w:lang w:val="en-US"/>
        </w:rPr>
      </w:pPr>
      <w:r w:rsidRPr="00240435">
        <w:rPr>
          <w:rStyle w:val="FootnoteReference"/>
          <w:sz w:val="16"/>
          <w:szCs w:val="16"/>
        </w:rPr>
        <w:footnoteRef/>
      </w:r>
      <w:r w:rsidRPr="00240435">
        <w:rPr>
          <w:sz w:val="16"/>
          <w:szCs w:val="16"/>
        </w:rPr>
        <w:t xml:space="preserve"> </w:t>
      </w:r>
      <w:r w:rsidRPr="00240435">
        <w:rPr>
          <w:rFonts w:cs="Arial"/>
          <w:sz w:val="16"/>
          <w:szCs w:val="16"/>
        </w:rPr>
        <w:t>The Priority Sector Area and/or STEM performance measure incorporates not only the Priority Sector Areas as previously measured, but also STEM subjects</w:t>
      </w:r>
      <w:r w:rsidR="000931E5">
        <w:rPr>
          <w:rFonts w:cs="Arial"/>
          <w:sz w:val="16"/>
          <w:szCs w:val="16"/>
        </w:rPr>
        <w:t>.</w:t>
      </w:r>
    </w:p>
  </w:footnote>
  <w:footnote w:id="27">
    <w:p w14:paraId="0D72A59B" w14:textId="4B38D6C0" w:rsidR="00C94D86" w:rsidRPr="00E616DB" w:rsidRDefault="00C94D86">
      <w:pPr>
        <w:pStyle w:val="FootnoteText"/>
        <w:rPr>
          <w:rFonts w:cs="Arial"/>
          <w:sz w:val="16"/>
          <w:szCs w:val="16"/>
        </w:rPr>
      </w:pPr>
      <w:r w:rsidRPr="00E616DB">
        <w:rPr>
          <w:rStyle w:val="FootnoteReference"/>
          <w:rFonts w:cs="Arial"/>
          <w:sz w:val="16"/>
          <w:szCs w:val="16"/>
        </w:rPr>
        <w:footnoteRef/>
      </w:r>
      <w:r w:rsidRPr="00E616DB">
        <w:rPr>
          <w:rFonts w:cs="Arial"/>
          <w:sz w:val="16"/>
          <w:szCs w:val="16"/>
        </w:rPr>
        <w:t xml:space="preserve"> 40.7% of total enrolments (as per previous year)</w:t>
      </w:r>
    </w:p>
  </w:footnote>
  <w:footnote w:id="28">
    <w:p w14:paraId="106873CC" w14:textId="0B9302C6" w:rsidR="00C94D86" w:rsidRPr="00E616DB" w:rsidRDefault="00C94D86">
      <w:pPr>
        <w:pStyle w:val="FootnoteText"/>
        <w:rPr>
          <w:rFonts w:cs="Arial"/>
          <w:sz w:val="16"/>
          <w:szCs w:val="16"/>
        </w:rPr>
      </w:pPr>
      <w:r w:rsidRPr="00E616DB">
        <w:rPr>
          <w:rStyle w:val="FootnoteReference"/>
          <w:rFonts w:cs="Arial"/>
          <w:sz w:val="16"/>
          <w:szCs w:val="16"/>
        </w:rPr>
        <w:footnoteRef/>
      </w:r>
      <w:r w:rsidRPr="00E616DB">
        <w:rPr>
          <w:rFonts w:cs="Arial"/>
          <w:sz w:val="16"/>
          <w:szCs w:val="16"/>
        </w:rPr>
        <w:t xml:space="preserve"> </w:t>
      </w:r>
      <w:bookmarkStart w:id="2" w:name="_Hlk83136760"/>
      <w:r w:rsidRPr="00E616DB">
        <w:rPr>
          <w:rFonts w:cs="Arial"/>
          <w:sz w:val="16"/>
          <w:szCs w:val="16"/>
        </w:rPr>
        <w:t>40.7% of total enrolments</w:t>
      </w:r>
      <w:bookmarkEnd w:id="2"/>
    </w:p>
  </w:footnote>
  <w:footnote w:id="29">
    <w:p w14:paraId="62E79A24" w14:textId="41268242" w:rsidR="00365504" w:rsidRPr="00E616DB" w:rsidRDefault="00365504">
      <w:pPr>
        <w:pStyle w:val="FootnoteText"/>
        <w:rPr>
          <w:rFonts w:cs="Arial"/>
          <w:sz w:val="16"/>
          <w:szCs w:val="16"/>
        </w:rPr>
      </w:pPr>
      <w:r w:rsidRPr="00E616DB">
        <w:rPr>
          <w:rStyle w:val="FootnoteReference"/>
          <w:rFonts w:cs="Arial"/>
          <w:sz w:val="16"/>
          <w:szCs w:val="16"/>
        </w:rPr>
        <w:footnoteRef/>
      </w:r>
      <w:r w:rsidRPr="00E616DB">
        <w:rPr>
          <w:rFonts w:cs="Arial"/>
          <w:sz w:val="16"/>
          <w:szCs w:val="16"/>
        </w:rPr>
        <w:t xml:space="preserve"> 11.4% of enrolments (as per previous year)</w:t>
      </w:r>
    </w:p>
  </w:footnote>
  <w:footnote w:id="30">
    <w:p w14:paraId="29D6805B" w14:textId="1EA43C48" w:rsidR="00365504" w:rsidRPr="00E616DB" w:rsidRDefault="00365504">
      <w:pPr>
        <w:pStyle w:val="FootnoteText"/>
        <w:rPr>
          <w:rFonts w:cs="Arial"/>
          <w:sz w:val="16"/>
          <w:szCs w:val="16"/>
        </w:rPr>
      </w:pPr>
      <w:r w:rsidRPr="00E616DB">
        <w:rPr>
          <w:rStyle w:val="FootnoteReference"/>
          <w:rFonts w:cs="Arial"/>
          <w:sz w:val="16"/>
          <w:szCs w:val="16"/>
        </w:rPr>
        <w:footnoteRef/>
      </w:r>
      <w:r w:rsidRPr="00E616DB">
        <w:rPr>
          <w:rFonts w:cs="Arial"/>
          <w:sz w:val="16"/>
          <w:szCs w:val="16"/>
        </w:rPr>
        <w:t xml:space="preserve"> </w:t>
      </w:r>
      <w:bookmarkStart w:id="3" w:name="_Hlk83190989"/>
      <w:r w:rsidRPr="00E616DB">
        <w:rPr>
          <w:rFonts w:cs="Arial"/>
          <w:sz w:val="16"/>
          <w:szCs w:val="16"/>
        </w:rPr>
        <w:t>11.4% of enrolments</w:t>
      </w:r>
      <w:bookmarkEnd w:id="3"/>
    </w:p>
  </w:footnote>
  <w:footnote w:id="31">
    <w:p w14:paraId="1BDADC23" w14:textId="69BCD202" w:rsidR="00365504" w:rsidRPr="00E616DB" w:rsidRDefault="00365504">
      <w:pPr>
        <w:pStyle w:val="FootnoteText"/>
        <w:rPr>
          <w:rFonts w:cs="Arial"/>
          <w:sz w:val="16"/>
          <w:szCs w:val="16"/>
        </w:rPr>
      </w:pPr>
      <w:r w:rsidRPr="00E616DB">
        <w:rPr>
          <w:rStyle w:val="FootnoteReference"/>
          <w:rFonts w:cs="Arial"/>
          <w:sz w:val="16"/>
          <w:szCs w:val="16"/>
        </w:rPr>
        <w:footnoteRef/>
      </w:r>
      <w:r w:rsidRPr="00E616DB">
        <w:rPr>
          <w:rFonts w:cs="Arial"/>
          <w:sz w:val="16"/>
          <w:szCs w:val="16"/>
        </w:rPr>
        <w:t xml:space="preserve"> 23.4% of total enrolments</w:t>
      </w:r>
      <w:r w:rsidR="004F3ED4">
        <w:rPr>
          <w:rFonts w:cs="Arial"/>
          <w:sz w:val="16"/>
          <w:szCs w:val="16"/>
        </w:rPr>
        <w:t xml:space="preserve"> (as per previous year)</w:t>
      </w:r>
    </w:p>
  </w:footnote>
  <w:footnote w:id="32">
    <w:p w14:paraId="5B09970B" w14:textId="02BEA286" w:rsidR="00365504" w:rsidRPr="00E616DB" w:rsidRDefault="00365504">
      <w:pPr>
        <w:pStyle w:val="FootnoteText"/>
        <w:rPr>
          <w:rFonts w:cs="Arial"/>
          <w:sz w:val="16"/>
          <w:szCs w:val="16"/>
        </w:rPr>
      </w:pPr>
      <w:r w:rsidRPr="00E616DB">
        <w:rPr>
          <w:rStyle w:val="FootnoteReference"/>
          <w:rFonts w:cs="Arial"/>
          <w:sz w:val="16"/>
          <w:szCs w:val="16"/>
        </w:rPr>
        <w:footnoteRef/>
      </w:r>
      <w:r w:rsidRPr="00E616DB">
        <w:rPr>
          <w:rFonts w:cs="Arial"/>
          <w:sz w:val="16"/>
          <w:szCs w:val="16"/>
        </w:rPr>
        <w:t xml:space="preserve"> 23.4% of total enrolments</w:t>
      </w:r>
    </w:p>
  </w:footnote>
  <w:footnote w:id="33">
    <w:p w14:paraId="697A7D81" w14:textId="65534ACF" w:rsidR="00365504" w:rsidRPr="00E616DB" w:rsidRDefault="00365504">
      <w:pPr>
        <w:pStyle w:val="FootnoteText"/>
        <w:rPr>
          <w:rFonts w:cs="Arial"/>
          <w:sz w:val="16"/>
          <w:szCs w:val="16"/>
        </w:rPr>
      </w:pPr>
      <w:r w:rsidRPr="00E616DB">
        <w:rPr>
          <w:rStyle w:val="FootnoteReference"/>
          <w:rFonts w:cs="Arial"/>
          <w:sz w:val="16"/>
          <w:szCs w:val="16"/>
        </w:rPr>
        <w:footnoteRef/>
      </w:r>
      <w:r w:rsidRPr="00E616DB">
        <w:rPr>
          <w:rFonts w:cs="Arial"/>
          <w:sz w:val="16"/>
          <w:szCs w:val="16"/>
        </w:rPr>
        <w:t xml:space="preserve"> 8.6% of total enrolments</w:t>
      </w:r>
      <w:r w:rsidR="00E616DB">
        <w:rPr>
          <w:rFonts w:cs="Arial"/>
          <w:sz w:val="16"/>
          <w:szCs w:val="16"/>
        </w:rPr>
        <w:t xml:space="preserve"> (as per previous year)</w:t>
      </w:r>
    </w:p>
  </w:footnote>
  <w:footnote w:id="34">
    <w:p w14:paraId="0BB7DE15" w14:textId="7BD090AC" w:rsidR="00365504" w:rsidRPr="00E616DB" w:rsidRDefault="00365504">
      <w:pPr>
        <w:pStyle w:val="FootnoteText"/>
        <w:rPr>
          <w:rFonts w:cs="Arial"/>
          <w:sz w:val="16"/>
          <w:szCs w:val="16"/>
        </w:rPr>
      </w:pPr>
      <w:r w:rsidRPr="00E616DB">
        <w:rPr>
          <w:rStyle w:val="FootnoteReference"/>
          <w:rFonts w:cs="Arial"/>
          <w:sz w:val="16"/>
          <w:szCs w:val="16"/>
        </w:rPr>
        <w:footnoteRef/>
      </w:r>
      <w:r w:rsidRPr="00E616DB">
        <w:rPr>
          <w:rFonts w:cs="Arial"/>
          <w:sz w:val="16"/>
          <w:szCs w:val="16"/>
        </w:rPr>
        <w:t xml:space="preserve"> 8.6% of total enrolments</w:t>
      </w:r>
    </w:p>
  </w:footnote>
  <w:footnote w:id="35">
    <w:p w14:paraId="1B7C50FC" w14:textId="474A3F23" w:rsidR="006627BA" w:rsidRPr="00E616DB" w:rsidRDefault="006627BA">
      <w:pPr>
        <w:pStyle w:val="FootnoteText"/>
        <w:rPr>
          <w:rFonts w:cs="Arial"/>
          <w:sz w:val="16"/>
          <w:szCs w:val="16"/>
        </w:rPr>
      </w:pPr>
      <w:r w:rsidRPr="00E616DB">
        <w:rPr>
          <w:rStyle w:val="FootnoteReference"/>
          <w:rFonts w:cs="Arial"/>
          <w:sz w:val="16"/>
          <w:szCs w:val="16"/>
        </w:rPr>
        <w:footnoteRef/>
      </w:r>
      <w:r w:rsidRPr="00E616DB">
        <w:rPr>
          <w:rFonts w:cs="Arial"/>
          <w:sz w:val="16"/>
          <w:szCs w:val="16"/>
        </w:rPr>
        <w:t xml:space="preserve"> An estimate of the total number of learners for 20/21 has been based on the same proportion of learners to enrolments (58% of total enrolments) and then, further to removing duplicates, (61%) of that learner group to identify socially excluded learners</w:t>
      </w:r>
      <w:r w:rsidR="00AE7A3F" w:rsidRPr="00E616DB">
        <w:rPr>
          <w:rFonts w:cs="Arial"/>
          <w:sz w:val="16"/>
          <w:szCs w:val="16"/>
        </w:rPr>
        <w:t xml:space="preserve">. </w:t>
      </w:r>
      <w:r w:rsidRPr="00E616DB">
        <w:rPr>
          <w:rFonts w:cs="Arial"/>
          <w:sz w:val="16"/>
          <w:szCs w:val="16"/>
        </w:rPr>
        <w:t xml:space="preserve"> </w:t>
      </w:r>
    </w:p>
  </w:footnote>
  <w:footnote w:id="36">
    <w:p w14:paraId="7DFECC4D" w14:textId="3EAF8A23" w:rsidR="00881AAC" w:rsidRPr="00E616DB" w:rsidRDefault="00881AAC" w:rsidP="00881AAC">
      <w:pPr>
        <w:pStyle w:val="FootnoteText"/>
        <w:rPr>
          <w:rFonts w:cs="Arial"/>
          <w:sz w:val="16"/>
          <w:szCs w:val="16"/>
        </w:rPr>
      </w:pPr>
      <w:r w:rsidRPr="00E616DB">
        <w:rPr>
          <w:rStyle w:val="FootnoteReference"/>
          <w:rFonts w:cs="Arial"/>
          <w:sz w:val="16"/>
          <w:szCs w:val="16"/>
        </w:rPr>
        <w:footnoteRef/>
      </w:r>
      <w:r w:rsidRPr="00E616DB">
        <w:rPr>
          <w:rFonts w:cs="Arial"/>
          <w:sz w:val="16"/>
          <w:szCs w:val="16"/>
        </w:rPr>
        <w:t xml:space="preserve"> </w:t>
      </w:r>
      <w:r w:rsidR="006627BA" w:rsidRPr="00E616DB">
        <w:rPr>
          <w:rFonts w:cs="Arial"/>
          <w:sz w:val="16"/>
          <w:szCs w:val="16"/>
        </w:rPr>
        <w:t>Ibid.</w:t>
      </w:r>
    </w:p>
  </w:footnote>
  <w:footnote w:id="37">
    <w:p w14:paraId="5CB19638" w14:textId="0ECE9E2C" w:rsidR="001229CC" w:rsidRPr="004163F5" w:rsidRDefault="001229CC">
      <w:pPr>
        <w:pStyle w:val="FootnoteText"/>
        <w:rPr>
          <w:sz w:val="16"/>
          <w:szCs w:val="16"/>
        </w:rPr>
      </w:pPr>
      <w:r w:rsidRPr="004163F5">
        <w:rPr>
          <w:rStyle w:val="FootnoteReference"/>
          <w:sz w:val="16"/>
          <w:szCs w:val="16"/>
        </w:rPr>
        <w:footnoteRef/>
      </w:r>
      <w:r w:rsidRPr="004163F5">
        <w:rPr>
          <w:sz w:val="16"/>
          <w:szCs w:val="16"/>
        </w:rPr>
        <w:t xml:space="preserve"> </w:t>
      </w:r>
      <w:r w:rsidR="00EB753E">
        <w:rPr>
          <w:sz w:val="16"/>
          <w:szCs w:val="16"/>
        </w:rPr>
        <w:t xml:space="preserve">DfE FE Bulletin 2019/20. </w:t>
      </w:r>
      <w:r w:rsidR="004163F5" w:rsidRPr="004163F5">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6C6"/>
    <w:multiLevelType w:val="hybridMultilevel"/>
    <w:tmpl w:val="C2FA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C030C"/>
    <w:multiLevelType w:val="hybridMultilevel"/>
    <w:tmpl w:val="D376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270CA"/>
    <w:multiLevelType w:val="hybridMultilevel"/>
    <w:tmpl w:val="888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266D"/>
    <w:multiLevelType w:val="hybridMultilevel"/>
    <w:tmpl w:val="CF8A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D287A"/>
    <w:multiLevelType w:val="hybridMultilevel"/>
    <w:tmpl w:val="2D5A3114"/>
    <w:lvl w:ilvl="0" w:tplc="6016A6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12FBF"/>
    <w:multiLevelType w:val="hybridMultilevel"/>
    <w:tmpl w:val="E1E25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C54649"/>
    <w:multiLevelType w:val="hybridMultilevel"/>
    <w:tmpl w:val="58B6A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913AF"/>
    <w:multiLevelType w:val="hybridMultilevel"/>
    <w:tmpl w:val="CD0AA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CB7562"/>
    <w:multiLevelType w:val="hybridMultilevel"/>
    <w:tmpl w:val="10F86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96F64"/>
    <w:multiLevelType w:val="hybridMultilevel"/>
    <w:tmpl w:val="0624F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243E22"/>
    <w:multiLevelType w:val="hybridMultilevel"/>
    <w:tmpl w:val="942CC892"/>
    <w:lvl w:ilvl="0" w:tplc="FE0CD6DE">
      <w:start w:val="1"/>
      <w:numFmt w:val="decimal"/>
      <w:pStyle w:val="TOC1"/>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FB7D7A"/>
    <w:multiLevelType w:val="hybridMultilevel"/>
    <w:tmpl w:val="2EACE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A466A"/>
    <w:multiLevelType w:val="hybridMultilevel"/>
    <w:tmpl w:val="FEEE9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56641A"/>
    <w:multiLevelType w:val="hybridMultilevel"/>
    <w:tmpl w:val="467C9394"/>
    <w:lvl w:ilvl="0" w:tplc="08090001">
      <w:start w:val="1"/>
      <w:numFmt w:val="bullet"/>
      <w:lvlText w:val=""/>
      <w:lvlJc w:val="left"/>
      <w:pPr>
        <w:ind w:left="2028" w:hanging="360"/>
      </w:pPr>
      <w:rPr>
        <w:rFonts w:ascii="Symbol" w:hAnsi="Symbo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14" w15:restartNumberingAfterBreak="0">
    <w:nsid w:val="451B5B46"/>
    <w:multiLevelType w:val="hybridMultilevel"/>
    <w:tmpl w:val="C204C836"/>
    <w:lvl w:ilvl="0" w:tplc="925A0B3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5476AA"/>
    <w:multiLevelType w:val="hybridMultilevel"/>
    <w:tmpl w:val="D0C6D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32980"/>
    <w:multiLevelType w:val="hybridMultilevel"/>
    <w:tmpl w:val="B5F640D6"/>
    <w:lvl w:ilvl="0" w:tplc="9B2EDB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667D37"/>
    <w:multiLevelType w:val="hybridMultilevel"/>
    <w:tmpl w:val="FCC4B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567A5F"/>
    <w:multiLevelType w:val="hybridMultilevel"/>
    <w:tmpl w:val="2C5C4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2453A48"/>
    <w:multiLevelType w:val="hybridMultilevel"/>
    <w:tmpl w:val="44D65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245D27"/>
    <w:multiLevelType w:val="hybridMultilevel"/>
    <w:tmpl w:val="D072512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6D3F4ED6"/>
    <w:multiLevelType w:val="hybridMultilevel"/>
    <w:tmpl w:val="7A241A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2405843"/>
    <w:multiLevelType w:val="hybridMultilevel"/>
    <w:tmpl w:val="87E25622"/>
    <w:lvl w:ilvl="0" w:tplc="DBE6C79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E32B98"/>
    <w:multiLevelType w:val="hybridMultilevel"/>
    <w:tmpl w:val="BB66BCA8"/>
    <w:lvl w:ilvl="0" w:tplc="71CE546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EFC6A11"/>
    <w:multiLevelType w:val="hybridMultilevel"/>
    <w:tmpl w:val="6098FF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FBF2495"/>
    <w:multiLevelType w:val="hybridMultilevel"/>
    <w:tmpl w:val="30BE6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2"/>
  </w:num>
  <w:num w:numId="4">
    <w:abstractNumId w:val="25"/>
  </w:num>
  <w:num w:numId="5">
    <w:abstractNumId w:val="9"/>
  </w:num>
  <w:num w:numId="6">
    <w:abstractNumId w:val="6"/>
  </w:num>
  <w:num w:numId="7">
    <w:abstractNumId w:val="19"/>
  </w:num>
  <w:num w:numId="8">
    <w:abstractNumId w:val="17"/>
  </w:num>
  <w:num w:numId="9">
    <w:abstractNumId w:val="24"/>
  </w:num>
  <w:num w:numId="10">
    <w:abstractNumId w:val="7"/>
  </w:num>
  <w:num w:numId="11">
    <w:abstractNumId w:val="20"/>
  </w:num>
  <w:num w:numId="12">
    <w:abstractNumId w:val="21"/>
  </w:num>
  <w:num w:numId="13">
    <w:abstractNumId w:val="3"/>
  </w:num>
  <w:num w:numId="14">
    <w:abstractNumId w:val="23"/>
  </w:num>
  <w:num w:numId="15">
    <w:abstractNumId w:val="14"/>
  </w:num>
  <w:num w:numId="16">
    <w:abstractNumId w:val="8"/>
  </w:num>
  <w:num w:numId="17">
    <w:abstractNumId w:val="2"/>
  </w:num>
  <w:num w:numId="18">
    <w:abstractNumId w:val="15"/>
  </w:num>
  <w:num w:numId="19">
    <w:abstractNumId w:val="1"/>
  </w:num>
  <w:num w:numId="20">
    <w:abstractNumId w:val="0"/>
  </w:num>
  <w:num w:numId="21">
    <w:abstractNumId w:val="4"/>
  </w:num>
  <w:num w:numId="22">
    <w:abstractNumId w:val="18"/>
  </w:num>
  <w:num w:numId="23">
    <w:abstractNumId w:val="13"/>
  </w:num>
  <w:num w:numId="24">
    <w:abstractNumId w:val="22"/>
  </w:num>
  <w:num w:numId="25">
    <w:abstractNumId w:val="10"/>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27"/>
    <w:rsid w:val="00002223"/>
    <w:rsid w:val="000108FA"/>
    <w:rsid w:val="00010B42"/>
    <w:rsid w:val="00010E3E"/>
    <w:rsid w:val="00011A7E"/>
    <w:rsid w:val="00011F7F"/>
    <w:rsid w:val="00014759"/>
    <w:rsid w:val="000156F4"/>
    <w:rsid w:val="000163C2"/>
    <w:rsid w:val="00020932"/>
    <w:rsid w:val="00022481"/>
    <w:rsid w:val="0002281A"/>
    <w:rsid w:val="00023C06"/>
    <w:rsid w:val="000245C1"/>
    <w:rsid w:val="0002591C"/>
    <w:rsid w:val="00026689"/>
    <w:rsid w:val="000275F9"/>
    <w:rsid w:val="00044165"/>
    <w:rsid w:val="00044774"/>
    <w:rsid w:val="00045D75"/>
    <w:rsid w:val="00047A1C"/>
    <w:rsid w:val="0005315D"/>
    <w:rsid w:val="00060ECA"/>
    <w:rsid w:val="000632E9"/>
    <w:rsid w:val="00063A17"/>
    <w:rsid w:val="00064FF1"/>
    <w:rsid w:val="0006570A"/>
    <w:rsid w:val="000712F0"/>
    <w:rsid w:val="00072762"/>
    <w:rsid w:val="0007424B"/>
    <w:rsid w:val="000748A2"/>
    <w:rsid w:val="00075A2B"/>
    <w:rsid w:val="0008110C"/>
    <w:rsid w:val="000837EC"/>
    <w:rsid w:val="00084F45"/>
    <w:rsid w:val="00085107"/>
    <w:rsid w:val="00085FDB"/>
    <w:rsid w:val="000925A6"/>
    <w:rsid w:val="000931E5"/>
    <w:rsid w:val="000959C3"/>
    <w:rsid w:val="00096C53"/>
    <w:rsid w:val="000971E7"/>
    <w:rsid w:val="00097AE0"/>
    <w:rsid w:val="000A0E9B"/>
    <w:rsid w:val="000A21F9"/>
    <w:rsid w:val="000A25B0"/>
    <w:rsid w:val="000A3A36"/>
    <w:rsid w:val="000A5079"/>
    <w:rsid w:val="000B2313"/>
    <w:rsid w:val="000B26AC"/>
    <w:rsid w:val="000B47C4"/>
    <w:rsid w:val="000B63AB"/>
    <w:rsid w:val="000B6870"/>
    <w:rsid w:val="000C62D5"/>
    <w:rsid w:val="000C6647"/>
    <w:rsid w:val="000D0AA9"/>
    <w:rsid w:val="000D1627"/>
    <w:rsid w:val="000D3951"/>
    <w:rsid w:val="000D4268"/>
    <w:rsid w:val="000D4BD2"/>
    <w:rsid w:val="000D6DDC"/>
    <w:rsid w:val="000E0851"/>
    <w:rsid w:val="000E2E46"/>
    <w:rsid w:val="000E4264"/>
    <w:rsid w:val="000F0425"/>
    <w:rsid w:val="000F3191"/>
    <w:rsid w:val="000F446E"/>
    <w:rsid w:val="00100E71"/>
    <w:rsid w:val="0010460A"/>
    <w:rsid w:val="0010691A"/>
    <w:rsid w:val="00110721"/>
    <w:rsid w:val="001125E1"/>
    <w:rsid w:val="0011460B"/>
    <w:rsid w:val="00116A0F"/>
    <w:rsid w:val="0012211D"/>
    <w:rsid w:val="001229CC"/>
    <w:rsid w:val="00123A9E"/>
    <w:rsid w:val="00124074"/>
    <w:rsid w:val="00125A5E"/>
    <w:rsid w:val="0013004F"/>
    <w:rsid w:val="00130789"/>
    <w:rsid w:val="00130BC2"/>
    <w:rsid w:val="00131A75"/>
    <w:rsid w:val="001328EA"/>
    <w:rsid w:val="00133C7B"/>
    <w:rsid w:val="00134A9A"/>
    <w:rsid w:val="00134ACA"/>
    <w:rsid w:val="00137821"/>
    <w:rsid w:val="00142F36"/>
    <w:rsid w:val="001468C5"/>
    <w:rsid w:val="00152A93"/>
    <w:rsid w:val="00152A9D"/>
    <w:rsid w:val="00154520"/>
    <w:rsid w:val="001630B5"/>
    <w:rsid w:val="00165A16"/>
    <w:rsid w:val="00167E60"/>
    <w:rsid w:val="0017025D"/>
    <w:rsid w:val="001716E0"/>
    <w:rsid w:val="00171B23"/>
    <w:rsid w:val="00175D16"/>
    <w:rsid w:val="00176832"/>
    <w:rsid w:val="00177588"/>
    <w:rsid w:val="00177757"/>
    <w:rsid w:val="001778F2"/>
    <w:rsid w:val="00177A31"/>
    <w:rsid w:val="001821B1"/>
    <w:rsid w:val="001832EC"/>
    <w:rsid w:val="00184B16"/>
    <w:rsid w:val="0018693D"/>
    <w:rsid w:val="00187AA5"/>
    <w:rsid w:val="001900F6"/>
    <w:rsid w:val="001909B9"/>
    <w:rsid w:val="001925D5"/>
    <w:rsid w:val="001978FB"/>
    <w:rsid w:val="001A0FA1"/>
    <w:rsid w:val="001A1C5C"/>
    <w:rsid w:val="001A3656"/>
    <w:rsid w:val="001A504D"/>
    <w:rsid w:val="001A63CE"/>
    <w:rsid w:val="001A72F9"/>
    <w:rsid w:val="001A7D16"/>
    <w:rsid w:val="001B0F1D"/>
    <w:rsid w:val="001B3EC4"/>
    <w:rsid w:val="001B4271"/>
    <w:rsid w:val="001B5BCD"/>
    <w:rsid w:val="001B5E39"/>
    <w:rsid w:val="001B72E2"/>
    <w:rsid w:val="001C059C"/>
    <w:rsid w:val="001C130C"/>
    <w:rsid w:val="001C1388"/>
    <w:rsid w:val="001D3A4F"/>
    <w:rsid w:val="001D720F"/>
    <w:rsid w:val="001E2D6D"/>
    <w:rsid w:val="001F29FB"/>
    <w:rsid w:val="001F2EB8"/>
    <w:rsid w:val="001F7477"/>
    <w:rsid w:val="001F7766"/>
    <w:rsid w:val="00201724"/>
    <w:rsid w:val="002034C8"/>
    <w:rsid w:val="00203717"/>
    <w:rsid w:val="002046CF"/>
    <w:rsid w:val="00204785"/>
    <w:rsid w:val="00213773"/>
    <w:rsid w:val="00216FC8"/>
    <w:rsid w:val="00224659"/>
    <w:rsid w:val="002275DC"/>
    <w:rsid w:val="00237624"/>
    <w:rsid w:val="00240435"/>
    <w:rsid w:val="002463F1"/>
    <w:rsid w:val="00252B61"/>
    <w:rsid w:val="002551C0"/>
    <w:rsid w:val="00261A54"/>
    <w:rsid w:val="002633D9"/>
    <w:rsid w:val="00264E46"/>
    <w:rsid w:val="002667BF"/>
    <w:rsid w:val="00267358"/>
    <w:rsid w:val="00270E8A"/>
    <w:rsid w:val="0027306C"/>
    <w:rsid w:val="00277AE3"/>
    <w:rsid w:val="0028085E"/>
    <w:rsid w:val="002815FF"/>
    <w:rsid w:val="0028689A"/>
    <w:rsid w:val="00286ED5"/>
    <w:rsid w:val="0029303F"/>
    <w:rsid w:val="002935F8"/>
    <w:rsid w:val="00293F61"/>
    <w:rsid w:val="00294074"/>
    <w:rsid w:val="00295269"/>
    <w:rsid w:val="00295E9C"/>
    <w:rsid w:val="002964A5"/>
    <w:rsid w:val="00297611"/>
    <w:rsid w:val="00297CA0"/>
    <w:rsid w:val="002A0AC8"/>
    <w:rsid w:val="002A5676"/>
    <w:rsid w:val="002A7FB2"/>
    <w:rsid w:val="002B06EC"/>
    <w:rsid w:val="002B1640"/>
    <w:rsid w:val="002C41AF"/>
    <w:rsid w:val="002D1D11"/>
    <w:rsid w:val="002D289A"/>
    <w:rsid w:val="002D3551"/>
    <w:rsid w:val="002D455C"/>
    <w:rsid w:val="002D57F6"/>
    <w:rsid w:val="002E05DB"/>
    <w:rsid w:val="002E0EAC"/>
    <w:rsid w:val="002E1C0F"/>
    <w:rsid w:val="002E2935"/>
    <w:rsid w:val="002E3D79"/>
    <w:rsid w:val="002E5802"/>
    <w:rsid w:val="002E6112"/>
    <w:rsid w:val="002E6C23"/>
    <w:rsid w:val="002F07E6"/>
    <w:rsid w:val="002F08EF"/>
    <w:rsid w:val="002F0932"/>
    <w:rsid w:val="002F0B94"/>
    <w:rsid w:val="002F19E9"/>
    <w:rsid w:val="002F3C7E"/>
    <w:rsid w:val="002F5EBE"/>
    <w:rsid w:val="00300C71"/>
    <w:rsid w:val="00303E82"/>
    <w:rsid w:val="003047EC"/>
    <w:rsid w:val="003062B7"/>
    <w:rsid w:val="00307CAF"/>
    <w:rsid w:val="00310B19"/>
    <w:rsid w:val="00310EAF"/>
    <w:rsid w:val="00312917"/>
    <w:rsid w:val="003135AE"/>
    <w:rsid w:val="00314161"/>
    <w:rsid w:val="00315CAE"/>
    <w:rsid w:val="00321228"/>
    <w:rsid w:val="0032129F"/>
    <w:rsid w:val="00323C47"/>
    <w:rsid w:val="003245D3"/>
    <w:rsid w:val="0032542F"/>
    <w:rsid w:val="00327147"/>
    <w:rsid w:val="00330788"/>
    <w:rsid w:val="0033443A"/>
    <w:rsid w:val="00336095"/>
    <w:rsid w:val="00337AD3"/>
    <w:rsid w:val="003431DB"/>
    <w:rsid w:val="00343243"/>
    <w:rsid w:val="00352B90"/>
    <w:rsid w:val="00352E97"/>
    <w:rsid w:val="003532B3"/>
    <w:rsid w:val="003561DE"/>
    <w:rsid w:val="00360972"/>
    <w:rsid w:val="0036189C"/>
    <w:rsid w:val="00363FA0"/>
    <w:rsid w:val="00365504"/>
    <w:rsid w:val="0036593E"/>
    <w:rsid w:val="00375231"/>
    <w:rsid w:val="003815FC"/>
    <w:rsid w:val="00383C0F"/>
    <w:rsid w:val="003847B1"/>
    <w:rsid w:val="00390AD7"/>
    <w:rsid w:val="00391C57"/>
    <w:rsid w:val="003932CF"/>
    <w:rsid w:val="0039337A"/>
    <w:rsid w:val="0039345F"/>
    <w:rsid w:val="00396AE2"/>
    <w:rsid w:val="003A39E4"/>
    <w:rsid w:val="003A52E2"/>
    <w:rsid w:val="003A6441"/>
    <w:rsid w:val="003A7A42"/>
    <w:rsid w:val="003B00B6"/>
    <w:rsid w:val="003B1953"/>
    <w:rsid w:val="003B60C6"/>
    <w:rsid w:val="003B670B"/>
    <w:rsid w:val="003C3787"/>
    <w:rsid w:val="003C3B7A"/>
    <w:rsid w:val="003C72BE"/>
    <w:rsid w:val="003D3A30"/>
    <w:rsid w:val="003D6184"/>
    <w:rsid w:val="003E165E"/>
    <w:rsid w:val="003E5EE8"/>
    <w:rsid w:val="003E7250"/>
    <w:rsid w:val="003F06A4"/>
    <w:rsid w:val="003F31B2"/>
    <w:rsid w:val="003F5A03"/>
    <w:rsid w:val="003F5E08"/>
    <w:rsid w:val="003F7555"/>
    <w:rsid w:val="0040273A"/>
    <w:rsid w:val="00404613"/>
    <w:rsid w:val="004113DE"/>
    <w:rsid w:val="0041350C"/>
    <w:rsid w:val="004163F5"/>
    <w:rsid w:val="00421925"/>
    <w:rsid w:val="0042409A"/>
    <w:rsid w:val="00424A22"/>
    <w:rsid w:val="004263AF"/>
    <w:rsid w:val="0043038C"/>
    <w:rsid w:val="0043044C"/>
    <w:rsid w:val="004311D4"/>
    <w:rsid w:val="00432A6C"/>
    <w:rsid w:val="0043334C"/>
    <w:rsid w:val="004345CB"/>
    <w:rsid w:val="004403B5"/>
    <w:rsid w:val="004416FF"/>
    <w:rsid w:val="00443DC6"/>
    <w:rsid w:val="0044438A"/>
    <w:rsid w:val="00447EE3"/>
    <w:rsid w:val="00450AB5"/>
    <w:rsid w:val="00454C41"/>
    <w:rsid w:val="004567A7"/>
    <w:rsid w:val="004569DA"/>
    <w:rsid w:val="0046276D"/>
    <w:rsid w:val="00462D74"/>
    <w:rsid w:val="004652F6"/>
    <w:rsid w:val="004676A1"/>
    <w:rsid w:val="00467B9C"/>
    <w:rsid w:val="00471A20"/>
    <w:rsid w:val="00472F8E"/>
    <w:rsid w:val="00474CF7"/>
    <w:rsid w:val="00480E89"/>
    <w:rsid w:val="00481594"/>
    <w:rsid w:val="004914A3"/>
    <w:rsid w:val="00497610"/>
    <w:rsid w:val="00497FF8"/>
    <w:rsid w:val="004A1481"/>
    <w:rsid w:val="004A1D5E"/>
    <w:rsid w:val="004A33C8"/>
    <w:rsid w:val="004A3707"/>
    <w:rsid w:val="004A4A72"/>
    <w:rsid w:val="004A5827"/>
    <w:rsid w:val="004A63CA"/>
    <w:rsid w:val="004A7AD6"/>
    <w:rsid w:val="004B2899"/>
    <w:rsid w:val="004B4A93"/>
    <w:rsid w:val="004B786E"/>
    <w:rsid w:val="004C1C61"/>
    <w:rsid w:val="004C66DF"/>
    <w:rsid w:val="004C6A95"/>
    <w:rsid w:val="004C74E1"/>
    <w:rsid w:val="004D0008"/>
    <w:rsid w:val="004D08C8"/>
    <w:rsid w:val="004D22C9"/>
    <w:rsid w:val="004D4C93"/>
    <w:rsid w:val="004D7CF1"/>
    <w:rsid w:val="004E381E"/>
    <w:rsid w:val="004E3981"/>
    <w:rsid w:val="004E3B0E"/>
    <w:rsid w:val="004E4731"/>
    <w:rsid w:val="004E48B7"/>
    <w:rsid w:val="004F0772"/>
    <w:rsid w:val="004F0E75"/>
    <w:rsid w:val="004F1B16"/>
    <w:rsid w:val="004F3BB0"/>
    <w:rsid w:val="004F3ED4"/>
    <w:rsid w:val="004F529B"/>
    <w:rsid w:val="004F5654"/>
    <w:rsid w:val="004F7721"/>
    <w:rsid w:val="004F7B1E"/>
    <w:rsid w:val="0050017A"/>
    <w:rsid w:val="0050102E"/>
    <w:rsid w:val="005025CD"/>
    <w:rsid w:val="00502EAD"/>
    <w:rsid w:val="005030D6"/>
    <w:rsid w:val="005048B1"/>
    <w:rsid w:val="00504B12"/>
    <w:rsid w:val="005061C4"/>
    <w:rsid w:val="00507627"/>
    <w:rsid w:val="005078AA"/>
    <w:rsid w:val="00510F17"/>
    <w:rsid w:val="005118BC"/>
    <w:rsid w:val="00511AD4"/>
    <w:rsid w:val="00511FC1"/>
    <w:rsid w:val="0051271A"/>
    <w:rsid w:val="005136C6"/>
    <w:rsid w:val="005169CB"/>
    <w:rsid w:val="005253B8"/>
    <w:rsid w:val="00526502"/>
    <w:rsid w:val="00527144"/>
    <w:rsid w:val="00527409"/>
    <w:rsid w:val="005333E9"/>
    <w:rsid w:val="005336D2"/>
    <w:rsid w:val="00534776"/>
    <w:rsid w:val="0053669F"/>
    <w:rsid w:val="005369C2"/>
    <w:rsid w:val="005408BC"/>
    <w:rsid w:val="0054487D"/>
    <w:rsid w:val="005451D2"/>
    <w:rsid w:val="00550AF8"/>
    <w:rsid w:val="005526DE"/>
    <w:rsid w:val="00554CA7"/>
    <w:rsid w:val="005564D4"/>
    <w:rsid w:val="00560091"/>
    <w:rsid w:val="005617F5"/>
    <w:rsid w:val="00562068"/>
    <w:rsid w:val="00564410"/>
    <w:rsid w:val="005644B3"/>
    <w:rsid w:val="0056604B"/>
    <w:rsid w:val="005678D7"/>
    <w:rsid w:val="0056798B"/>
    <w:rsid w:val="00567EBB"/>
    <w:rsid w:val="0057047D"/>
    <w:rsid w:val="00574556"/>
    <w:rsid w:val="00574859"/>
    <w:rsid w:val="005751F2"/>
    <w:rsid w:val="0057605C"/>
    <w:rsid w:val="0058014A"/>
    <w:rsid w:val="0059072B"/>
    <w:rsid w:val="00590B99"/>
    <w:rsid w:val="00594540"/>
    <w:rsid w:val="0059682F"/>
    <w:rsid w:val="005A000D"/>
    <w:rsid w:val="005A17E6"/>
    <w:rsid w:val="005A4BB1"/>
    <w:rsid w:val="005B030E"/>
    <w:rsid w:val="005B1048"/>
    <w:rsid w:val="005B12B9"/>
    <w:rsid w:val="005B24D8"/>
    <w:rsid w:val="005B5EE2"/>
    <w:rsid w:val="005B6ADF"/>
    <w:rsid w:val="005C00D9"/>
    <w:rsid w:val="005C1D59"/>
    <w:rsid w:val="005C3E19"/>
    <w:rsid w:val="005C3F27"/>
    <w:rsid w:val="005C6DD0"/>
    <w:rsid w:val="005D0803"/>
    <w:rsid w:val="005D642A"/>
    <w:rsid w:val="005D6FDD"/>
    <w:rsid w:val="005F4FE4"/>
    <w:rsid w:val="005F6B40"/>
    <w:rsid w:val="00601382"/>
    <w:rsid w:val="006066C8"/>
    <w:rsid w:val="0060694F"/>
    <w:rsid w:val="00606E16"/>
    <w:rsid w:val="00610B31"/>
    <w:rsid w:val="0061148A"/>
    <w:rsid w:val="006119EF"/>
    <w:rsid w:val="00611A6C"/>
    <w:rsid w:val="00613E7E"/>
    <w:rsid w:val="006173FA"/>
    <w:rsid w:val="00621398"/>
    <w:rsid w:val="006227A9"/>
    <w:rsid w:val="00624ACA"/>
    <w:rsid w:val="0062564C"/>
    <w:rsid w:val="00626604"/>
    <w:rsid w:val="00633209"/>
    <w:rsid w:val="00635BBC"/>
    <w:rsid w:val="00637E21"/>
    <w:rsid w:val="00640514"/>
    <w:rsid w:val="00641194"/>
    <w:rsid w:val="006411D9"/>
    <w:rsid w:val="00642733"/>
    <w:rsid w:val="00642BC6"/>
    <w:rsid w:val="00642D0E"/>
    <w:rsid w:val="00643860"/>
    <w:rsid w:val="00645403"/>
    <w:rsid w:val="00646010"/>
    <w:rsid w:val="00646CEE"/>
    <w:rsid w:val="0064757C"/>
    <w:rsid w:val="0065349A"/>
    <w:rsid w:val="006537C8"/>
    <w:rsid w:val="00661BD5"/>
    <w:rsid w:val="006627BA"/>
    <w:rsid w:val="0066379B"/>
    <w:rsid w:val="00663C51"/>
    <w:rsid w:val="006652BD"/>
    <w:rsid w:val="006741B2"/>
    <w:rsid w:val="00683F8C"/>
    <w:rsid w:val="0068579E"/>
    <w:rsid w:val="00687810"/>
    <w:rsid w:val="00690219"/>
    <w:rsid w:val="0069208A"/>
    <w:rsid w:val="00695BBB"/>
    <w:rsid w:val="0069734B"/>
    <w:rsid w:val="00697BF4"/>
    <w:rsid w:val="006A06CC"/>
    <w:rsid w:val="006A0977"/>
    <w:rsid w:val="006A4A3E"/>
    <w:rsid w:val="006A4F6E"/>
    <w:rsid w:val="006B4143"/>
    <w:rsid w:val="006B52D1"/>
    <w:rsid w:val="006B5803"/>
    <w:rsid w:val="006B591F"/>
    <w:rsid w:val="006B675E"/>
    <w:rsid w:val="006C238C"/>
    <w:rsid w:val="006C7B51"/>
    <w:rsid w:val="006D0258"/>
    <w:rsid w:val="006D0DB0"/>
    <w:rsid w:val="006D1AC2"/>
    <w:rsid w:val="006D4DF3"/>
    <w:rsid w:val="006D5C84"/>
    <w:rsid w:val="006D60AD"/>
    <w:rsid w:val="006D659B"/>
    <w:rsid w:val="006D7A35"/>
    <w:rsid w:val="006D7CFB"/>
    <w:rsid w:val="006E3F9B"/>
    <w:rsid w:val="006E3FCF"/>
    <w:rsid w:val="006E6574"/>
    <w:rsid w:val="006E751C"/>
    <w:rsid w:val="006F2CB6"/>
    <w:rsid w:val="006F4C4F"/>
    <w:rsid w:val="006F60C7"/>
    <w:rsid w:val="006F7715"/>
    <w:rsid w:val="007013B3"/>
    <w:rsid w:val="007014E8"/>
    <w:rsid w:val="00701B3A"/>
    <w:rsid w:val="007040A3"/>
    <w:rsid w:val="0070647A"/>
    <w:rsid w:val="00710226"/>
    <w:rsid w:val="00711DA1"/>
    <w:rsid w:val="007137C4"/>
    <w:rsid w:val="00713BC6"/>
    <w:rsid w:val="00713CAC"/>
    <w:rsid w:val="0071732D"/>
    <w:rsid w:val="007246B2"/>
    <w:rsid w:val="00724AD0"/>
    <w:rsid w:val="00724D62"/>
    <w:rsid w:val="00725A83"/>
    <w:rsid w:val="0073286D"/>
    <w:rsid w:val="00734E4C"/>
    <w:rsid w:val="007351C7"/>
    <w:rsid w:val="00736676"/>
    <w:rsid w:val="00741B22"/>
    <w:rsid w:val="00742550"/>
    <w:rsid w:val="00746014"/>
    <w:rsid w:val="00747D26"/>
    <w:rsid w:val="00751B37"/>
    <w:rsid w:val="007521E8"/>
    <w:rsid w:val="00755A99"/>
    <w:rsid w:val="00756490"/>
    <w:rsid w:val="00761870"/>
    <w:rsid w:val="00763845"/>
    <w:rsid w:val="00765323"/>
    <w:rsid w:val="00765C02"/>
    <w:rsid w:val="0076644E"/>
    <w:rsid w:val="00770BDA"/>
    <w:rsid w:val="00773A55"/>
    <w:rsid w:val="00776C96"/>
    <w:rsid w:val="00780401"/>
    <w:rsid w:val="007828D3"/>
    <w:rsid w:val="00790F62"/>
    <w:rsid w:val="00791962"/>
    <w:rsid w:val="00792780"/>
    <w:rsid w:val="00794D36"/>
    <w:rsid w:val="007966EC"/>
    <w:rsid w:val="007A0FFA"/>
    <w:rsid w:val="007A1C5A"/>
    <w:rsid w:val="007A272D"/>
    <w:rsid w:val="007B33E1"/>
    <w:rsid w:val="007B48FA"/>
    <w:rsid w:val="007C33ED"/>
    <w:rsid w:val="007C67B1"/>
    <w:rsid w:val="007C6C2A"/>
    <w:rsid w:val="007C7EE4"/>
    <w:rsid w:val="007D2879"/>
    <w:rsid w:val="007D4061"/>
    <w:rsid w:val="007D459E"/>
    <w:rsid w:val="007D4970"/>
    <w:rsid w:val="007E0395"/>
    <w:rsid w:val="007E1568"/>
    <w:rsid w:val="007E189C"/>
    <w:rsid w:val="007E1CCB"/>
    <w:rsid w:val="007E3E66"/>
    <w:rsid w:val="007F193B"/>
    <w:rsid w:val="007F6386"/>
    <w:rsid w:val="00807194"/>
    <w:rsid w:val="00811741"/>
    <w:rsid w:val="0081560E"/>
    <w:rsid w:val="00816A41"/>
    <w:rsid w:val="00821089"/>
    <w:rsid w:val="0082455B"/>
    <w:rsid w:val="008245F0"/>
    <w:rsid w:val="0082554C"/>
    <w:rsid w:val="00830E91"/>
    <w:rsid w:val="008323C9"/>
    <w:rsid w:val="00843A40"/>
    <w:rsid w:val="00847F75"/>
    <w:rsid w:val="00850E17"/>
    <w:rsid w:val="00851797"/>
    <w:rsid w:val="008529C7"/>
    <w:rsid w:val="0085452B"/>
    <w:rsid w:val="00854733"/>
    <w:rsid w:val="00855CA9"/>
    <w:rsid w:val="00860BA6"/>
    <w:rsid w:val="0086255D"/>
    <w:rsid w:val="00864CB3"/>
    <w:rsid w:val="00864DE4"/>
    <w:rsid w:val="008657AC"/>
    <w:rsid w:val="0087291F"/>
    <w:rsid w:val="0087440E"/>
    <w:rsid w:val="00876180"/>
    <w:rsid w:val="00876509"/>
    <w:rsid w:val="00876EA8"/>
    <w:rsid w:val="00881AAC"/>
    <w:rsid w:val="008832A5"/>
    <w:rsid w:val="008832E5"/>
    <w:rsid w:val="008841E2"/>
    <w:rsid w:val="008842C7"/>
    <w:rsid w:val="00887F4D"/>
    <w:rsid w:val="008924E1"/>
    <w:rsid w:val="00894142"/>
    <w:rsid w:val="008A1381"/>
    <w:rsid w:val="008A3650"/>
    <w:rsid w:val="008B10C0"/>
    <w:rsid w:val="008B47DD"/>
    <w:rsid w:val="008B51F5"/>
    <w:rsid w:val="008C0C0A"/>
    <w:rsid w:val="008C314D"/>
    <w:rsid w:val="008C3EE0"/>
    <w:rsid w:val="008C4A86"/>
    <w:rsid w:val="008D05A9"/>
    <w:rsid w:val="008D1497"/>
    <w:rsid w:val="008D39BB"/>
    <w:rsid w:val="008D4625"/>
    <w:rsid w:val="008D715E"/>
    <w:rsid w:val="008D7D0B"/>
    <w:rsid w:val="008E29DB"/>
    <w:rsid w:val="008E2DF5"/>
    <w:rsid w:val="008E39DC"/>
    <w:rsid w:val="008E45E5"/>
    <w:rsid w:val="008E6B6B"/>
    <w:rsid w:val="008E729A"/>
    <w:rsid w:val="008E7AC2"/>
    <w:rsid w:val="008F3B63"/>
    <w:rsid w:val="008F4062"/>
    <w:rsid w:val="008F6D41"/>
    <w:rsid w:val="008F7D85"/>
    <w:rsid w:val="00901995"/>
    <w:rsid w:val="009027FD"/>
    <w:rsid w:val="009108D1"/>
    <w:rsid w:val="009112A4"/>
    <w:rsid w:val="00912A7A"/>
    <w:rsid w:val="00914E73"/>
    <w:rsid w:val="00915028"/>
    <w:rsid w:val="009153B0"/>
    <w:rsid w:val="00917DA7"/>
    <w:rsid w:val="00920597"/>
    <w:rsid w:val="009265F7"/>
    <w:rsid w:val="00927165"/>
    <w:rsid w:val="00927E71"/>
    <w:rsid w:val="00933745"/>
    <w:rsid w:val="00941145"/>
    <w:rsid w:val="00945630"/>
    <w:rsid w:val="009473DA"/>
    <w:rsid w:val="00947A5A"/>
    <w:rsid w:val="00950019"/>
    <w:rsid w:val="00952CAE"/>
    <w:rsid w:val="00957112"/>
    <w:rsid w:val="009601FD"/>
    <w:rsid w:val="0096123A"/>
    <w:rsid w:val="0096160C"/>
    <w:rsid w:val="00963D88"/>
    <w:rsid w:val="00972E99"/>
    <w:rsid w:val="0097659D"/>
    <w:rsid w:val="0098115F"/>
    <w:rsid w:val="00986C21"/>
    <w:rsid w:val="00995E0F"/>
    <w:rsid w:val="009A09F8"/>
    <w:rsid w:val="009A390A"/>
    <w:rsid w:val="009A4108"/>
    <w:rsid w:val="009A4B79"/>
    <w:rsid w:val="009A6E6D"/>
    <w:rsid w:val="009B245B"/>
    <w:rsid w:val="009B751D"/>
    <w:rsid w:val="009C77A8"/>
    <w:rsid w:val="009C7EFD"/>
    <w:rsid w:val="009C7F3E"/>
    <w:rsid w:val="009D0361"/>
    <w:rsid w:val="009D2527"/>
    <w:rsid w:val="009D3CDD"/>
    <w:rsid w:val="009E12D6"/>
    <w:rsid w:val="009E6459"/>
    <w:rsid w:val="009F00B3"/>
    <w:rsid w:val="009F1B22"/>
    <w:rsid w:val="009F2F8E"/>
    <w:rsid w:val="00A01C75"/>
    <w:rsid w:val="00A033A1"/>
    <w:rsid w:val="00A04A1F"/>
    <w:rsid w:val="00A07F7F"/>
    <w:rsid w:val="00A104F0"/>
    <w:rsid w:val="00A13245"/>
    <w:rsid w:val="00A17033"/>
    <w:rsid w:val="00A201F0"/>
    <w:rsid w:val="00A22FCC"/>
    <w:rsid w:val="00A23422"/>
    <w:rsid w:val="00A23C47"/>
    <w:rsid w:val="00A2566C"/>
    <w:rsid w:val="00A3033E"/>
    <w:rsid w:val="00A44CEA"/>
    <w:rsid w:val="00A46F4B"/>
    <w:rsid w:val="00A47C60"/>
    <w:rsid w:val="00A5323D"/>
    <w:rsid w:val="00A56091"/>
    <w:rsid w:val="00A56F8C"/>
    <w:rsid w:val="00A5724B"/>
    <w:rsid w:val="00A62F14"/>
    <w:rsid w:val="00A673C1"/>
    <w:rsid w:val="00A67B4C"/>
    <w:rsid w:val="00A70649"/>
    <w:rsid w:val="00A73D6E"/>
    <w:rsid w:val="00A758BF"/>
    <w:rsid w:val="00A764AF"/>
    <w:rsid w:val="00A8441F"/>
    <w:rsid w:val="00A90EAF"/>
    <w:rsid w:val="00AA0614"/>
    <w:rsid w:val="00AA4C05"/>
    <w:rsid w:val="00AA57E2"/>
    <w:rsid w:val="00AA6161"/>
    <w:rsid w:val="00AB0717"/>
    <w:rsid w:val="00AB3411"/>
    <w:rsid w:val="00AB3F56"/>
    <w:rsid w:val="00AB62E0"/>
    <w:rsid w:val="00AC0126"/>
    <w:rsid w:val="00AC22FC"/>
    <w:rsid w:val="00AC44EE"/>
    <w:rsid w:val="00AC784E"/>
    <w:rsid w:val="00AD0141"/>
    <w:rsid w:val="00AD0A61"/>
    <w:rsid w:val="00AD1AB5"/>
    <w:rsid w:val="00AD2182"/>
    <w:rsid w:val="00AD3FFE"/>
    <w:rsid w:val="00AD5112"/>
    <w:rsid w:val="00AE1FF9"/>
    <w:rsid w:val="00AE2571"/>
    <w:rsid w:val="00AE7A3F"/>
    <w:rsid w:val="00AF199F"/>
    <w:rsid w:val="00AF3ED9"/>
    <w:rsid w:val="00B01C25"/>
    <w:rsid w:val="00B03096"/>
    <w:rsid w:val="00B042EB"/>
    <w:rsid w:val="00B069AD"/>
    <w:rsid w:val="00B070BF"/>
    <w:rsid w:val="00B07C23"/>
    <w:rsid w:val="00B1089A"/>
    <w:rsid w:val="00B11D19"/>
    <w:rsid w:val="00B16916"/>
    <w:rsid w:val="00B21261"/>
    <w:rsid w:val="00B26D42"/>
    <w:rsid w:val="00B27D30"/>
    <w:rsid w:val="00B302ED"/>
    <w:rsid w:val="00B30618"/>
    <w:rsid w:val="00B30E33"/>
    <w:rsid w:val="00B46384"/>
    <w:rsid w:val="00B471A6"/>
    <w:rsid w:val="00B50939"/>
    <w:rsid w:val="00B515FD"/>
    <w:rsid w:val="00B54225"/>
    <w:rsid w:val="00B569E7"/>
    <w:rsid w:val="00B5732E"/>
    <w:rsid w:val="00B605D4"/>
    <w:rsid w:val="00B60ED4"/>
    <w:rsid w:val="00B63B1E"/>
    <w:rsid w:val="00B654BB"/>
    <w:rsid w:val="00B6564B"/>
    <w:rsid w:val="00B657D9"/>
    <w:rsid w:val="00B7083E"/>
    <w:rsid w:val="00B719AB"/>
    <w:rsid w:val="00B73C81"/>
    <w:rsid w:val="00B76A8E"/>
    <w:rsid w:val="00B808F4"/>
    <w:rsid w:val="00B81442"/>
    <w:rsid w:val="00B86C34"/>
    <w:rsid w:val="00B872DA"/>
    <w:rsid w:val="00B90692"/>
    <w:rsid w:val="00BA2BF5"/>
    <w:rsid w:val="00BA4139"/>
    <w:rsid w:val="00BA4C3B"/>
    <w:rsid w:val="00BA7A10"/>
    <w:rsid w:val="00BB3941"/>
    <w:rsid w:val="00BB3D83"/>
    <w:rsid w:val="00BB3E90"/>
    <w:rsid w:val="00BB6B13"/>
    <w:rsid w:val="00BB6FD6"/>
    <w:rsid w:val="00BB7E88"/>
    <w:rsid w:val="00BC0BF4"/>
    <w:rsid w:val="00BC4541"/>
    <w:rsid w:val="00BC7EE2"/>
    <w:rsid w:val="00BD149E"/>
    <w:rsid w:val="00BE0777"/>
    <w:rsid w:val="00BE2D72"/>
    <w:rsid w:val="00BE406B"/>
    <w:rsid w:val="00BE7A2D"/>
    <w:rsid w:val="00BF116F"/>
    <w:rsid w:val="00BF355D"/>
    <w:rsid w:val="00BF3D22"/>
    <w:rsid w:val="00BF555E"/>
    <w:rsid w:val="00BF68A9"/>
    <w:rsid w:val="00C021BE"/>
    <w:rsid w:val="00C05BCD"/>
    <w:rsid w:val="00C069E2"/>
    <w:rsid w:val="00C0740D"/>
    <w:rsid w:val="00C102BB"/>
    <w:rsid w:val="00C106AE"/>
    <w:rsid w:val="00C137F9"/>
    <w:rsid w:val="00C170A1"/>
    <w:rsid w:val="00C17561"/>
    <w:rsid w:val="00C257B0"/>
    <w:rsid w:val="00C30AAD"/>
    <w:rsid w:val="00C3170A"/>
    <w:rsid w:val="00C324B9"/>
    <w:rsid w:val="00C342F2"/>
    <w:rsid w:val="00C36B3E"/>
    <w:rsid w:val="00C36EDE"/>
    <w:rsid w:val="00C41A8E"/>
    <w:rsid w:val="00C44B5E"/>
    <w:rsid w:val="00C51317"/>
    <w:rsid w:val="00C516A3"/>
    <w:rsid w:val="00C527D5"/>
    <w:rsid w:val="00C5440F"/>
    <w:rsid w:val="00C567AE"/>
    <w:rsid w:val="00C607FD"/>
    <w:rsid w:val="00C62F4F"/>
    <w:rsid w:val="00C63663"/>
    <w:rsid w:val="00C645B8"/>
    <w:rsid w:val="00C65826"/>
    <w:rsid w:val="00C6614D"/>
    <w:rsid w:val="00C67463"/>
    <w:rsid w:val="00C710CB"/>
    <w:rsid w:val="00C7398D"/>
    <w:rsid w:val="00C75709"/>
    <w:rsid w:val="00C75BE1"/>
    <w:rsid w:val="00C76CB4"/>
    <w:rsid w:val="00C76DDF"/>
    <w:rsid w:val="00C7790B"/>
    <w:rsid w:val="00C81745"/>
    <w:rsid w:val="00C81AE3"/>
    <w:rsid w:val="00C93F9B"/>
    <w:rsid w:val="00C94948"/>
    <w:rsid w:val="00C94D86"/>
    <w:rsid w:val="00C97D4E"/>
    <w:rsid w:val="00CA220A"/>
    <w:rsid w:val="00CA23CE"/>
    <w:rsid w:val="00CA2497"/>
    <w:rsid w:val="00CA315B"/>
    <w:rsid w:val="00CA62BA"/>
    <w:rsid w:val="00CA6E6E"/>
    <w:rsid w:val="00CA7457"/>
    <w:rsid w:val="00CA763F"/>
    <w:rsid w:val="00CB0C7B"/>
    <w:rsid w:val="00CB1032"/>
    <w:rsid w:val="00CB1943"/>
    <w:rsid w:val="00CB2C64"/>
    <w:rsid w:val="00CB70E8"/>
    <w:rsid w:val="00CC1379"/>
    <w:rsid w:val="00CD22C7"/>
    <w:rsid w:val="00CD2E11"/>
    <w:rsid w:val="00CD3E12"/>
    <w:rsid w:val="00CD56D1"/>
    <w:rsid w:val="00CD7C91"/>
    <w:rsid w:val="00CE1306"/>
    <w:rsid w:val="00CE2873"/>
    <w:rsid w:val="00CE3E07"/>
    <w:rsid w:val="00CE669D"/>
    <w:rsid w:val="00CE7E56"/>
    <w:rsid w:val="00CF0741"/>
    <w:rsid w:val="00CF2A1A"/>
    <w:rsid w:val="00CF2B9E"/>
    <w:rsid w:val="00CF38BD"/>
    <w:rsid w:val="00CF4132"/>
    <w:rsid w:val="00CF4C9A"/>
    <w:rsid w:val="00CF6669"/>
    <w:rsid w:val="00D069A1"/>
    <w:rsid w:val="00D06C14"/>
    <w:rsid w:val="00D0767E"/>
    <w:rsid w:val="00D104AC"/>
    <w:rsid w:val="00D14449"/>
    <w:rsid w:val="00D1594C"/>
    <w:rsid w:val="00D219D9"/>
    <w:rsid w:val="00D22C59"/>
    <w:rsid w:val="00D32D3F"/>
    <w:rsid w:val="00D34F2E"/>
    <w:rsid w:val="00D35430"/>
    <w:rsid w:val="00D35650"/>
    <w:rsid w:val="00D3622A"/>
    <w:rsid w:val="00D407BC"/>
    <w:rsid w:val="00D46626"/>
    <w:rsid w:val="00D55AB2"/>
    <w:rsid w:val="00D61F40"/>
    <w:rsid w:val="00D639EA"/>
    <w:rsid w:val="00D64392"/>
    <w:rsid w:val="00D651F6"/>
    <w:rsid w:val="00D66BB4"/>
    <w:rsid w:val="00D66D36"/>
    <w:rsid w:val="00D700A1"/>
    <w:rsid w:val="00D702A4"/>
    <w:rsid w:val="00D737DC"/>
    <w:rsid w:val="00D7590F"/>
    <w:rsid w:val="00D81221"/>
    <w:rsid w:val="00D82BEF"/>
    <w:rsid w:val="00D84ED1"/>
    <w:rsid w:val="00D86EEE"/>
    <w:rsid w:val="00D879F1"/>
    <w:rsid w:val="00D90A55"/>
    <w:rsid w:val="00D92671"/>
    <w:rsid w:val="00D9556A"/>
    <w:rsid w:val="00D96B62"/>
    <w:rsid w:val="00DA3573"/>
    <w:rsid w:val="00DA6A0C"/>
    <w:rsid w:val="00DA7FBB"/>
    <w:rsid w:val="00DB0E12"/>
    <w:rsid w:val="00DB7C8D"/>
    <w:rsid w:val="00DC1BBB"/>
    <w:rsid w:val="00DC70CF"/>
    <w:rsid w:val="00DD10FC"/>
    <w:rsid w:val="00DD4E03"/>
    <w:rsid w:val="00DD6A50"/>
    <w:rsid w:val="00DD6DBF"/>
    <w:rsid w:val="00DD7B9D"/>
    <w:rsid w:val="00DE12B4"/>
    <w:rsid w:val="00DE1CB5"/>
    <w:rsid w:val="00DE2AD0"/>
    <w:rsid w:val="00DE3CE2"/>
    <w:rsid w:val="00DE57A1"/>
    <w:rsid w:val="00DE61EC"/>
    <w:rsid w:val="00DF0026"/>
    <w:rsid w:val="00DF3287"/>
    <w:rsid w:val="00DF527E"/>
    <w:rsid w:val="00DF5845"/>
    <w:rsid w:val="00E016FF"/>
    <w:rsid w:val="00E05219"/>
    <w:rsid w:val="00E063F6"/>
    <w:rsid w:val="00E111B9"/>
    <w:rsid w:val="00E124A3"/>
    <w:rsid w:val="00E13A6A"/>
    <w:rsid w:val="00E14EF2"/>
    <w:rsid w:val="00E16877"/>
    <w:rsid w:val="00E249C4"/>
    <w:rsid w:val="00E25849"/>
    <w:rsid w:val="00E277C2"/>
    <w:rsid w:val="00E30336"/>
    <w:rsid w:val="00E34A7E"/>
    <w:rsid w:val="00E37FF0"/>
    <w:rsid w:val="00E42C02"/>
    <w:rsid w:val="00E43221"/>
    <w:rsid w:val="00E501CB"/>
    <w:rsid w:val="00E5178A"/>
    <w:rsid w:val="00E51EF1"/>
    <w:rsid w:val="00E54E0E"/>
    <w:rsid w:val="00E5632D"/>
    <w:rsid w:val="00E604C2"/>
    <w:rsid w:val="00E616DB"/>
    <w:rsid w:val="00E656F4"/>
    <w:rsid w:val="00E715F6"/>
    <w:rsid w:val="00E76CA9"/>
    <w:rsid w:val="00E80B32"/>
    <w:rsid w:val="00E82F84"/>
    <w:rsid w:val="00E84852"/>
    <w:rsid w:val="00E84A25"/>
    <w:rsid w:val="00E91B81"/>
    <w:rsid w:val="00E9289C"/>
    <w:rsid w:val="00E945E0"/>
    <w:rsid w:val="00E96182"/>
    <w:rsid w:val="00E97C08"/>
    <w:rsid w:val="00EA1CD8"/>
    <w:rsid w:val="00EB0019"/>
    <w:rsid w:val="00EB3A7C"/>
    <w:rsid w:val="00EB3A7D"/>
    <w:rsid w:val="00EB3E4F"/>
    <w:rsid w:val="00EB45EA"/>
    <w:rsid w:val="00EB753E"/>
    <w:rsid w:val="00EC11F6"/>
    <w:rsid w:val="00EC2277"/>
    <w:rsid w:val="00EC2332"/>
    <w:rsid w:val="00EC2BDB"/>
    <w:rsid w:val="00EC41FB"/>
    <w:rsid w:val="00ED095B"/>
    <w:rsid w:val="00ED4D19"/>
    <w:rsid w:val="00ED648A"/>
    <w:rsid w:val="00EE006F"/>
    <w:rsid w:val="00EE0208"/>
    <w:rsid w:val="00EE29AD"/>
    <w:rsid w:val="00EE2D70"/>
    <w:rsid w:val="00EE3119"/>
    <w:rsid w:val="00EE7B92"/>
    <w:rsid w:val="00EF0110"/>
    <w:rsid w:val="00EF6F98"/>
    <w:rsid w:val="00EF7415"/>
    <w:rsid w:val="00F0032A"/>
    <w:rsid w:val="00F00D43"/>
    <w:rsid w:val="00F017A7"/>
    <w:rsid w:val="00F0449C"/>
    <w:rsid w:val="00F108B4"/>
    <w:rsid w:val="00F10ACA"/>
    <w:rsid w:val="00F11EF3"/>
    <w:rsid w:val="00F13CAC"/>
    <w:rsid w:val="00F14CA2"/>
    <w:rsid w:val="00F17185"/>
    <w:rsid w:val="00F201F1"/>
    <w:rsid w:val="00F239D2"/>
    <w:rsid w:val="00F26008"/>
    <w:rsid w:val="00F3148B"/>
    <w:rsid w:val="00F31C3B"/>
    <w:rsid w:val="00F33592"/>
    <w:rsid w:val="00F36B09"/>
    <w:rsid w:val="00F40102"/>
    <w:rsid w:val="00F41FB6"/>
    <w:rsid w:val="00F431A8"/>
    <w:rsid w:val="00F44DAE"/>
    <w:rsid w:val="00F47898"/>
    <w:rsid w:val="00F55B5A"/>
    <w:rsid w:val="00F57B2B"/>
    <w:rsid w:val="00F60CC4"/>
    <w:rsid w:val="00F619F4"/>
    <w:rsid w:val="00F66DCB"/>
    <w:rsid w:val="00F76C0F"/>
    <w:rsid w:val="00F80000"/>
    <w:rsid w:val="00F80FE8"/>
    <w:rsid w:val="00F8144F"/>
    <w:rsid w:val="00F84C5E"/>
    <w:rsid w:val="00F86CB9"/>
    <w:rsid w:val="00F871A1"/>
    <w:rsid w:val="00F917C9"/>
    <w:rsid w:val="00F95AF3"/>
    <w:rsid w:val="00FA13AA"/>
    <w:rsid w:val="00FA1C0F"/>
    <w:rsid w:val="00FA33A9"/>
    <w:rsid w:val="00FA474A"/>
    <w:rsid w:val="00FA6785"/>
    <w:rsid w:val="00FB14CD"/>
    <w:rsid w:val="00FB4A89"/>
    <w:rsid w:val="00FB6B98"/>
    <w:rsid w:val="00FC60C7"/>
    <w:rsid w:val="00FC6BCA"/>
    <w:rsid w:val="00FD0F94"/>
    <w:rsid w:val="00FD1646"/>
    <w:rsid w:val="00FD39F2"/>
    <w:rsid w:val="00FE0E6C"/>
    <w:rsid w:val="00FE2AAA"/>
    <w:rsid w:val="00FE6936"/>
    <w:rsid w:val="00FF0039"/>
    <w:rsid w:val="00FF009C"/>
    <w:rsid w:val="00FF1518"/>
    <w:rsid w:val="00FF1823"/>
    <w:rsid w:val="00FF295E"/>
    <w:rsid w:val="00FF7F30"/>
    <w:rsid w:val="06BA9B34"/>
    <w:rsid w:val="079707AC"/>
    <w:rsid w:val="07DAE686"/>
    <w:rsid w:val="08DF70D8"/>
    <w:rsid w:val="0BAFB8C8"/>
    <w:rsid w:val="0D36A47D"/>
    <w:rsid w:val="1305BE14"/>
    <w:rsid w:val="14C2002A"/>
    <w:rsid w:val="16FB3CFA"/>
    <w:rsid w:val="1755EF1C"/>
    <w:rsid w:val="183D3294"/>
    <w:rsid w:val="1A151AC9"/>
    <w:rsid w:val="1C4AA88F"/>
    <w:rsid w:val="1F2491D2"/>
    <w:rsid w:val="1FBE7B54"/>
    <w:rsid w:val="249AA49D"/>
    <w:rsid w:val="25028D3F"/>
    <w:rsid w:val="25CAD981"/>
    <w:rsid w:val="27CA01A2"/>
    <w:rsid w:val="2A97D239"/>
    <w:rsid w:val="2E7D1759"/>
    <w:rsid w:val="323CC4ED"/>
    <w:rsid w:val="36BC6EF0"/>
    <w:rsid w:val="395DBF75"/>
    <w:rsid w:val="3D0B7516"/>
    <w:rsid w:val="4041B417"/>
    <w:rsid w:val="419252E3"/>
    <w:rsid w:val="43724714"/>
    <w:rsid w:val="4685AB02"/>
    <w:rsid w:val="4967F914"/>
    <w:rsid w:val="49D0CFC1"/>
    <w:rsid w:val="4BC11660"/>
    <w:rsid w:val="4C7A1C00"/>
    <w:rsid w:val="4F1D4210"/>
    <w:rsid w:val="4FFC3974"/>
    <w:rsid w:val="59C78E1F"/>
    <w:rsid w:val="5A455B77"/>
    <w:rsid w:val="5BFF3599"/>
    <w:rsid w:val="615A1DDA"/>
    <w:rsid w:val="63709507"/>
    <w:rsid w:val="64B770E6"/>
    <w:rsid w:val="674BD6F9"/>
    <w:rsid w:val="6BA399EC"/>
    <w:rsid w:val="6D6D1F3A"/>
    <w:rsid w:val="70226FBC"/>
    <w:rsid w:val="73569478"/>
    <w:rsid w:val="73DDC12F"/>
    <w:rsid w:val="748681B7"/>
    <w:rsid w:val="74C4EA83"/>
    <w:rsid w:val="7557841C"/>
    <w:rsid w:val="756E49B8"/>
    <w:rsid w:val="7A4D9779"/>
    <w:rsid w:val="7B56A737"/>
    <w:rsid w:val="7D0EF8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09F4"/>
  <w15:chartTrackingRefBased/>
  <w15:docId w15:val="{A44228D9-C45E-4693-80B1-FA86AEB8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527"/>
    <w:pPr>
      <w:spacing w:after="0" w:line="36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9D2527"/>
    <w:pPr>
      <w:spacing w:after="200" w:line="276" w:lineRule="auto"/>
      <w:ind w:left="720"/>
      <w:contextualSpacing/>
      <w:jc w:val="left"/>
    </w:pPr>
    <w:rPr>
      <w:rFonts w:ascii="Calibri" w:hAnsi="Calibri"/>
      <w:sz w:val="22"/>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9D2527"/>
    <w:rPr>
      <w:rFonts w:ascii="Calibri" w:hAnsi="Calibri"/>
    </w:rPr>
  </w:style>
  <w:style w:type="table" w:styleId="TableGrid">
    <w:name w:val="Table Grid"/>
    <w:basedOn w:val="TableNormal"/>
    <w:uiPriority w:val="59"/>
    <w:rsid w:val="009D252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2527"/>
    <w:pPr>
      <w:tabs>
        <w:tab w:val="center" w:pos="4513"/>
        <w:tab w:val="right" w:pos="9026"/>
      </w:tabs>
      <w:spacing w:line="240" w:lineRule="auto"/>
      <w:jc w:val="left"/>
    </w:pPr>
    <w:rPr>
      <w:rFonts w:ascii="Calibri" w:hAnsi="Calibri"/>
      <w:sz w:val="22"/>
    </w:rPr>
  </w:style>
  <w:style w:type="character" w:customStyle="1" w:styleId="FooterChar">
    <w:name w:val="Footer Char"/>
    <w:basedOn w:val="DefaultParagraphFont"/>
    <w:link w:val="Footer"/>
    <w:uiPriority w:val="99"/>
    <w:rsid w:val="009D2527"/>
    <w:rPr>
      <w:rFonts w:ascii="Calibri" w:hAnsi="Calibri"/>
    </w:rPr>
  </w:style>
  <w:style w:type="character" w:styleId="Hyperlink">
    <w:name w:val="Hyperlink"/>
    <w:basedOn w:val="DefaultParagraphFont"/>
    <w:uiPriority w:val="99"/>
    <w:unhideWhenUsed/>
    <w:rsid w:val="009D2527"/>
    <w:rPr>
      <w:color w:val="0563C1" w:themeColor="hyperlink"/>
      <w:u w:val="single"/>
    </w:rPr>
  </w:style>
  <w:style w:type="paragraph" w:styleId="TOC1">
    <w:name w:val="toc 1"/>
    <w:basedOn w:val="Normal"/>
    <w:next w:val="Normal"/>
    <w:autoRedefine/>
    <w:uiPriority w:val="39"/>
    <w:unhideWhenUsed/>
    <w:rsid w:val="009D2527"/>
    <w:pPr>
      <w:numPr>
        <w:numId w:val="1"/>
      </w:numPr>
      <w:tabs>
        <w:tab w:val="right" w:leader="dot" w:pos="9016"/>
      </w:tabs>
      <w:spacing w:after="100"/>
    </w:pPr>
    <w:rPr>
      <w:rFonts w:eastAsia="Calibri" w:cs="Arial"/>
      <w:b/>
      <w:caps/>
      <w:noProof/>
    </w:rPr>
  </w:style>
  <w:style w:type="paragraph" w:styleId="NormalWeb">
    <w:name w:val="Normal (Web)"/>
    <w:basedOn w:val="Normal"/>
    <w:uiPriority w:val="99"/>
    <w:unhideWhenUsed/>
    <w:rsid w:val="009D2527"/>
    <w:pPr>
      <w:spacing w:before="100" w:beforeAutospacing="1" w:after="100" w:afterAutospacing="1" w:line="240" w:lineRule="auto"/>
      <w:jc w:val="left"/>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semiHidden/>
    <w:unhideWhenUsed/>
    <w:rsid w:val="009D2527"/>
    <w:pPr>
      <w:spacing w:line="240" w:lineRule="auto"/>
    </w:pPr>
    <w:rPr>
      <w:sz w:val="20"/>
      <w:szCs w:val="20"/>
    </w:rPr>
  </w:style>
  <w:style w:type="character" w:customStyle="1" w:styleId="FootnoteTextChar">
    <w:name w:val="Footnote Text Char"/>
    <w:basedOn w:val="DefaultParagraphFont"/>
    <w:link w:val="FootnoteText"/>
    <w:uiPriority w:val="99"/>
    <w:semiHidden/>
    <w:rsid w:val="009D2527"/>
    <w:rPr>
      <w:rFonts w:ascii="Arial" w:hAnsi="Arial"/>
      <w:sz w:val="20"/>
      <w:szCs w:val="20"/>
    </w:rPr>
  </w:style>
  <w:style w:type="character" w:styleId="FootnoteReference">
    <w:name w:val="footnote reference"/>
    <w:basedOn w:val="DefaultParagraphFont"/>
    <w:uiPriority w:val="99"/>
    <w:semiHidden/>
    <w:unhideWhenUsed/>
    <w:rsid w:val="009D2527"/>
    <w:rPr>
      <w:vertAlign w:val="superscript"/>
    </w:rPr>
  </w:style>
  <w:style w:type="paragraph" w:customStyle="1" w:styleId="Default">
    <w:name w:val="Default"/>
    <w:rsid w:val="009D2527"/>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9D2527"/>
    <w:pPr>
      <w:spacing w:line="240" w:lineRule="auto"/>
      <w:jc w:val="left"/>
    </w:pPr>
    <w:rPr>
      <w:rFonts w:ascii="Calibri" w:hAnsi="Calibri"/>
      <w:sz w:val="22"/>
      <w:szCs w:val="21"/>
    </w:rPr>
  </w:style>
  <w:style w:type="character" w:customStyle="1" w:styleId="PlainTextChar">
    <w:name w:val="Plain Text Char"/>
    <w:basedOn w:val="DefaultParagraphFont"/>
    <w:link w:val="PlainText"/>
    <w:uiPriority w:val="99"/>
    <w:rsid w:val="009D2527"/>
    <w:rPr>
      <w:rFonts w:ascii="Calibri" w:hAnsi="Calibri"/>
      <w:szCs w:val="21"/>
    </w:rPr>
  </w:style>
  <w:style w:type="paragraph" w:styleId="Header">
    <w:name w:val="header"/>
    <w:basedOn w:val="Normal"/>
    <w:link w:val="HeaderChar"/>
    <w:uiPriority w:val="99"/>
    <w:semiHidden/>
    <w:unhideWhenUsed/>
    <w:rsid w:val="00DE12B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E12B4"/>
    <w:rPr>
      <w:rFonts w:ascii="Arial" w:hAnsi="Arial"/>
      <w:sz w:val="24"/>
    </w:rPr>
  </w:style>
  <w:style w:type="character" w:styleId="CommentReference">
    <w:name w:val="annotation reference"/>
    <w:basedOn w:val="DefaultParagraphFont"/>
    <w:uiPriority w:val="99"/>
    <w:semiHidden/>
    <w:unhideWhenUsed/>
    <w:rsid w:val="00D639EA"/>
    <w:rPr>
      <w:sz w:val="16"/>
      <w:szCs w:val="16"/>
    </w:rPr>
  </w:style>
  <w:style w:type="paragraph" w:styleId="CommentText">
    <w:name w:val="annotation text"/>
    <w:basedOn w:val="Normal"/>
    <w:link w:val="CommentTextChar"/>
    <w:uiPriority w:val="99"/>
    <w:semiHidden/>
    <w:unhideWhenUsed/>
    <w:rsid w:val="00D639EA"/>
    <w:pPr>
      <w:spacing w:line="240" w:lineRule="auto"/>
    </w:pPr>
    <w:rPr>
      <w:sz w:val="20"/>
      <w:szCs w:val="20"/>
    </w:rPr>
  </w:style>
  <w:style w:type="character" w:customStyle="1" w:styleId="CommentTextChar">
    <w:name w:val="Comment Text Char"/>
    <w:basedOn w:val="DefaultParagraphFont"/>
    <w:link w:val="CommentText"/>
    <w:uiPriority w:val="99"/>
    <w:semiHidden/>
    <w:rsid w:val="00D639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39EA"/>
    <w:rPr>
      <w:b/>
      <w:bCs/>
    </w:rPr>
  </w:style>
  <w:style w:type="character" w:customStyle="1" w:styleId="CommentSubjectChar">
    <w:name w:val="Comment Subject Char"/>
    <w:basedOn w:val="CommentTextChar"/>
    <w:link w:val="CommentSubject"/>
    <w:uiPriority w:val="99"/>
    <w:semiHidden/>
    <w:rsid w:val="00D639EA"/>
    <w:rPr>
      <w:rFonts w:ascii="Arial" w:hAnsi="Arial"/>
      <w:b/>
      <w:bCs/>
      <w:sz w:val="20"/>
      <w:szCs w:val="20"/>
    </w:rPr>
  </w:style>
  <w:style w:type="paragraph" w:styleId="BalloonText">
    <w:name w:val="Balloon Text"/>
    <w:basedOn w:val="Normal"/>
    <w:link w:val="BalloonTextChar"/>
    <w:uiPriority w:val="99"/>
    <w:semiHidden/>
    <w:unhideWhenUsed/>
    <w:rsid w:val="005076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627"/>
    <w:rPr>
      <w:rFonts w:ascii="Segoe UI" w:hAnsi="Segoe UI" w:cs="Segoe UI"/>
      <w:sz w:val="18"/>
      <w:szCs w:val="18"/>
    </w:rPr>
  </w:style>
  <w:style w:type="paragraph" w:styleId="Revision">
    <w:name w:val="Revision"/>
    <w:hidden/>
    <w:uiPriority w:val="99"/>
    <w:semiHidden/>
    <w:rsid w:val="002E293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onomy-ni.gov.uk/publications/economic-recovery-action-pla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thernireland.gov.uk/publications/programme-government-draft-outcomes-framework-2021-downloadable-consultation-response-documents" TargetMode="External"/><Relationship Id="rId17" Type="http://schemas.openxmlformats.org/officeDocument/2006/relationships/hyperlink" Target="https://www.economy-ni.gov.uk/consultations/skills-strategy-northern-ireland-skills-10x-economy" TargetMode="External"/><Relationship Id="rId2" Type="http://schemas.openxmlformats.org/officeDocument/2006/relationships/customXml" Target="../customXml/item2.xml"/><Relationship Id="rId16" Type="http://schemas.openxmlformats.org/officeDocument/2006/relationships/hyperlink" Target="https://www.economy-ni.gov.uk/sites/default/files/publications/economy/tourism-recovery-action-plan-TRAP.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conomy-ni.gov.uk/publications/trade-and-investment-10x-economy-priorities-northern-irelands-inward-investment-trade-and-expor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onomy-ni.gov.uk/publications/10x-economy-economic-vision-decade-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6629D0DDA2034FBFFD1FE567F61517" ma:contentTypeVersion="6" ma:contentTypeDescription="Create a new document." ma:contentTypeScope="" ma:versionID="a36799fc183e5228c4d685990871d984">
  <xsd:schema xmlns:xsd="http://www.w3.org/2001/XMLSchema" xmlns:xs="http://www.w3.org/2001/XMLSchema" xmlns:p="http://schemas.microsoft.com/office/2006/metadata/properties" xmlns:ns2="f0b6ab52-5f7a-442f-8a88-3e59add7949a" xmlns:ns3="44b42eda-dc36-4fda-9878-7ef2e2d545e6" targetNamespace="http://schemas.microsoft.com/office/2006/metadata/properties" ma:root="true" ma:fieldsID="01b38e91bfd9170127fde85181dead01" ns2:_="" ns3:_="">
    <xsd:import namespace="f0b6ab52-5f7a-442f-8a88-3e59add7949a"/>
    <xsd:import namespace="44b42eda-dc36-4fda-9878-7ef2e2d545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6ab52-5f7a-442f-8a88-3e59add79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42eda-dc36-4fda-9878-7ef2e2d545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D304B-C449-4A0D-8664-57CDD46BAD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166E89-1ACB-4919-8E43-D0281D8E0D71}">
  <ds:schemaRefs>
    <ds:schemaRef ds:uri="http://schemas.openxmlformats.org/officeDocument/2006/bibliography"/>
  </ds:schemaRefs>
</ds:datastoreItem>
</file>

<file path=customXml/itemProps3.xml><?xml version="1.0" encoding="utf-8"?>
<ds:datastoreItem xmlns:ds="http://schemas.openxmlformats.org/officeDocument/2006/customXml" ds:itemID="{AE51458D-885E-49A1-959D-ACEB4182D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6ab52-5f7a-442f-8a88-3e59add7949a"/>
    <ds:schemaRef ds:uri="44b42eda-dc36-4fda-9878-7ef2e2d54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073FD-66CC-4AA0-997B-1EC642DE4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Pages>
  <Words>7787</Words>
  <Characters>44390</Characters>
  <Application>Microsoft Office Word</Application>
  <DocSecurity>4</DocSecurity>
  <Lines>369</Lines>
  <Paragraphs>104</Paragraphs>
  <ScaleCrop>false</ScaleCrop>
  <Company/>
  <LinksUpToDate>false</LinksUpToDate>
  <CharactersWithSpaces>52073</CharactersWithSpaces>
  <SharedDoc>false</SharedDoc>
  <HLinks>
    <vt:vector size="36" baseType="variant">
      <vt:variant>
        <vt:i4>6946862</vt:i4>
      </vt:variant>
      <vt:variant>
        <vt:i4>15</vt:i4>
      </vt:variant>
      <vt:variant>
        <vt:i4>0</vt:i4>
      </vt:variant>
      <vt:variant>
        <vt:i4>5</vt:i4>
      </vt:variant>
      <vt:variant>
        <vt:lpwstr>https://www.economy-ni.gov.uk/consultations/skills-strategy-northern-ireland-skills-10x-economy</vt:lpwstr>
      </vt:variant>
      <vt:variant>
        <vt:lpwstr/>
      </vt:variant>
      <vt:variant>
        <vt:i4>2031642</vt:i4>
      </vt:variant>
      <vt:variant>
        <vt:i4>12</vt:i4>
      </vt:variant>
      <vt:variant>
        <vt:i4>0</vt:i4>
      </vt:variant>
      <vt:variant>
        <vt:i4>5</vt:i4>
      </vt:variant>
      <vt:variant>
        <vt:lpwstr>https://www.economy-ni.gov.uk/sites/default/files/publications/economy/tourism-recovery-action-plan-TRAP.pdf</vt:lpwstr>
      </vt:variant>
      <vt:variant>
        <vt:lpwstr/>
      </vt:variant>
      <vt:variant>
        <vt:i4>5898262</vt:i4>
      </vt:variant>
      <vt:variant>
        <vt:i4>9</vt:i4>
      </vt:variant>
      <vt:variant>
        <vt:i4>0</vt:i4>
      </vt:variant>
      <vt:variant>
        <vt:i4>5</vt:i4>
      </vt:variant>
      <vt:variant>
        <vt:lpwstr>https://www.economy-ni.gov.uk/publications/trade-and-investment-10x-economy-priorities-northern-irelands-inward-investment-trade-and-exports</vt:lpwstr>
      </vt:variant>
      <vt:variant>
        <vt:lpwstr/>
      </vt:variant>
      <vt:variant>
        <vt:i4>393243</vt:i4>
      </vt:variant>
      <vt:variant>
        <vt:i4>6</vt:i4>
      </vt:variant>
      <vt:variant>
        <vt:i4>0</vt:i4>
      </vt:variant>
      <vt:variant>
        <vt:i4>5</vt:i4>
      </vt:variant>
      <vt:variant>
        <vt:lpwstr>https://www.economy-ni.gov.uk/publications/10x-economy-economic-vision-decade-innovation</vt:lpwstr>
      </vt:variant>
      <vt:variant>
        <vt:lpwstr/>
      </vt:variant>
      <vt:variant>
        <vt:i4>5701706</vt:i4>
      </vt:variant>
      <vt:variant>
        <vt:i4>3</vt:i4>
      </vt:variant>
      <vt:variant>
        <vt:i4>0</vt:i4>
      </vt:variant>
      <vt:variant>
        <vt:i4>5</vt:i4>
      </vt:variant>
      <vt:variant>
        <vt:lpwstr>https://www.economy-ni.gov.uk/publications/economic-recovery-action-plan</vt:lpwstr>
      </vt:variant>
      <vt:variant>
        <vt:lpwstr/>
      </vt:variant>
      <vt:variant>
        <vt:i4>3604585</vt:i4>
      </vt:variant>
      <vt:variant>
        <vt:i4>0</vt:i4>
      </vt:variant>
      <vt:variant>
        <vt:i4>0</vt:i4>
      </vt:variant>
      <vt:variant>
        <vt:i4>5</vt:i4>
      </vt:variant>
      <vt:variant>
        <vt:lpwstr>https://www.northernireland.gov.uk/publications/programme-government-draft-outcomes-framework-2021-downloadable-consultation-response-documents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Horner (LHorner)</dc:creator>
  <cp:keywords/>
  <dc:description/>
  <cp:lastModifiedBy>Louise Horner (LHorner)</cp:lastModifiedBy>
  <cp:revision>458</cp:revision>
  <dcterms:created xsi:type="dcterms:W3CDTF">2021-10-20T23:29:00Z</dcterms:created>
  <dcterms:modified xsi:type="dcterms:W3CDTF">2021-10-26T03:57:00Z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0x0101000F6629D0DDA2034FBFFD1FE567F61517</vt:lpwstr>
  </property>
</Properties>
</file>