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9DDB" w14:textId="2767C379" w:rsidR="00111213" w:rsidRDefault="00111213" w:rsidP="00111213">
      <w:pPr>
        <w:jc w:val="center"/>
        <w:rPr>
          <w:rFonts w:cs="Arial"/>
          <w:b/>
          <w:sz w:val="36"/>
          <w:szCs w:val="36"/>
        </w:rPr>
      </w:pPr>
      <w:r>
        <w:rPr>
          <w:rFonts w:cs="Arial"/>
          <w:b/>
          <w:noProof/>
          <w:sz w:val="36"/>
          <w:szCs w:val="36"/>
          <w:lang w:eastAsia="en-GB"/>
        </w:rPr>
        <w:drawing>
          <wp:inline distT="0" distB="0" distL="0" distR="0" wp14:anchorId="1961A289" wp14:editId="51A511DF">
            <wp:extent cx="1249045" cy="1015995"/>
            <wp:effectExtent l="0" t="0" r="8255" b="0"/>
            <wp:docPr id="3" name="Picture 3" descr="4 blue lines which are broader at the bottom and get thinner as they curve around the words Belfast Met. The curve is on the left of the words. The image is a darker blue at the bottom and gets lighter as they thin out at the top" title="Belfast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4 blue lines which are broader at the bottom and get thinner as they curve around the words Belfast Met. The curve is on the left of the words. The image is a darker blue at the bottom and gets lighter as they thin out at the top" title="Belfast Met logo"/>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49045" cy="1015995"/>
                    </a:xfrm>
                    <a:prstGeom prst="rect">
                      <a:avLst/>
                    </a:prstGeom>
                  </pic:spPr>
                </pic:pic>
              </a:graphicData>
            </a:graphic>
          </wp:inline>
        </w:drawing>
      </w:r>
    </w:p>
    <w:p w14:paraId="31AD3901" w14:textId="7353A44D" w:rsidR="00E91D60" w:rsidRPr="00423C6C" w:rsidRDefault="0063566C" w:rsidP="00423C6C">
      <w:pPr>
        <w:pStyle w:val="Title"/>
        <w:jc w:val="center"/>
        <w:rPr>
          <w:rFonts w:ascii="Arial" w:hAnsi="Arial" w:cs="Arial"/>
          <w:b/>
          <w:bCs/>
          <w:sz w:val="36"/>
          <w:szCs w:val="36"/>
        </w:rPr>
      </w:pPr>
      <w:r w:rsidRPr="00423C6C">
        <w:rPr>
          <w:rFonts w:ascii="Arial" w:hAnsi="Arial" w:cs="Arial"/>
          <w:b/>
          <w:bCs/>
          <w:sz w:val="36"/>
          <w:szCs w:val="36"/>
        </w:rPr>
        <w:t>Belfast Metropolitan</w:t>
      </w:r>
      <w:r w:rsidR="00E4207E" w:rsidRPr="00423C6C">
        <w:rPr>
          <w:rFonts w:ascii="Arial" w:hAnsi="Arial" w:cs="Arial"/>
          <w:b/>
          <w:bCs/>
          <w:sz w:val="36"/>
          <w:szCs w:val="36"/>
        </w:rPr>
        <w:t xml:space="preserve"> College</w:t>
      </w:r>
    </w:p>
    <w:p w14:paraId="5D70B055" w14:textId="70195AEA" w:rsidR="0015493B" w:rsidRPr="00423C6C" w:rsidRDefault="00B16088" w:rsidP="00423C6C">
      <w:pPr>
        <w:pStyle w:val="Title"/>
        <w:jc w:val="center"/>
        <w:rPr>
          <w:rFonts w:ascii="Arial" w:hAnsi="Arial" w:cs="Arial"/>
          <w:b/>
          <w:bCs/>
          <w:sz w:val="36"/>
          <w:szCs w:val="36"/>
        </w:rPr>
      </w:pPr>
      <w:r w:rsidRPr="00423C6C">
        <w:rPr>
          <w:rFonts w:ascii="Arial" w:hAnsi="Arial" w:cs="Arial"/>
          <w:b/>
          <w:bCs/>
          <w:sz w:val="36"/>
          <w:szCs w:val="36"/>
        </w:rPr>
        <w:t xml:space="preserve">EQUALITY </w:t>
      </w:r>
      <w:r w:rsidR="00E05143" w:rsidRPr="00423C6C">
        <w:rPr>
          <w:rFonts w:ascii="Arial" w:hAnsi="Arial" w:cs="Arial"/>
          <w:b/>
          <w:bCs/>
          <w:sz w:val="36"/>
          <w:szCs w:val="36"/>
        </w:rPr>
        <w:t xml:space="preserve">SCREENING </w:t>
      </w:r>
      <w:r w:rsidR="0012225F" w:rsidRPr="00423C6C">
        <w:rPr>
          <w:rFonts w:ascii="Arial" w:hAnsi="Arial" w:cs="Arial"/>
          <w:b/>
          <w:bCs/>
          <w:sz w:val="36"/>
          <w:szCs w:val="36"/>
        </w:rPr>
        <w:t>FORM</w:t>
      </w:r>
      <w:r w:rsidR="00BF5891">
        <w:rPr>
          <w:rFonts w:ascii="Arial" w:hAnsi="Arial" w:cs="Arial"/>
          <w:b/>
          <w:bCs/>
          <w:sz w:val="36"/>
          <w:szCs w:val="36"/>
        </w:rPr>
        <w:t xml:space="preserve"> (</w:t>
      </w:r>
      <w:r w:rsidR="00BF5891" w:rsidRPr="009B2B9F">
        <w:rPr>
          <w:rFonts w:ascii="Arial" w:hAnsi="Arial" w:cs="Arial"/>
          <w:b/>
          <w:bCs/>
          <w:color w:val="00B050"/>
          <w:sz w:val="36"/>
          <w:szCs w:val="36"/>
        </w:rPr>
        <w:t>Performance Management Framework</w:t>
      </w:r>
      <w:r w:rsidR="00BF5891">
        <w:rPr>
          <w:rFonts w:ascii="Arial" w:hAnsi="Arial" w:cs="Arial"/>
          <w:b/>
          <w:bCs/>
          <w:sz w:val="36"/>
          <w:szCs w:val="36"/>
        </w:rPr>
        <w:t>)</w:t>
      </w:r>
    </w:p>
    <w:p w14:paraId="472985F8" w14:textId="77777777" w:rsidR="00E05143" w:rsidRPr="00A34A6D" w:rsidRDefault="00E05143" w:rsidP="00423C6C">
      <w:pPr>
        <w:pStyle w:val="Heading1"/>
      </w:pPr>
      <w:r w:rsidRPr="00423C6C">
        <w:t>Background</w:t>
      </w:r>
    </w:p>
    <w:p w14:paraId="1F0553D0" w14:textId="77777777" w:rsidR="00E05143" w:rsidRPr="00E05143" w:rsidRDefault="00E05143" w:rsidP="00E05143">
      <w:pPr>
        <w:rPr>
          <w:rFonts w:cs="Arial"/>
          <w:b/>
          <w:szCs w:val="24"/>
        </w:rPr>
      </w:pPr>
    </w:p>
    <w:p w14:paraId="2A6D0870" w14:textId="140D8431" w:rsidR="00E05143" w:rsidRPr="00E05143" w:rsidRDefault="00E05143" w:rsidP="00E05143">
      <w:pPr>
        <w:pStyle w:val="BodyText3"/>
        <w:rPr>
          <w:rFonts w:cs="Arial"/>
          <w:b/>
          <w:sz w:val="24"/>
          <w:szCs w:val="24"/>
        </w:rPr>
      </w:pPr>
      <w:r w:rsidRPr="00E05143">
        <w:rPr>
          <w:rFonts w:cs="Arial"/>
          <w:b/>
          <w:sz w:val="24"/>
          <w:szCs w:val="24"/>
        </w:rPr>
        <w:t xml:space="preserve">Under Section 75 of the Northern Ireland Act 1998, the </w:t>
      </w:r>
      <w:r w:rsidR="00212F14">
        <w:rPr>
          <w:rFonts w:cs="Arial"/>
          <w:b/>
          <w:sz w:val="24"/>
          <w:szCs w:val="24"/>
          <w:lang w:val="en-GB"/>
        </w:rPr>
        <w:t xml:space="preserve">Further </w:t>
      </w:r>
      <w:r w:rsidRPr="00E05143">
        <w:rPr>
          <w:rFonts w:cs="Arial"/>
          <w:b/>
          <w:sz w:val="24"/>
          <w:szCs w:val="24"/>
        </w:rPr>
        <w:t>E</w:t>
      </w:r>
      <w:r w:rsidR="00212F14">
        <w:rPr>
          <w:rFonts w:cs="Arial"/>
          <w:b/>
          <w:sz w:val="24"/>
          <w:szCs w:val="24"/>
          <w:lang w:val="en-GB"/>
        </w:rPr>
        <w:t>ducation</w:t>
      </w:r>
      <w:r w:rsidRPr="00E05143">
        <w:rPr>
          <w:rFonts w:cs="Arial"/>
          <w:b/>
          <w:sz w:val="24"/>
          <w:szCs w:val="24"/>
        </w:rPr>
        <w:t xml:space="preserve"> Sector is required to have due regard to the need to promote equality of opportunity:</w:t>
      </w:r>
    </w:p>
    <w:p w14:paraId="33E97B2B" w14:textId="77777777" w:rsidR="00E05143" w:rsidRPr="0005680F" w:rsidRDefault="00E05143" w:rsidP="00E05143">
      <w:pPr>
        <w:pStyle w:val="BodyTextIndent"/>
        <w:numPr>
          <w:ilvl w:val="0"/>
          <w:numId w:val="11"/>
        </w:numPr>
        <w:pBdr>
          <w:top w:val="single" w:sz="24" w:space="1" w:color="auto" w:shadow="1"/>
          <w:left w:val="single" w:sz="24" w:space="4" w:color="auto" w:shadow="1"/>
          <w:bottom w:val="single" w:sz="24" w:space="1" w:color="auto" w:shadow="1"/>
          <w:right w:val="single" w:sz="24" w:space="4" w:color="auto" w:shadow="1"/>
        </w:pBdr>
        <w:shd w:val="pct20" w:color="auto" w:fill="auto"/>
        <w:spacing w:after="0"/>
        <w:rPr>
          <w:rFonts w:cs="Arial"/>
          <w:szCs w:val="24"/>
        </w:rPr>
      </w:pPr>
      <w:r w:rsidRPr="0005680F">
        <w:rPr>
          <w:rFonts w:cs="Arial"/>
          <w:szCs w:val="24"/>
        </w:rPr>
        <w:t>between persons of different religious belief, political opinion, racial group, age, marital status or sexual orientation;</w:t>
      </w:r>
    </w:p>
    <w:p w14:paraId="1F26E93B" w14:textId="112AFC4E" w:rsidR="00E05143" w:rsidRPr="0005680F" w:rsidRDefault="00E05143" w:rsidP="00E05143">
      <w:pPr>
        <w:numPr>
          <w:ilvl w:val="0"/>
          <w:numId w:val="12"/>
        </w:num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 xml:space="preserve">between men and women </w:t>
      </w:r>
      <w:r w:rsidR="00BA07F8" w:rsidRPr="0005680F">
        <w:rPr>
          <w:rFonts w:cs="Arial"/>
          <w:b/>
          <w:szCs w:val="24"/>
        </w:rPr>
        <w:t>generally.</w:t>
      </w:r>
    </w:p>
    <w:p w14:paraId="32CE3049" w14:textId="77777777" w:rsidR="00E05143" w:rsidRPr="0005680F" w:rsidRDefault="00E05143" w:rsidP="00E05143">
      <w:pPr>
        <w:numPr>
          <w:ilvl w:val="0"/>
          <w:numId w:val="13"/>
        </w:num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between persons with a disability and persons without; and,</w:t>
      </w:r>
    </w:p>
    <w:p w14:paraId="2B1F2EAC" w14:textId="77777777" w:rsidR="00E05143" w:rsidRPr="0005680F" w:rsidRDefault="00E05143" w:rsidP="00E05143">
      <w:pPr>
        <w:pStyle w:val="BodyTextIndent"/>
        <w:numPr>
          <w:ilvl w:val="0"/>
          <w:numId w:val="14"/>
        </w:numPr>
        <w:pBdr>
          <w:top w:val="single" w:sz="24" w:space="1" w:color="auto" w:shadow="1"/>
          <w:left w:val="single" w:sz="24" w:space="4" w:color="auto" w:shadow="1"/>
          <w:bottom w:val="single" w:sz="24" w:space="1" w:color="auto" w:shadow="1"/>
          <w:right w:val="single" w:sz="24" w:space="4" w:color="auto" w:shadow="1"/>
        </w:pBdr>
        <w:shd w:val="pct20" w:color="auto" w:fill="auto"/>
        <w:spacing w:after="0"/>
        <w:rPr>
          <w:rFonts w:cs="Arial"/>
          <w:szCs w:val="24"/>
        </w:rPr>
      </w:pPr>
      <w:r w:rsidRPr="0005680F">
        <w:rPr>
          <w:rFonts w:cs="Arial"/>
          <w:szCs w:val="24"/>
        </w:rPr>
        <w:t>between persons with dependants and persons without.</w:t>
      </w:r>
    </w:p>
    <w:p w14:paraId="664E4144" w14:textId="77777777" w:rsidR="00E05143" w:rsidRPr="0005680F" w:rsidRDefault="00E05143" w:rsidP="00E05143">
      <w:p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 xml:space="preserve"> </w:t>
      </w:r>
    </w:p>
    <w:p w14:paraId="632AC42A" w14:textId="14FB33F2" w:rsidR="00E05143" w:rsidRPr="0005680F" w:rsidRDefault="00E05143" w:rsidP="00E05143">
      <w:pPr>
        <w:pBdr>
          <w:top w:val="single" w:sz="24" w:space="1" w:color="auto" w:shadow="1"/>
          <w:left w:val="single" w:sz="24" w:space="4" w:color="auto" w:shadow="1"/>
          <w:bottom w:val="single" w:sz="24" w:space="1" w:color="auto" w:shadow="1"/>
          <w:right w:val="single" w:sz="24" w:space="4" w:color="auto" w:shadow="1"/>
        </w:pBdr>
        <w:shd w:val="pct20" w:color="auto" w:fill="auto"/>
        <w:rPr>
          <w:rFonts w:cs="Arial"/>
          <w:b/>
          <w:szCs w:val="24"/>
        </w:rPr>
      </w:pPr>
      <w:r w:rsidRPr="0005680F">
        <w:rPr>
          <w:rFonts w:cs="Arial"/>
          <w:b/>
          <w:szCs w:val="24"/>
        </w:rPr>
        <w:t>Without prejudice to the obligations set out above, the</w:t>
      </w:r>
      <w:r>
        <w:rPr>
          <w:rFonts w:cs="Arial"/>
          <w:b/>
          <w:szCs w:val="24"/>
        </w:rPr>
        <w:t xml:space="preserve"> FE Sector</w:t>
      </w:r>
      <w:r w:rsidRPr="0005680F">
        <w:rPr>
          <w:rFonts w:cs="Arial"/>
          <w:b/>
          <w:szCs w:val="24"/>
        </w:rPr>
        <w:t xml:space="preserve"> is also required to have regard to the desirability of promoting good relations between persons of different religious belief, political </w:t>
      </w:r>
      <w:r w:rsidR="00BA07F8" w:rsidRPr="0005680F">
        <w:rPr>
          <w:rFonts w:cs="Arial"/>
          <w:b/>
          <w:szCs w:val="24"/>
        </w:rPr>
        <w:t>opinion,</w:t>
      </w:r>
      <w:r w:rsidRPr="0005680F">
        <w:rPr>
          <w:rFonts w:cs="Arial"/>
          <w:b/>
          <w:szCs w:val="24"/>
        </w:rPr>
        <w:t xml:space="preserve"> or racial group.</w:t>
      </w:r>
    </w:p>
    <w:p w14:paraId="7AB45FC3" w14:textId="77777777" w:rsidR="00E05143" w:rsidRDefault="00E05143" w:rsidP="00423C6C">
      <w:pPr>
        <w:pStyle w:val="Heading5"/>
      </w:pPr>
    </w:p>
    <w:p w14:paraId="74CABA3E" w14:textId="77777777" w:rsidR="0063566C" w:rsidRPr="0063566C" w:rsidRDefault="0063566C" w:rsidP="0063566C">
      <w:pPr>
        <w:rPr>
          <w:szCs w:val="24"/>
        </w:rPr>
      </w:pPr>
      <w:r w:rsidRPr="0063566C">
        <w:rPr>
          <w:szCs w:val="24"/>
        </w:rPr>
        <w:t>Belfast Metropolitan College’s (Belfast Met) 2</w:t>
      </w:r>
      <w:r w:rsidRPr="0063566C">
        <w:rPr>
          <w:szCs w:val="24"/>
          <w:vertAlign w:val="superscript"/>
        </w:rPr>
        <w:t>nd</w:t>
      </w:r>
      <w:r w:rsidRPr="0063566C">
        <w:rPr>
          <w:szCs w:val="24"/>
        </w:rPr>
        <w:t xml:space="preserve"> Generation Equality Scheme was approved by the Equality Commission in January 2012. The College is committed to equality screening all policy decisions.</w:t>
      </w:r>
    </w:p>
    <w:p w14:paraId="2057C6D9" w14:textId="77777777" w:rsidR="00BA02DD" w:rsidRPr="00BA02DD" w:rsidRDefault="00BA02DD" w:rsidP="00BA02DD"/>
    <w:p w14:paraId="62744314" w14:textId="63A2EF49" w:rsidR="00E05143" w:rsidRPr="00A34A6D" w:rsidRDefault="00E16A0A" w:rsidP="00423C6C">
      <w:pPr>
        <w:pStyle w:val="Heading1"/>
      </w:pPr>
      <w:r>
        <w:t xml:space="preserve">Equality </w:t>
      </w:r>
      <w:r w:rsidR="00E05143" w:rsidRPr="00A34A6D">
        <w:t>Screening</w:t>
      </w:r>
    </w:p>
    <w:p w14:paraId="213E44B6" w14:textId="77777777" w:rsidR="00E05143" w:rsidRDefault="00E05143" w:rsidP="00E05143">
      <w:pPr>
        <w:rPr>
          <w:rFonts w:cs="Arial"/>
          <w:b/>
          <w:szCs w:val="24"/>
        </w:rPr>
      </w:pPr>
    </w:p>
    <w:p w14:paraId="6CDEC9EA" w14:textId="77777777" w:rsidR="0063566C" w:rsidRPr="0063566C" w:rsidRDefault="0063566C" w:rsidP="001B1482">
      <w:pPr>
        <w:jc w:val="both"/>
        <w:rPr>
          <w:rFonts w:cs="Arial"/>
          <w:szCs w:val="24"/>
        </w:rPr>
      </w:pPr>
      <w:r w:rsidRPr="0063566C">
        <w:rPr>
          <w:rFonts w:cs="Arial"/>
          <w:szCs w:val="24"/>
        </w:rPr>
        <w:t>The College uses the tools of screening and equality impact assessment to assess the likely impact of a policy on the promotion of equality of opportunity and good relations.</w:t>
      </w:r>
    </w:p>
    <w:p w14:paraId="39F50102" w14:textId="77777777" w:rsidR="0063566C" w:rsidRPr="0005680F" w:rsidRDefault="0063566C" w:rsidP="001B1482">
      <w:pPr>
        <w:jc w:val="both"/>
        <w:rPr>
          <w:rFonts w:cs="Arial"/>
          <w:b/>
          <w:szCs w:val="24"/>
        </w:rPr>
      </w:pPr>
    </w:p>
    <w:p w14:paraId="07346BE4" w14:textId="6A97CC97" w:rsidR="00E05143" w:rsidRPr="0005680F" w:rsidRDefault="00E05143" w:rsidP="001B1482">
      <w:pPr>
        <w:jc w:val="both"/>
        <w:rPr>
          <w:rFonts w:cs="Arial"/>
          <w:b/>
          <w:szCs w:val="24"/>
        </w:rPr>
      </w:pPr>
      <w:r w:rsidRPr="0005680F">
        <w:rPr>
          <w:rFonts w:cs="Arial"/>
          <w:b/>
          <w:szCs w:val="24"/>
        </w:rPr>
        <w:t>The screening procedure should lead to one of t</w:t>
      </w:r>
      <w:r w:rsidR="00ED7B1A">
        <w:rPr>
          <w:rFonts w:cs="Arial"/>
          <w:b/>
          <w:szCs w:val="24"/>
        </w:rPr>
        <w:t>hree</w:t>
      </w:r>
      <w:r w:rsidRPr="0005680F">
        <w:rPr>
          <w:rFonts w:cs="Arial"/>
          <w:b/>
          <w:szCs w:val="24"/>
        </w:rPr>
        <w:t xml:space="preserve"> conclusions:</w:t>
      </w:r>
    </w:p>
    <w:p w14:paraId="011BCC38" w14:textId="77777777" w:rsidR="00E05143" w:rsidRPr="0005680F" w:rsidRDefault="00E05143" w:rsidP="001B1482">
      <w:pPr>
        <w:jc w:val="both"/>
        <w:rPr>
          <w:rFonts w:cs="Arial"/>
          <w:b/>
          <w:szCs w:val="24"/>
        </w:rPr>
      </w:pPr>
    </w:p>
    <w:p w14:paraId="22763146" w14:textId="5C909C28" w:rsidR="00E05143" w:rsidRDefault="00E05143" w:rsidP="001B1482">
      <w:pPr>
        <w:numPr>
          <w:ilvl w:val="0"/>
          <w:numId w:val="10"/>
        </w:numPr>
        <w:ind w:left="720"/>
        <w:jc w:val="both"/>
        <w:rPr>
          <w:rFonts w:cs="Arial"/>
          <w:b/>
          <w:szCs w:val="24"/>
        </w:rPr>
      </w:pPr>
      <w:r w:rsidRPr="0005680F">
        <w:rPr>
          <w:rFonts w:cs="Arial"/>
          <w:b/>
          <w:szCs w:val="24"/>
        </w:rPr>
        <w:t xml:space="preserve">The policy being screened does not have a significant impact on equality of opportunity and therefore does not require an </w:t>
      </w:r>
      <w:r w:rsidR="00693284">
        <w:rPr>
          <w:rFonts w:cs="Arial"/>
          <w:b/>
          <w:szCs w:val="24"/>
        </w:rPr>
        <w:t>Equality Impact Assessment (</w:t>
      </w:r>
      <w:r w:rsidRPr="0005680F">
        <w:rPr>
          <w:rFonts w:cs="Arial"/>
          <w:b/>
          <w:szCs w:val="24"/>
        </w:rPr>
        <w:t>EQIA</w:t>
      </w:r>
      <w:r w:rsidR="00693284">
        <w:rPr>
          <w:rFonts w:cs="Arial"/>
          <w:b/>
          <w:szCs w:val="24"/>
        </w:rPr>
        <w:t>)</w:t>
      </w:r>
    </w:p>
    <w:p w14:paraId="32C3A4E4" w14:textId="35F74742" w:rsidR="00ED7B1A" w:rsidRPr="0005680F" w:rsidRDefault="00ED7B1A" w:rsidP="001B1482">
      <w:pPr>
        <w:numPr>
          <w:ilvl w:val="0"/>
          <w:numId w:val="10"/>
        </w:numPr>
        <w:ind w:left="720"/>
        <w:jc w:val="both"/>
        <w:rPr>
          <w:rFonts w:cs="Arial"/>
          <w:b/>
          <w:szCs w:val="24"/>
        </w:rPr>
      </w:pPr>
      <w:r>
        <w:rPr>
          <w:rFonts w:cs="Arial"/>
          <w:b/>
          <w:szCs w:val="24"/>
        </w:rPr>
        <w:t xml:space="preserve">The policy being screened </w:t>
      </w:r>
      <w:r w:rsidR="00D47127">
        <w:rPr>
          <w:rFonts w:cs="Arial"/>
          <w:b/>
          <w:szCs w:val="24"/>
        </w:rPr>
        <w:t xml:space="preserve">has a minor impact which can be mitigated </w:t>
      </w:r>
      <w:r w:rsidR="00572D1F">
        <w:rPr>
          <w:rFonts w:cs="Arial"/>
          <w:b/>
          <w:szCs w:val="24"/>
        </w:rPr>
        <w:t>and does not require an Equality Impact Assessment (EQIA).</w:t>
      </w:r>
    </w:p>
    <w:p w14:paraId="2B4D155C" w14:textId="77777777" w:rsidR="00A17AD8" w:rsidRDefault="00E05143" w:rsidP="001B1482">
      <w:pPr>
        <w:numPr>
          <w:ilvl w:val="0"/>
          <w:numId w:val="10"/>
        </w:numPr>
        <w:ind w:left="720"/>
        <w:jc w:val="both"/>
        <w:rPr>
          <w:rFonts w:cs="Arial"/>
          <w:b/>
          <w:szCs w:val="24"/>
        </w:rPr>
      </w:pPr>
      <w:r w:rsidRPr="0005680F">
        <w:rPr>
          <w:rFonts w:cs="Arial"/>
          <w:b/>
          <w:szCs w:val="24"/>
        </w:rPr>
        <w:t xml:space="preserve">The policy being screened has (or is likely to have) a significant impact on equality of opportunity </w:t>
      </w:r>
      <w:r w:rsidRPr="00014825">
        <w:rPr>
          <w:rFonts w:cs="Arial"/>
          <w:b/>
          <w:szCs w:val="24"/>
        </w:rPr>
        <w:t>and will</w:t>
      </w:r>
      <w:r w:rsidRPr="0005680F">
        <w:rPr>
          <w:rFonts w:cs="Arial"/>
          <w:b/>
          <w:szCs w:val="24"/>
        </w:rPr>
        <w:t xml:space="preserve"> require an EQIA.</w:t>
      </w:r>
    </w:p>
    <w:p w14:paraId="473941FA" w14:textId="1236614B" w:rsidR="0063566C" w:rsidRDefault="0063566C" w:rsidP="0063566C">
      <w:pPr>
        <w:ind w:left="720"/>
        <w:rPr>
          <w:rFonts w:cs="Arial"/>
          <w:b/>
          <w:szCs w:val="24"/>
        </w:rPr>
      </w:pPr>
    </w:p>
    <w:p w14:paraId="7AA4E3F4" w14:textId="4134D444" w:rsidR="00997ECE" w:rsidRPr="0098060D" w:rsidRDefault="00782BBC" w:rsidP="00997ECE">
      <w:pPr>
        <w:pStyle w:val="Caption"/>
        <w:keepNext/>
        <w:rPr>
          <w:rFonts w:ascii="Calibri" w:hAnsi="Calibri" w:cs="Calibri"/>
          <w:sz w:val="16"/>
          <w:szCs w:val="16"/>
        </w:rPr>
      </w:pPr>
      <w:r w:rsidRPr="0063566C">
        <w:rPr>
          <w:rFonts w:cs="Arial"/>
          <w:szCs w:val="24"/>
        </w:rPr>
        <w:t xml:space="preserve">Mitigation – Where an assessment (screening in this case) reveals that a particular policy has an adverse impact (or is likely to have an adverse impact) on equality of opportunity and good relations, </w:t>
      </w:r>
      <w:r w:rsidR="00D47127">
        <w:rPr>
          <w:rFonts w:cs="Arial"/>
          <w:szCs w:val="24"/>
        </w:rPr>
        <w:lastRenderedPageBreak/>
        <w:t xml:space="preserve">the College </w:t>
      </w:r>
      <w:r w:rsidRPr="0063566C">
        <w:rPr>
          <w:rFonts w:cs="Arial"/>
          <w:szCs w:val="24"/>
        </w:rPr>
        <w:t>must consider ways of delivering the policy outcomes which have a less adverse effect on the relevant Section 75 categories</w:t>
      </w:r>
      <w:r w:rsidR="00D47127">
        <w:rPr>
          <w:rFonts w:cs="Arial"/>
          <w:szCs w:val="24"/>
        </w:rPr>
        <w:t xml:space="preserve"> including looking at alternative policies</w:t>
      </w:r>
      <w:r w:rsidRPr="0063566C">
        <w:rPr>
          <w:rFonts w:cs="Arial"/>
          <w:szCs w:val="24"/>
        </w:rPr>
        <w:t>.</w:t>
      </w:r>
    </w:p>
    <w:p w14:paraId="4124E070" w14:textId="2CE34DD6" w:rsidR="0063566C" w:rsidRDefault="0063566C" w:rsidP="00E16A0A">
      <w:pPr>
        <w:pStyle w:val="BodyText"/>
        <w:rPr>
          <w:rFonts w:cs="Arial"/>
          <w:szCs w:val="24"/>
          <w:lang w:val="en-GB"/>
        </w:rPr>
      </w:pPr>
    </w:p>
    <w:p w14:paraId="272DDFB6" w14:textId="77777777" w:rsidR="00E16A0A" w:rsidRDefault="00E16A0A" w:rsidP="00E16A0A">
      <w:pPr>
        <w:pStyle w:val="BodyText"/>
        <w:rPr>
          <w:rFonts w:cs="Arial"/>
          <w:szCs w:val="24"/>
          <w:lang w:val="en-GB"/>
        </w:rPr>
      </w:pPr>
    </w:p>
    <w:p w14:paraId="3EC30E11" w14:textId="63CA2F6A" w:rsidR="0063566C" w:rsidRDefault="00DE5FCE" w:rsidP="00DE5FCE">
      <w:pPr>
        <w:pStyle w:val="BodyText"/>
        <w:rPr>
          <w:rFonts w:cs="Arial"/>
          <w:szCs w:val="24"/>
          <w:lang w:val="en-GB"/>
        </w:rPr>
      </w:pPr>
      <w:r w:rsidRPr="008747B4">
        <w:rPr>
          <w:rFonts w:cs="Arial"/>
          <w:b/>
          <w:bCs/>
          <w:szCs w:val="24"/>
          <w:lang w:val="en-GB"/>
        </w:rPr>
        <w:t>Policy Title:</w:t>
      </w:r>
      <w:r w:rsidR="00406558">
        <w:rPr>
          <w:rFonts w:cs="Arial"/>
          <w:szCs w:val="24"/>
          <w:lang w:val="en-GB"/>
        </w:rPr>
        <w:tab/>
      </w:r>
      <w:r w:rsidR="00406558">
        <w:rPr>
          <w:rFonts w:cs="Arial"/>
          <w:szCs w:val="24"/>
          <w:lang w:val="en-GB"/>
        </w:rPr>
        <w:tab/>
      </w:r>
      <w:r w:rsidR="00026567">
        <w:rPr>
          <w:rFonts w:cs="Arial"/>
          <w:szCs w:val="24"/>
          <w:lang w:val="en-GB"/>
        </w:rPr>
        <w:tab/>
      </w:r>
      <w:r w:rsidR="00406558">
        <w:rPr>
          <w:rFonts w:cs="Arial"/>
          <w:szCs w:val="24"/>
          <w:lang w:val="en-GB"/>
        </w:rPr>
        <w:tab/>
      </w:r>
      <w:r w:rsidR="00406558">
        <w:rPr>
          <w:rFonts w:cs="Arial"/>
          <w:szCs w:val="24"/>
          <w:lang w:val="en-GB"/>
        </w:rPr>
        <w:tab/>
      </w:r>
      <w:r w:rsidR="00FB4292">
        <w:rPr>
          <w:rFonts w:cs="Arial"/>
          <w:szCs w:val="24"/>
          <w:lang w:val="en-GB"/>
        </w:rPr>
        <w:tab/>
      </w:r>
      <w:sdt>
        <w:sdtPr>
          <w:rPr>
            <w:rFonts w:cs="Arial"/>
            <w:szCs w:val="24"/>
            <w:lang w:val="en-GB"/>
          </w:rPr>
          <w:alias w:val="Enter title of policy"/>
          <w:tag w:val="Enter title of policy"/>
          <w:id w:val="136691161"/>
          <w:placeholder>
            <w:docPart w:val="DefaultPlaceholder_-1854013440"/>
          </w:placeholder>
        </w:sdtPr>
        <w:sdtEndPr/>
        <w:sdtContent>
          <w:r w:rsidR="002E18A4">
            <w:rPr>
              <w:rFonts w:cs="Arial"/>
              <w:szCs w:val="24"/>
              <w:lang w:val="en-GB"/>
            </w:rPr>
            <w:t>Performance Management Framework</w:t>
          </w:r>
        </w:sdtContent>
      </w:sdt>
    </w:p>
    <w:p w14:paraId="026B0B3A" w14:textId="3A9CC741" w:rsidR="00DE5FCE" w:rsidRDefault="007F5037" w:rsidP="00DE5FCE">
      <w:pPr>
        <w:pStyle w:val="BodyText"/>
        <w:rPr>
          <w:rFonts w:cs="Arial"/>
          <w:szCs w:val="24"/>
          <w:lang w:val="en-GB"/>
        </w:rPr>
      </w:pPr>
      <w:r>
        <w:rPr>
          <w:rFonts w:cs="Arial"/>
          <w:b/>
          <w:bCs/>
          <w:szCs w:val="24"/>
          <w:lang w:val="en-GB"/>
        </w:rPr>
        <w:t xml:space="preserve">Equality </w:t>
      </w:r>
      <w:r w:rsidR="00DE5FCE" w:rsidRPr="008747B4">
        <w:rPr>
          <w:rFonts w:cs="Arial"/>
          <w:b/>
          <w:bCs/>
          <w:szCs w:val="24"/>
          <w:lang w:val="en-GB"/>
        </w:rPr>
        <w:t>Screening Date:</w:t>
      </w:r>
      <w:r w:rsidR="00FB4292">
        <w:rPr>
          <w:rFonts w:cs="Arial"/>
          <w:szCs w:val="24"/>
          <w:lang w:val="en-GB"/>
        </w:rPr>
        <w:tab/>
      </w:r>
      <w:r w:rsidR="00026567">
        <w:rPr>
          <w:rFonts w:cs="Arial"/>
          <w:szCs w:val="24"/>
          <w:lang w:val="en-GB"/>
        </w:rPr>
        <w:tab/>
      </w:r>
      <w:r w:rsidR="00FB4292">
        <w:rPr>
          <w:rFonts w:cs="Arial"/>
          <w:szCs w:val="24"/>
          <w:lang w:val="en-GB"/>
        </w:rPr>
        <w:tab/>
      </w:r>
      <w:r w:rsidR="00FB4292">
        <w:rPr>
          <w:rFonts w:cs="Arial"/>
          <w:szCs w:val="24"/>
          <w:lang w:val="en-GB"/>
        </w:rPr>
        <w:tab/>
      </w:r>
      <w:sdt>
        <w:sdtPr>
          <w:rPr>
            <w:rFonts w:cs="Arial"/>
            <w:szCs w:val="24"/>
            <w:lang w:val="en-GB"/>
          </w:rPr>
          <w:id w:val="275688157"/>
          <w:placeholder>
            <w:docPart w:val="DefaultPlaceholder_-1854013440"/>
          </w:placeholder>
        </w:sdtPr>
        <w:sdtEndPr/>
        <w:sdtContent>
          <w:r w:rsidR="00590F78">
            <w:rPr>
              <w:rFonts w:cs="Arial"/>
              <w:szCs w:val="24"/>
              <w:lang w:val="en-GB"/>
            </w:rPr>
            <w:t>04</w:t>
          </w:r>
          <w:r w:rsidR="00083487">
            <w:rPr>
              <w:rFonts w:cs="Arial"/>
              <w:szCs w:val="24"/>
              <w:lang w:val="en-GB"/>
            </w:rPr>
            <w:t>/1</w:t>
          </w:r>
          <w:r w:rsidR="00590F78">
            <w:rPr>
              <w:rFonts w:cs="Arial"/>
              <w:szCs w:val="24"/>
              <w:lang w:val="en-GB"/>
            </w:rPr>
            <w:t>0</w:t>
          </w:r>
          <w:r w:rsidR="00083487">
            <w:rPr>
              <w:rFonts w:cs="Arial"/>
              <w:szCs w:val="24"/>
              <w:lang w:val="en-GB"/>
            </w:rPr>
            <w:t>/2023</w:t>
          </w:r>
        </w:sdtContent>
      </w:sdt>
    </w:p>
    <w:p w14:paraId="78D159BC" w14:textId="69F8F0FB" w:rsidR="00406558" w:rsidRPr="008747B4" w:rsidRDefault="00DE5FCE" w:rsidP="00DE5FCE">
      <w:pPr>
        <w:pStyle w:val="BodyText"/>
        <w:rPr>
          <w:rFonts w:cs="Arial"/>
          <w:b/>
          <w:bCs/>
          <w:szCs w:val="24"/>
          <w:lang w:val="en-GB"/>
        </w:rPr>
      </w:pPr>
      <w:r w:rsidRPr="008747B4">
        <w:rPr>
          <w:rFonts w:cs="Arial"/>
          <w:b/>
          <w:bCs/>
          <w:szCs w:val="24"/>
          <w:lang w:val="en-GB"/>
        </w:rPr>
        <w:t xml:space="preserve">Screening Outcome (to be inserted </w:t>
      </w:r>
      <w:r w:rsidR="00FB4292" w:rsidRPr="008747B4">
        <w:rPr>
          <w:rFonts w:cs="Arial"/>
          <w:b/>
          <w:bCs/>
          <w:szCs w:val="24"/>
          <w:lang w:val="en-GB"/>
        </w:rPr>
        <w:tab/>
      </w:r>
    </w:p>
    <w:p w14:paraId="6AAC82AA" w14:textId="0803D851" w:rsidR="00DE5FCE" w:rsidRDefault="00DE5FCE" w:rsidP="00DE5FCE">
      <w:pPr>
        <w:pStyle w:val="BodyText"/>
        <w:rPr>
          <w:rFonts w:cs="Arial"/>
          <w:szCs w:val="24"/>
          <w:lang w:val="en-GB"/>
        </w:rPr>
      </w:pPr>
      <w:r w:rsidRPr="008747B4">
        <w:rPr>
          <w:rFonts w:cs="Arial"/>
          <w:b/>
          <w:bCs/>
          <w:szCs w:val="24"/>
          <w:lang w:val="en-GB"/>
        </w:rPr>
        <w:t xml:space="preserve">after the </w:t>
      </w:r>
      <w:r w:rsidR="00406558" w:rsidRPr="008747B4">
        <w:rPr>
          <w:rFonts w:cs="Arial"/>
          <w:b/>
          <w:bCs/>
          <w:szCs w:val="24"/>
          <w:lang w:val="en-GB"/>
        </w:rPr>
        <w:t>c</w:t>
      </w:r>
      <w:r w:rsidRPr="008747B4">
        <w:rPr>
          <w:rFonts w:cs="Arial"/>
          <w:b/>
          <w:bCs/>
          <w:szCs w:val="24"/>
          <w:lang w:val="en-GB"/>
        </w:rPr>
        <w:t>ompletion of this form</w:t>
      </w:r>
      <w:r w:rsidR="00347B67" w:rsidRPr="008747B4">
        <w:rPr>
          <w:rFonts w:cs="Arial"/>
          <w:b/>
          <w:bCs/>
          <w:szCs w:val="24"/>
          <w:lang w:val="en-GB"/>
        </w:rPr>
        <w:t>)</w:t>
      </w:r>
      <w:r w:rsidR="00406558" w:rsidRPr="008747B4">
        <w:rPr>
          <w:rFonts w:cs="Arial"/>
          <w:b/>
          <w:bCs/>
          <w:szCs w:val="24"/>
          <w:lang w:val="en-GB"/>
        </w:rPr>
        <w:t>:</w:t>
      </w:r>
      <w:r w:rsidR="00026567">
        <w:rPr>
          <w:rFonts w:cs="Arial"/>
          <w:b/>
          <w:bCs/>
          <w:szCs w:val="24"/>
          <w:lang w:val="en-GB"/>
        </w:rPr>
        <w:tab/>
      </w:r>
      <w:r w:rsidR="00406558">
        <w:rPr>
          <w:rFonts w:cs="Arial"/>
          <w:szCs w:val="24"/>
          <w:lang w:val="en-GB"/>
        </w:rPr>
        <w:tab/>
      </w:r>
      <w:sdt>
        <w:sdtPr>
          <w:rPr>
            <w:rFonts w:cs="Arial"/>
            <w:szCs w:val="24"/>
            <w:lang w:val="en-GB"/>
          </w:rPr>
          <w:id w:val="-963655631"/>
          <w:placeholder>
            <w:docPart w:val="DefaultPlaceholder_-1854013440"/>
          </w:placeholder>
        </w:sdtPr>
        <w:sdtEndPr/>
        <w:sdtContent>
          <w:sdt>
            <w:sdtPr>
              <w:rPr>
                <w:rFonts w:cs="Arial"/>
                <w:szCs w:val="24"/>
                <w:lang w:val="en-GB"/>
              </w:rPr>
              <w:alias w:val="Equality Screening Outcome"/>
              <w:tag w:val="Equality Screening Outcome"/>
              <w:id w:val="-652912777"/>
              <w:placeholder>
                <w:docPart w:val="DefaultPlaceholder_-1854013438"/>
              </w:placeholder>
              <w:comboBox>
                <w:listItem w:value="Choose an item."/>
                <w:listItem w:displayText="Screened out" w:value="Screened out"/>
                <w:listItem w:displayText="Screened out with mitigation" w:value="Screened out with mitigation"/>
                <w:listItem w:displayText="Screened in for an EQIA" w:value="Screened in for an EQIA"/>
              </w:comboBox>
            </w:sdtPr>
            <w:sdtEndPr/>
            <w:sdtContent>
              <w:r w:rsidR="00083487">
                <w:rPr>
                  <w:rFonts w:cs="Arial"/>
                  <w:szCs w:val="24"/>
                  <w:lang w:val="en-GB"/>
                </w:rPr>
                <w:t>Screened out</w:t>
              </w:r>
            </w:sdtContent>
          </w:sdt>
        </w:sdtContent>
      </w:sdt>
    </w:p>
    <w:p w14:paraId="0BEEB643" w14:textId="1BADF260" w:rsidR="003D3AA0" w:rsidRPr="003D3AA0" w:rsidRDefault="003D3AA0" w:rsidP="00DE5FCE">
      <w:pPr>
        <w:pStyle w:val="BodyText"/>
        <w:rPr>
          <w:rFonts w:cs="Arial"/>
          <w:b/>
          <w:bCs/>
          <w:szCs w:val="24"/>
          <w:lang w:val="en-GB"/>
        </w:rPr>
      </w:pPr>
      <w:r>
        <w:rPr>
          <w:rFonts w:cs="Arial"/>
          <w:b/>
          <w:bCs/>
          <w:szCs w:val="24"/>
          <w:lang w:val="en-GB"/>
        </w:rPr>
        <w:t>Date signed off by the Policy Holder:</w:t>
      </w:r>
      <w:r>
        <w:rPr>
          <w:rFonts w:cs="Arial"/>
          <w:b/>
          <w:bCs/>
          <w:szCs w:val="24"/>
          <w:lang w:val="en-GB"/>
        </w:rPr>
        <w:tab/>
      </w:r>
      <w:r>
        <w:rPr>
          <w:rFonts w:cs="Arial"/>
          <w:b/>
          <w:bCs/>
          <w:szCs w:val="24"/>
          <w:lang w:val="en-GB"/>
        </w:rPr>
        <w:tab/>
      </w:r>
      <w:sdt>
        <w:sdtPr>
          <w:rPr>
            <w:rFonts w:cs="Arial"/>
            <w:b/>
            <w:bCs/>
            <w:szCs w:val="24"/>
            <w:lang w:val="en-GB"/>
          </w:rPr>
          <w:alias w:val="Enter date the form was signed off by the policy holder"/>
          <w:tag w:val="Enter date the form was signed off by the policy holder"/>
          <w:id w:val="-630868836"/>
          <w:placeholder>
            <w:docPart w:val="50A4F7204D9047E6A5A86FAC7C3104FA"/>
          </w:placeholder>
          <w:date w:fullDate="2023-11-16T00:00:00Z">
            <w:dateFormat w:val="dd/MM/yyyy"/>
            <w:lid w:val="en-GB"/>
            <w:storeMappedDataAs w:val="dateTime"/>
            <w:calendar w:val="gregorian"/>
          </w:date>
        </w:sdtPr>
        <w:sdtEndPr/>
        <w:sdtContent>
          <w:r w:rsidR="006A7D07">
            <w:rPr>
              <w:rFonts w:cs="Arial"/>
              <w:b/>
              <w:bCs/>
              <w:szCs w:val="24"/>
              <w:lang w:val="en-GB"/>
            </w:rPr>
            <w:t>16/11/2023</w:t>
          </w:r>
        </w:sdtContent>
      </w:sdt>
    </w:p>
    <w:p w14:paraId="60DF4F65" w14:textId="56295D57" w:rsidR="00347B67" w:rsidRDefault="00347B67" w:rsidP="00DE5FCE">
      <w:pPr>
        <w:pStyle w:val="BodyText"/>
        <w:rPr>
          <w:rFonts w:cs="Arial"/>
          <w:b/>
          <w:bCs/>
          <w:szCs w:val="24"/>
        </w:rPr>
      </w:pPr>
      <w:r w:rsidRPr="0063566C">
        <w:rPr>
          <w:rFonts w:cs="Arial"/>
          <w:b/>
          <w:bCs/>
          <w:szCs w:val="24"/>
        </w:rPr>
        <w:t xml:space="preserve">Date submitted to </w:t>
      </w:r>
    </w:p>
    <w:p w14:paraId="27BF046B" w14:textId="51D47613" w:rsidR="00347B67" w:rsidRPr="00406558" w:rsidRDefault="00026567" w:rsidP="00DE5FCE">
      <w:pPr>
        <w:pStyle w:val="BodyText"/>
        <w:rPr>
          <w:rFonts w:cs="Arial"/>
          <w:b/>
          <w:bCs/>
          <w:szCs w:val="24"/>
          <w:lang w:val="en-GB"/>
        </w:rPr>
      </w:pPr>
      <w:r>
        <w:rPr>
          <w:rFonts w:cs="Arial"/>
          <w:b/>
          <w:bCs/>
          <w:szCs w:val="24"/>
          <w:lang w:val="en-GB"/>
        </w:rPr>
        <w:t>Corporate Development after screening</w:t>
      </w:r>
      <w:r w:rsidR="00406558">
        <w:rPr>
          <w:rFonts w:cs="Arial"/>
          <w:b/>
          <w:bCs/>
          <w:szCs w:val="24"/>
          <w:lang w:val="en-GB"/>
        </w:rPr>
        <w:t>:</w:t>
      </w:r>
      <w:r w:rsidR="00406558">
        <w:rPr>
          <w:rFonts w:cs="Arial"/>
          <w:b/>
          <w:bCs/>
          <w:szCs w:val="24"/>
          <w:lang w:val="en-GB"/>
        </w:rPr>
        <w:tab/>
      </w:r>
      <w:sdt>
        <w:sdtPr>
          <w:rPr>
            <w:rFonts w:cs="Arial"/>
            <w:b/>
            <w:bCs/>
            <w:szCs w:val="24"/>
            <w:lang w:val="en-GB"/>
          </w:rPr>
          <w:id w:val="1981334909"/>
          <w:placeholder>
            <w:docPart w:val="0B141757B165408582492DC1472F9BA9"/>
          </w:placeholder>
        </w:sdtPr>
        <w:sdtEndPr/>
        <w:sdtContent>
          <w:sdt>
            <w:sdtPr>
              <w:rPr>
                <w:rFonts w:cs="Arial"/>
                <w:b/>
                <w:bCs/>
                <w:szCs w:val="24"/>
                <w:lang w:val="en-GB"/>
              </w:rPr>
              <w:alias w:val="Enter date submitted to Corporate Development following equality screening"/>
              <w:tag w:val="Enter date submitted to Corporate Development following equality screening"/>
              <w:id w:val="-766773406"/>
              <w:placeholder>
                <w:docPart w:val="DefaultPlaceholder_-1854013437"/>
              </w:placeholder>
              <w:date w:fullDate="2023-11-17T00:00:00Z">
                <w:dateFormat w:val="dd/MM/yyyy"/>
                <w:lid w:val="en-GB"/>
                <w:storeMappedDataAs w:val="dateTime"/>
                <w:calendar w:val="gregorian"/>
              </w:date>
            </w:sdtPr>
            <w:sdtEndPr/>
            <w:sdtContent>
              <w:r w:rsidR="006A7D07">
                <w:rPr>
                  <w:rFonts w:cs="Arial"/>
                  <w:b/>
                  <w:bCs/>
                  <w:szCs w:val="24"/>
                  <w:lang w:val="en-GB"/>
                </w:rPr>
                <w:t>17/11/2023</w:t>
              </w:r>
            </w:sdtContent>
          </w:sdt>
        </w:sdtContent>
      </w:sdt>
    </w:p>
    <w:p w14:paraId="41BA94BB" w14:textId="39DA271D" w:rsidR="00A17AD8" w:rsidRPr="0098060D" w:rsidRDefault="00A17AD8" w:rsidP="00997ECE">
      <w:pPr>
        <w:pStyle w:val="Caption"/>
        <w:rPr>
          <w:rFonts w:ascii="Calibri" w:hAnsi="Calibri" w:cs="Calibri"/>
          <w:b w:val="0"/>
          <w:sz w:val="16"/>
          <w:szCs w:val="16"/>
          <w:u w:val="single"/>
        </w:rPr>
      </w:pPr>
    </w:p>
    <w:p w14:paraId="2DE8AE44" w14:textId="77777777" w:rsidR="00997ECE" w:rsidRDefault="00997ECE" w:rsidP="00A17AD8">
      <w:pPr>
        <w:pStyle w:val="BodyText"/>
        <w:rPr>
          <w:rFonts w:cs="Arial"/>
          <w:b/>
          <w:sz w:val="28"/>
          <w:szCs w:val="28"/>
          <w:u w:val="single"/>
        </w:rPr>
      </w:pPr>
    </w:p>
    <w:p w14:paraId="7FA23A06" w14:textId="77777777" w:rsidR="00C648C2" w:rsidRPr="00E91D60" w:rsidRDefault="00C648C2" w:rsidP="00E91D60">
      <w:pPr>
        <w:rPr>
          <w:rFonts w:cs="Arial"/>
          <w:bCs/>
          <w:sz w:val="16"/>
          <w:szCs w:val="16"/>
        </w:rPr>
      </w:pPr>
    </w:p>
    <w:p w14:paraId="0D98FADC" w14:textId="00321E2D" w:rsidR="00E91D60" w:rsidRPr="00061018" w:rsidRDefault="00BB68E1" w:rsidP="00423C6C">
      <w:pPr>
        <w:pStyle w:val="Heading1"/>
        <w:rPr>
          <w:lang w:val="en-GB"/>
        </w:rPr>
      </w:pPr>
      <w:r>
        <w:br w:type="page"/>
      </w:r>
      <w:r w:rsidR="005D3E3E" w:rsidRPr="00C648C2">
        <w:lastRenderedPageBreak/>
        <w:t>1.0</w:t>
      </w:r>
      <w:r w:rsidR="005D3E3E" w:rsidRPr="00C648C2">
        <w:tab/>
      </w:r>
      <w:r w:rsidR="00E91D60" w:rsidRPr="00C648C2">
        <w:t xml:space="preserve">Information about the policy </w:t>
      </w:r>
      <w:r w:rsidR="00061018">
        <w:rPr>
          <w:lang w:val="en-GB"/>
        </w:rPr>
        <w:t>(Scoping Stage)</w:t>
      </w:r>
    </w:p>
    <w:p w14:paraId="39F4AA3C" w14:textId="2EEB9F53" w:rsidR="00997ECE" w:rsidRDefault="00997ECE">
      <w:pPr>
        <w:pStyle w:val="Caption"/>
      </w:pPr>
    </w:p>
    <w:p w14:paraId="50CFC84B" w14:textId="77B609D9" w:rsidR="00061018" w:rsidRPr="00061018" w:rsidRDefault="00061018" w:rsidP="00061018">
      <w:pPr>
        <w:rPr>
          <w:rFonts w:cs="Arial"/>
          <w:bCs/>
          <w:szCs w:val="24"/>
        </w:rPr>
      </w:pPr>
      <w:r w:rsidRPr="00061018">
        <w:rPr>
          <w:rFonts w:cs="Arial"/>
          <w:bCs/>
          <w:szCs w:val="24"/>
        </w:rPr>
        <w:t xml:space="preserve">The first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process on a </w:t>
      </w:r>
      <w:r w:rsidR="00D2094A" w:rsidRPr="00061018">
        <w:rPr>
          <w:rFonts w:cs="Arial"/>
          <w:bCs/>
          <w:szCs w:val="24"/>
        </w:rPr>
        <w:t>step-by-step</w:t>
      </w:r>
      <w:r w:rsidRPr="00061018">
        <w:rPr>
          <w:rFonts w:cs="Arial"/>
          <w:bCs/>
          <w:szCs w:val="24"/>
        </w:rPr>
        <w:t xml:space="preserve"> basis.</w:t>
      </w:r>
    </w:p>
    <w:p w14:paraId="0BB544C3" w14:textId="77777777" w:rsidR="00423C6C" w:rsidRPr="00B75932" w:rsidRDefault="00423C6C" w:rsidP="004100FE">
      <w:pPr>
        <w:jc w:val="both"/>
        <w:rPr>
          <w:rFonts w:cs="Arial"/>
          <w:szCs w:val="24"/>
        </w:rPr>
      </w:pPr>
    </w:p>
    <w:p w14:paraId="0EE6C1F3" w14:textId="1C24655F" w:rsidR="00214B79" w:rsidRDefault="000E5800" w:rsidP="004100FE">
      <w:pPr>
        <w:rPr>
          <w:rFonts w:cs="Arial"/>
          <w:b/>
          <w:sz w:val="28"/>
          <w:szCs w:val="28"/>
        </w:rPr>
      </w:pPr>
      <w:r w:rsidRPr="00C648C2">
        <w:rPr>
          <w:rFonts w:cs="Arial"/>
          <w:b/>
          <w:sz w:val="28"/>
          <w:szCs w:val="28"/>
        </w:rPr>
        <w:t xml:space="preserve">Aim and Description of </w:t>
      </w:r>
      <w:r>
        <w:rPr>
          <w:rFonts w:cs="Arial"/>
          <w:b/>
          <w:sz w:val="28"/>
          <w:szCs w:val="28"/>
        </w:rPr>
        <w:t xml:space="preserve">the </w:t>
      </w:r>
      <w:proofErr w:type="gramStart"/>
      <w:r>
        <w:rPr>
          <w:rFonts w:cs="Arial"/>
          <w:b/>
          <w:sz w:val="28"/>
          <w:szCs w:val="28"/>
        </w:rPr>
        <w:t>policy</w:t>
      </w:r>
      <w:proofErr w:type="gramEnd"/>
      <w:r w:rsidR="00214B79">
        <w:rPr>
          <w:rFonts w:cs="Arial"/>
          <w:b/>
          <w:sz w:val="28"/>
          <w:szCs w:val="28"/>
        </w:rPr>
        <w:t xml:space="preserve"> </w:t>
      </w:r>
    </w:p>
    <w:sdt>
      <w:sdtPr>
        <w:id w:val="-1071191797"/>
        <w:placeholder>
          <w:docPart w:val="DefaultPlaceholder_-1854013440"/>
        </w:placeholder>
      </w:sdtPr>
      <w:sdtEndPr>
        <w:rPr>
          <w:rFonts w:ascii="Calibri" w:hAnsi="Calibri" w:cs="Calibri"/>
          <w:b/>
          <w:bCs/>
          <w:sz w:val="16"/>
          <w:szCs w:val="16"/>
        </w:rPr>
      </w:sdtEndPr>
      <w:sdtContent>
        <w:p w14:paraId="38AC88B6" w14:textId="759F3BD0" w:rsidR="002E18A4" w:rsidRPr="00FB0B0A" w:rsidRDefault="002E18A4" w:rsidP="002E18A4">
          <w:pPr>
            <w:framePr w:hSpace="180" w:wrap="around" w:vAnchor="text" w:hAnchor="margin" w:y="250"/>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sidR="00E73616">
            <w:rPr>
              <w:rFonts w:cs="Arial"/>
              <w:bCs/>
              <w:sz w:val="28"/>
              <w:szCs w:val="28"/>
            </w:rPr>
            <w:t xml:space="preserve"> including the </w:t>
          </w:r>
          <w:r w:rsidR="00E27DF1">
            <w:rPr>
              <w:rFonts w:cs="Arial"/>
              <w:bCs/>
              <w:sz w:val="28"/>
              <w:szCs w:val="28"/>
            </w:rPr>
            <w:t>College Equality Scheme</w:t>
          </w:r>
          <w:r w:rsidR="00926EE1">
            <w:rPr>
              <w:rFonts w:cs="Arial"/>
              <w:bCs/>
              <w:sz w:val="28"/>
              <w:szCs w:val="28"/>
            </w:rPr>
            <w:t>,</w:t>
          </w:r>
          <w:r w:rsidR="00E27DF1">
            <w:rPr>
              <w:rFonts w:cs="Arial"/>
              <w:bCs/>
              <w:sz w:val="28"/>
              <w:szCs w:val="28"/>
            </w:rPr>
            <w:t xml:space="preserve"> Disability Action Plan</w:t>
          </w:r>
          <w:r w:rsidR="00926EE1">
            <w:rPr>
              <w:rFonts w:cs="Arial"/>
              <w:bCs/>
              <w:sz w:val="28"/>
              <w:szCs w:val="28"/>
            </w:rPr>
            <w:t xml:space="preserve"> the Widening </w:t>
          </w:r>
          <w:proofErr w:type="gramStart"/>
          <w:r w:rsidR="00926EE1">
            <w:rPr>
              <w:rFonts w:cs="Arial"/>
              <w:bCs/>
              <w:sz w:val="28"/>
              <w:szCs w:val="28"/>
            </w:rPr>
            <w:t>Access</w:t>
          </w:r>
          <w:proofErr w:type="gramEnd"/>
          <w:r w:rsidR="00926EE1">
            <w:rPr>
              <w:rFonts w:cs="Arial"/>
              <w:bCs/>
              <w:sz w:val="28"/>
              <w:szCs w:val="28"/>
            </w:rPr>
            <w:t xml:space="preserve"> and Participation Plans</w:t>
          </w:r>
          <w:r w:rsidRPr="00F249A2">
            <w:rPr>
              <w:rFonts w:cs="Arial"/>
              <w:bCs/>
              <w:sz w:val="28"/>
              <w:szCs w:val="28"/>
            </w:rPr>
            <w:t>.</w:t>
          </w:r>
          <w:r>
            <w:rPr>
              <w:rFonts w:cs="Arial"/>
              <w:bCs/>
              <w:sz w:val="28"/>
              <w:szCs w:val="28"/>
            </w:rPr>
            <w:t xml:space="preserve">  The Framework </w:t>
          </w:r>
          <w:r w:rsidRPr="006870E2">
            <w:rPr>
              <w:rFonts w:cs="Arial"/>
              <w:bCs/>
              <w:sz w:val="28"/>
              <w:szCs w:val="28"/>
            </w:rPr>
            <w:t>formally articulate</w:t>
          </w:r>
          <w:r w:rsidR="00933CEF">
            <w:rPr>
              <w:rFonts w:cs="Arial"/>
              <w:bCs/>
              <w:sz w:val="28"/>
              <w:szCs w:val="28"/>
            </w:rPr>
            <w:t>s</w:t>
          </w:r>
          <w:r w:rsidRPr="006870E2">
            <w:rPr>
              <w:rFonts w:cs="Arial"/>
              <w:bCs/>
              <w:sz w:val="28"/>
              <w:szCs w:val="28"/>
            </w:rPr>
            <w:t xml:space="preserve"> </w:t>
          </w:r>
          <w:r w:rsidR="00CA42F1">
            <w:rPr>
              <w:rFonts w:cs="Arial"/>
              <w:bCs/>
              <w:sz w:val="28"/>
              <w:szCs w:val="28"/>
            </w:rPr>
            <w:t>and tie together the ways in which</w:t>
          </w:r>
          <w:r w:rsidRPr="006870E2">
            <w:rPr>
              <w:rFonts w:cs="Arial"/>
              <w:bCs/>
              <w:sz w:val="28"/>
              <w:szCs w:val="28"/>
            </w:rPr>
            <w:t xml:space="preserve"> corporate performance is </w:t>
          </w:r>
          <w:r>
            <w:rPr>
              <w:rFonts w:cs="Arial"/>
              <w:bCs/>
              <w:sz w:val="28"/>
              <w:szCs w:val="28"/>
            </w:rPr>
            <w:t xml:space="preserve">already </w:t>
          </w:r>
          <w:r w:rsidRPr="006870E2">
            <w:rPr>
              <w:rFonts w:cs="Arial"/>
              <w:bCs/>
              <w:sz w:val="28"/>
              <w:szCs w:val="28"/>
            </w:rPr>
            <w:t xml:space="preserve">managed within the College, setting out: </w:t>
          </w:r>
        </w:p>
        <w:p w14:paraId="4E057706" w14:textId="77777777" w:rsidR="002E18A4" w:rsidRPr="006870E2" w:rsidRDefault="002E18A4" w:rsidP="002E18A4">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42B3F0E7" w14:textId="77777777" w:rsidR="002E18A4" w:rsidRPr="006870E2" w:rsidRDefault="002E18A4" w:rsidP="002E18A4">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204BEE46" w14:textId="58AE1446" w:rsidR="004100FE" w:rsidRPr="00FB0B0A" w:rsidRDefault="0054385E" w:rsidP="004100FE">
          <w:pPr>
            <w:rPr>
              <w:rFonts w:ascii="Calibri" w:hAnsi="Calibri" w:cs="Calibri"/>
              <w:b/>
              <w:bCs/>
              <w:sz w:val="16"/>
              <w:szCs w:val="16"/>
            </w:rPr>
          </w:pPr>
        </w:p>
      </w:sdtContent>
    </w:sdt>
    <w:p w14:paraId="7A339AFB" w14:textId="3E82928C" w:rsidR="00997ECE" w:rsidRPr="0098060D" w:rsidRDefault="00997ECE">
      <w:pPr>
        <w:pStyle w:val="Caption"/>
        <w:rPr>
          <w:rFonts w:ascii="Calibri" w:hAnsi="Calibri" w:cs="Calibri"/>
          <w:sz w:val="16"/>
          <w:szCs w:val="16"/>
        </w:rPr>
      </w:pPr>
    </w:p>
    <w:p w14:paraId="37FBAF4A" w14:textId="77777777" w:rsidR="00D10E5B" w:rsidRPr="00D10E5B" w:rsidRDefault="00D10E5B" w:rsidP="00D10E5B">
      <w:pPr>
        <w:rPr>
          <w:rFonts w:cs="Arial"/>
          <w:b/>
          <w:bCs/>
          <w:sz w:val="28"/>
          <w:szCs w:val="28"/>
        </w:rPr>
      </w:pPr>
      <w:r w:rsidRPr="00D10E5B">
        <w:rPr>
          <w:rFonts w:cs="Arial"/>
          <w:b/>
          <w:bCs/>
          <w:sz w:val="28"/>
          <w:szCs w:val="28"/>
        </w:rPr>
        <w:t>Is this an existing, revised or a new policy?</w:t>
      </w:r>
    </w:p>
    <w:sdt>
      <w:sdtPr>
        <w:rPr>
          <w:rFonts w:cs="Arial"/>
          <w:b/>
          <w:sz w:val="28"/>
          <w:szCs w:val="28"/>
        </w:rPr>
        <w:alias w:val="Enter type of policy from the selection"/>
        <w:tag w:val="Enter type of policy from the selection"/>
        <w:id w:val="1917511986"/>
        <w:placeholder>
          <w:docPart w:val="DefaultPlaceholder_-1854013438"/>
        </w:placeholder>
        <w:comboBox>
          <w:listItem w:value="Choose an item."/>
          <w:listItem w:displayText="Existing" w:value="Existing"/>
          <w:listItem w:displayText="Revised" w:value="Revised"/>
          <w:listItem w:displayText="New" w:value="New"/>
        </w:comboBox>
      </w:sdtPr>
      <w:sdtEndPr/>
      <w:sdtContent>
        <w:p w14:paraId="6608E197" w14:textId="21E4DF3C" w:rsidR="00D10E5B" w:rsidRDefault="009A0AE3" w:rsidP="000E5800">
          <w:pPr>
            <w:rPr>
              <w:rFonts w:cs="Arial"/>
              <w:b/>
              <w:sz w:val="28"/>
              <w:szCs w:val="28"/>
            </w:rPr>
          </w:pPr>
          <w:r>
            <w:rPr>
              <w:rFonts w:cs="Arial"/>
              <w:b/>
              <w:sz w:val="28"/>
              <w:szCs w:val="28"/>
            </w:rPr>
            <w:t>New</w:t>
          </w:r>
        </w:p>
      </w:sdtContent>
    </w:sdt>
    <w:p w14:paraId="45E331D6" w14:textId="77777777" w:rsidR="00D10E5B" w:rsidRDefault="00D10E5B" w:rsidP="000E5800">
      <w:pPr>
        <w:rPr>
          <w:rFonts w:cs="Arial"/>
          <w:b/>
          <w:sz w:val="28"/>
          <w:szCs w:val="28"/>
        </w:rPr>
      </w:pPr>
    </w:p>
    <w:p w14:paraId="7BE463B8" w14:textId="74BFDF39" w:rsidR="000E5800" w:rsidRDefault="000E5800" w:rsidP="000E5800">
      <w:pPr>
        <w:rPr>
          <w:rFonts w:cs="Arial"/>
          <w:b/>
          <w:sz w:val="28"/>
          <w:szCs w:val="28"/>
        </w:rPr>
      </w:pPr>
      <w:r w:rsidRPr="005B03EE">
        <w:rPr>
          <w:rFonts w:cs="Arial"/>
          <w:b/>
          <w:sz w:val="28"/>
          <w:szCs w:val="28"/>
        </w:rPr>
        <w:t xml:space="preserve">Who owns and who implements the </w:t>
      </w:r>
      <w:r>
        <w:rPr>
          <w:rFonts w:cs="Arial"/>
          <w:b/>
          <w:sz w:val="28"/>
          <w:szCs w:val="28"/>
        </w:rPr>
        <w:t>policy</w:t>
      </w:r>
      <w:r w:rsidRPr="005B03EE">
        <w:rPr>
          <w:rFonts w:cs="Arial"/>
          <w:b/>
          <w:sz w:val="28"/>
          <w:szCs w:val="28"/>
        </w:rPr>
        <w:t>?</w:t>
      </w:r>
      <w:r w:rsidR="00214B79">
        <w:rPr>
          <w:rFonts w:cs="Arial"/>
          <w:b/>
          <w:sz w:val="28"/>
          <w:szCs w:val="28"/>
        </w:rPr>
        <w:t xml:space="preserve"> </w:t>
      </w:r>
    </w:p>
    <w:sdt>
      <w:sdtPr>
        <w:rPr>
          <w:rFonts w:cs="Arial"/>
          <w:b/>
          <w:sz w:val="28"/>
          <w:szCs w:val="28"/>
        </w:rPr>
        <w:id w:val="-1865583979"/>
        <w:placeholder>
          <w:docPart w:val="DefaultPlaceholder_-1854013440"/>
        </w:placeholder>
      </w:sdtPr>
      <w:sdtEndPr/>
      <w:sdtContent>
        <w:p w14:paraId="13558F5F" w14:textId="77777777" w:rsidR="002E18A4" w:rsidRPr="00F249A2" w:rsidRDefault="002E18A4" w:rsidP="002E18A4">
          <w:pPr>
            <w:rPr>
              <w:rFonts w:cs="Arial"/>
              <w:bCs/>
              <w:sz w:val="28"/>
              <w:szCs w:val="28"/>
            </w:rPr>
          </w:pPr>
          <w:r w:rsidRPr="00F249A2">
            <w:rPr>
              <w:rFonts w:cs="Arial"/>
              <w:bCs/>
              <w:sz w:val="28"/>
              <w:szCs w:val="28"/>
            </w:rPr>
            <w:t>Corporate Development will be the owner of the Corporate Performance Management Framework.</w:t>
          </w:r>
        </w:p>
        <w:p w14:paraId="5469DB45" w14:textId="77777777" w:rsidR="002E18A4" w:rsidRDefault="002E18A4" w:rsidP="002E18A4">
          <w:pPr>
            <w:rPr>
              <w:rFonts w:cs="Arial"/>
              <w:b/>
              <w:sz w:val="28"/>
              <w:szCs w:val="28"/>
            </w:rPr>
          </w:pPr>
        </w:p>
        <w:p w14:paraId="7C0DC2E6" w14:textId="04202016" w:rsidR="002E18A4" w:rsidRDefault="002E18A4" w:rsidP="002E18A4">
          <w:pPr>
            <w:rPr>
              <w:rFonts w:cs="Arial"/>
              <w:bCs/>
              <w:sz w:val="28"/>
              <w:szCs w:val="28"/>
            </w:rPr>
          </w:pPr>
          <w:r w:rsidRPr="00F249A2">
            <w:rPr>
              <w:rFonts w:cs="Arial"/>
              <w:bCs/>
              <w:sz w:val="28"/>
              <w:szCs w:val="28"/>
            </w:rPr>
            <w:t>It is appropriate that the E</w:t>
          </w:r>
          <w:r w:rsidR="00BE6FD9">
            <w:rPr>
              <w:rFonts w:cs="Arial"/>
              <w:bCs/>
              <w:sz w:val="28"/>
              <w:szCs w:val="28"/>
            </w:rPr>
            <w:t xml:space="preserve">xecutive </w:t>
          </w:r>
          <w:r w:rsidRPr="00F249A2">
            <w:rPr>
              <w:rFonts w:cs="Arial"/>
              <w:bCs/>
              <w:sz w:val="28"/>
              <w:szCs w:val="28"/>
            </w:rPr>
            <w:t>L</w:t>
          </w:r>
          <w:r w:rsidR="00BE6FD9">
            <w:rPr>
              <w:rFonts w:cs="Arial"/>
              <w:bCs/>
              <w:sz w:val="28"/>
              <w:szCs w:val="28"/>
            </w:rPr>
            <w:t xml:space="preserve">eadership </w:t>
          </w:r>
          <w:r w:rsidRPr="00F249A2">
            <w:rPr>
              <w:rFonts w:cs="Arial"/>
              <w:bCs/>
              <w:sz w:val="28"/>
              <w:szCs w:val="28"/>
            </w:rPr>
            <w:t>T</w:t>
          </w:r>
          <w:r w:rsidR="00BE6FD9">
            <w:rPr>
              <w:rFonts w:cs="Arial"/>
              <w:bCs/>
              <w:sz w:val="28"/>
              <w:szCs w:val="28"/>
            </w:rPr>
            <w:t>eam (</w:t>
          </w:r>
          <w:r w:rsidRPr="00F249A2">
            <w:rPr>
              <w:rFonts w:cs="Arial"/>
              <w:bCs/>
              <w:sz w:val="28"/>
              <w:szCs w:val="28"/>
            </w:rPr>
            <w:t>ELT</w:t>
          </w:r>
          <w:r w:rsidR="00BE6FD9">
            <w:rPr>
              <w:rFonts w:cs="Arial"/>
              <w:bCs/>
              <w:sz w:val="28"/>
              <w:szCs w:val="28"/>
            </w:rPr>
            <w:t>)</w:t>
          </w:r>
          <w:r w:rsidRPr="00F249A2">
            <w:rPr>
              <w:rFonts w:cs="Arial"/>
              <w:bCs/>
              <w:sz w:val="28"/>
              <w:szCs w:val="28"/>
            </w:rPr>
            <w:t xml:space="preserve"> implement the</w:t>
          </w:r>
          <w:r w:rsidR="00AF3FA4">
            <w:rPr>
              <w:rFonts w:cs="Arial"/>
              <w:bCs/>
              <w:sz w:val="28"/>
              <w:szCs w:val="28"/>
            </w:rPr>
            <w:t xml:space="preserve"> Performance Management Framework</w:t>
          </w:r>
          <w:r w:rsidRPr="00F249A2">
            <w:rPr>
              <w:rFonts w:cs="Arial"/>
              <w:bCs/>
              <w:sz w:val="28"/>
              <w:szCs w:val="28"/>
            </w:rPr>
            <w:t xml:space="preserve"> to </w:t>
          </w:r>
          <w:r>
            <w:rPr>
              <w:rFonts w:cs="Arial"/>
              <w:bCs/>
              <w:sz w:val="28"/>
              <w:szCs w:val="28"/>
            </w:rPr>
            <w:t>set the tone for performance management in the organisation</w:t>
          </w:r>
          <w:r w:rsidRPr="00F249A2">
            <w:rPr>
              <w:rFonts w:cs="Arial"/>
              <w:bCs/>
              <w:sz w:val="28"/>
              <w:szCs w:val="28"/>
            </w:rPr>
            <w:t>, although all staff contribute to effective performance management and specific roles and responsibilities are set out in Appendix 1 to the Framework.</w:t>
          </w:r>
          <w:r w:rsidR="00CF71C3">
            <w:rPr>
              <w:rFonts w:cs="Arial"/>
              <w:bCs/>
              <w:sz w:val="28"/>
              <w:szCs w:val="28"/>
            </w:rPr>
            <w:t xml:space="preserve">  It is currently envisaged that the framework will be launched approximately Easter 2024, made available on the staff intranet, </w:t>
          </w:r>
          <w:r w:rsidR="005E61E6">
            <w:rPr>
              <w:rFonts w:cs="Arial"/>
              <w:bCs/>
              <w:sz w:val="28"/>
              <w:szCs w:val="28"/>
            </w:rPr>
            <w:t>formally launched in the Principal’s Welcome Back address in August 2024 and included in the College induction</w:t>
          </w:r>
          <w:r w:rsidR="00646D86">
            <w:rPr>
              <w:rFonts w:cs="Arial"/>
              <w:bCs/>
              <w:sz w:val="28"/>
              <w:szCs w:val="28"/>
            </w:rPr>
            <w:t xml:space="preserve"> and management</w:t>
          </w:r>
          <w:r w:rsidR="005E61E6">
            <w:rPr>
              <w:rFonts w:cs="Arial"/>
              <w:bCs/>
              <w:sz w:val="28"/>
              <w:szCs w:val="28"/>
            </w:rPr>
            <w:t xml:space="preserve"> training. </w:t>
          </w:r>
        </w:p>
        <w:p w14:paraId="09DB0731" w14:textId="77777777" w:rsidR="00D01BBB" w:rsidRDefault="00D01BBB" w:rsidP="002E18A4">
          <w:pPr>
            <w:rPr>
              <w:rFonts w:cs="Arial"/>
              <w:bCs/>
              <w:sz w:val="28"/>
              <w:szCs w:val="28"/>
            </w:rPr>
          </w:pPr>
        </w:p>
        <w:p w14:paraId="4848DA5E" w14:textId="1867383B" w:rsidR="00D01BBB" w:rsidRPr="00F249A2" w:rsidRDefault="00D01BBB" w:rsidP="002E18A4">
          <w:pPr>
            <w:rPr>
              <w:rFonts w:cs="Arial"/>
              <w:bCs/>
              <w:sz w:val="28"/>
              <w:szCs w:val="28"/>
            </w:rPr>
          </w:pPr>
          <w:r>
            <w:rPr>
              <w:rFonts w:cs="Arial"/>
              <w:bCs/>
              <w:sz w:val="28"/>
              <w:szCs w:val="28"/>
            </w:rPr>
            <w:t xml:space="preserve">The framework will also be implemented through the College’s Performance Management software, Decision Time. </w:t>
          </w:r>
        </w:p>
        <w:p w14:paraId="3B8308A9" w14:textId="36FAF3C8" w:rsidR="000E5800" w:rsidRPr="005B03EE" w:rsidRDefault="0054385E" w:rsidP="000E5800">
          <w:pPr>
            <w:rPr>
              <w:rFonts w:cs="Arial"/>
              <w:b/>
              <w:sz w:val="28"/>
              <w:szCs w:val="28"/>
            </w:rPr>
          </w:pPr>
        </w:p>
      </w:sdtContent>
    </w:sdt>
    <w:p w14:paraId="28CD9190" w14:textId="64262188" w:rsidR="00E91D60" w:rsidRDefault="00E91D60" w:rsidP="00E91D60">
      <w:pPr>
        <w:rPr>
          <w:rFonts w:cs="Arial"/>
          <w:sz w:val="28"/>
          <w:szCs w:val="28"/>
        </w:rPr>
      </w:pPr>
    </w:p>
    <w:p w14:paraId="089C640D" w14:textId="77777777" w:rsidR="00B90C2F" w:rsidRPr="009D23C8" w:rsidRDefault="00B90C2F" w:rsidP="00B90C2F">
      <w:pPr>
        <w:rPr>
          <w:rFonts w:cs="Arial"/>
          <w:b/>
          <w:bCs/>
          <w:sz w:val="28"/>
          <w:szCs w:val="28"/>
        </w:rPr>
      </w:pPr>
      <w:r w:rsidRPr="009D23C8">
        <w:rPr>
          <w:rFonts w:cs="Arial"/>
          <w:b/>
          <w:bCs/>
          <w:sz w:val="28"/>
          <w:szCs w:val="28"/>
        </w:rPr>
        <w:lastRenderedPageBreak/>
        <w:t>Are there any Section 75 categories which might be expected to benefit from the intended policy?</w:t>
      </w:r>
    </w:p>
    <w:p w14:paraId="395E398B" w14:textId="0ACF0D53" w:rsidR="009D23C8" w:rsidRDefault="009D23C8" w:rsidP="00B90C2F">
      <w:pPr>
        <w:rPr>
          <w:rFonts w:cs="Arial"/>
          <w:sz w:val="28"/>
          <w:szCs w:val="28"/>
        </w:rPr>
      </w:pPr>
      <w:r>
        <w:rPr>
          <w:rFonts w:cs="Arial"/>
          <w:sz w:val="28"/>
          <w:szCs w:val="28"/>
        </w:rPr>
        <w:t>Religious Belief</w:t>
      </w:r>
      <w:r w:rsidR="00B44CF4">
        <w:rPr>
          <w:rFonts w:cs="Arial"/>
          <w:sz w:val="28"/>
          <w:szCs w:val="28"/>
        </w:rPr>
        <w:tab/>
      </w:r>
      <w:r w:rsidR="00B44CF4">
        <w:rPr>
          <w:rFonts w:cs="Arial"/>
          <w:sz w:val="28"/>
          <w:szCs w:val="28"/>
        </w:rPr>
        <w:tab/>
      </w:r>
      <w:r w:rsidR="00B44CF4">
        <w:rPr>
          <w:rFonts w:cs="Arial"/>
          <w:sz w:val="28"/>
          <w:szCs w:val="28"/>
        </w:rPr>
        <w:tab/>
      </w:r>
      <w:r w:rsidR="00B44CF4">
        <w:rPr>
          <w:rFonts w:cs="Arial"/>
          <w:sz w:val="28"/>
          <w:szCs w:val="28"/>
        </w:rPr>
        <w:tab/>
      </w:r>
      <w:sdt>
        <w:sdtPr>
          <w:rPr>
            <w:rFonts w:cs="Arial"/>
            <w:sz w:val="28"/>
            <w:szCs w:val="28"/>
          </w:rPr>
          <w:alias w:val="Tick for Religious Belief"/>
          <w:tag w:val="Tick for Religious Belief"/>
          <w:id w:val="-1875840974"/>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6C451AD3" w14:textId="443EF175" w:rsidR="009D23C8" w:rsidRDefault="009D23C8" w:rsidP="00B90C2F">
      <w:pPr>
        <w:rPr>
          <w:rFonts w:cs="Arial"/>
          <w:sz w:val="28"/>
          <w:szCs w:val="28"/>
        </w:rPr>
      </w:pPr>
      <w:r>
        <w:rPr>
          <w:rFonts w:cs="Arial"/>
          <w:sz w:val="28"/>
          <w:szCs w:val="28"/>
        </w:rPr>
        <w:t>Political Opinion</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Political Opinion"/>
          <w:tag w:val="Tick for Political Opinion"/>
          <w:id w:val="1356697114"/>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39C9E642" w14:textId="3DC1FA35" w:rsidR="009D23C8" w:rsidRDefault="009D23C8" w:rsidP="00B90C2F">
      <w:pPr>
        <w:rPr>
          <w:rFonts w:cs="Arial"/>
          <w:sz w:val="28"/>
          <w:szCs w:val="28"/>
        </w:rPr>
      </w:pPr>
      <w:r>
        <w:rPr>
          <w:rFonts w:cs="Arial"/>
          <w:sz w:val="28"/>
          <w:szCs w:val="28"/>
        </w:rPr>
        <w:t>Racial Group</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2D3A82">
        <w:rPr>
          <w:rFonts w:ascii="Wingdings" w:eastAsia="Wingdings" w:hAnsi="Wingdings" w:cs="Wingdings" w:hint="eastAsia"/>
          <w:sz w:val="28"/>
          <w:szCs w:val="28"/>
        </w:rPr>
        <w:t>ü</w:t>
      </w:r>
    </w:p>
    <w:p w14:paraId="4C6B22BF" w14:textId="55A8A1E3" w:rsidR="009D23C8" w:rsidRDefault="009D23C8" w:rsidP="00B90C2F">
      <w:pPr>
        <w:rPr>
          <w:rFonts w:cs="Arial"/>
          <w:sz w:val="28"/>
          <w:szCs w:val="28"/>
        </w:rPr>
      </w:pPr>
      <w:r>
        <w:rPr>
          <w:rFonts w:cs="Arial"/>
          <w:sz w:val="28"/>
          <w:szCs w:val="28"/>
        </w:rPr>
        <w:t>Age</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Age"/>
          <w:tag w:val="Tick for Age"/>
          <w:id w:val="-1856561248"/>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3379E177" w14:textId="41576B1D" w:rsidR="009D23C8" w:rsidRDefault="0073157E" w:rsidP="00B90C2F">
      <w:pPr>
        <w:rPr>
          <w:rFonts w:cs="Arial"/>
          <w:sz w:val="28"/>
          <w:szCs w:val="28"/>
        </w:rPr>
      </w:pPr>
      <w:r>
        <w:rPr>
          <w:rFonts w:cs="Arial"/>
          <w:sz w:val="28"/>
          <w:szCs w:val="28"/>
        </w:rPr>
        <w:t>Marital Status</w:t>
      </w:r>
      <w:r w:rsidR="00EA6945">
        <w:rPr>
          <w:rFonts w:cs="Arial"/>
          <w:sz w:val="28"/>
          <w:szCs w:val="28"/>
        </w:rPr>
        <w:tab/>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Marital Status"/>
          <w:tag w:val="Tick for Marital Status"/>
          <w:id w:val="-293677908"/>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40755F84" w14:textId="51B515B8" w:rsidR="0073157E" w:rsidRDefault="0073157E" w:rsidP="00B90C2F">
      <w:pPr>
        <w:rPr>
          <w:rFonts w:cs="Arial"/>
          <w:sz w:val="28"/>
          <w:szCs w:val="28"/>
        </w:rPr>
      </w:pPr>
      <w:r>
        <w:rPr>
          <w:rFonts w:cs="Arial"/>
          <w:sz w:val="28"/>
          <w:szCs w:val="28"/>
        </w:rPr>
        <w:t>Sexual Orientation</w:t>
      </w:r>
      <w:r w:rsidR="00EA6945">
        <w:rPr>
          <w:rFonts w:cs="Arial"/>
          <w:sz w:val="28"/>
          <w:szCs w:val="28"/>
        </w:rPr>
        <w:tab/>
      </w:r>
      <w:r w:rsidR="00EA6945">
        <w:rPr>
          <w:rFonts w:cs="Arial"/>
          <w:sz w:val="28"/>
          <w:szCs w:val="28"/>
        </w:rPr>
        <w:tab/>
      </w:r>
      <w:r w:rsidR="00EA6945">
        <w:rPr>
          <w:rFonts w:cs="Arial"/>
          <w:sz w:val="28"/>
          <w:szCs w:val="28"/>
        </w:rPr>
        <w:tab/>
      </w:r>
      <w:sdt>
        <w:sdtPr>
          <w:rPr>
            <w:rFonts w:cs="Arial"/>
            <w:sz w:val="28"/>
            <w:szCs w:val="28"/>
          </w:rPr>
          <w:alias w:val="Tick for sexual orientation"/>
          <w:tag w:val="Tick for sexual orientation"/>
          <w:id w:val="-202601"/>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138ACB08" w14:textId="2B0F1A0C" w:rsidR="0073157E" w:rsidRDefault="00B44CF4" w:rsidP="00B90C2F">
      <w:pPr>
        <w:rPr>
          <w:rFonts w:cs="Arial"/>
          <w:sz w:val="28"/>
          <w:szCs w:val="28"/>
        </w:rPr>
      </w:pPr>
      <w:r>
        <w:rPr>
          <w:rFonts w:cs="Arial"/>
          <w:sz w:val="28"/>
          <w:szCs w:val="28"/>
        </w:rPr>
        <w:t>Men and Women generally</w:t>
      </w:r>
      <w:r w:rsidR="00EA6945">
        <w:rPr>
          <w:rFonts w:cs="Arial"/>
          <w:sz w:val="28"/>
          <w:szCs w:val="28"/>
        </w:rPr>
        <w:tab/>
      </w:r>
      <w:r w:rsidR="00EA6945">
        <w:rPr>
          <w:rFonts w:cs="Arial"/>
          <w:sz w:val="28"/>
          <w:szCs w:val="28"/>
        </w:rPr>
        <w:tab/>
      </w:r>
      <w:sdt>
        <w:sdtPr>
          <w:rPr>
            <w:rFonts w:cs="Arial"/>
            <w:sz w:val="28"/>
            <w:szCs w:val="28"/>
          </w:rPr>
          <w:alias w:val="Tick for men and women generally"/>
          <w:tag w:val="Tick for men and women generally"/>
          <w:id w:val="-1210797307"/>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3FC005FD" w14:textId="7D670EE7" w:rsidR="00B44CF4" w:rsidRDefault="00B44CF4" w:rsidP="00B90C2F">
      <w:pPr>
        <w:rPr>
          <w:rFonts w:cs="Arial"/>
          <w:sz w:val="28"/>
          <w:szCs w:val="28"/>
        </w:rPr>
      </w:pPr>
      <w:r>
        <w:rPr>
          <w:rFonts w:cs="Arial"/>
          <w:sz w:val="28"/>
          <w:szCs w:val="28"/>
        </w:rPr>
        <w:t>Disability (with or without)</w:t>
      </w:r>
      <w:r w:rsidR="00ED7679">
        <w:rPr>
          <w:rFonts w:cs="Arial"/>
          <w:sz w:val="28"/>
          <w:szCs w:val="28"/>
        </w:rPr>
        <w:tab/>
      </w:r>
      <w:r w:rsidR="00ED7679">
        <w:rPr>
          <w:rFonts w:cs="Arial"/>
          <w:sz w:val="28"/>
          <w:szCs w:val="28"/>
        </w:rPr>
        <w:tab/>
      </w:r>
      <w:sdt>
        <w:sdtPr>
          <w:rPr>
            <w:rFonts w:cs="Arial"/>
            <w:sz w:val="28"/>
            <w:szCs w:val="28"/>
          </w:rPr>
          <w:alias w:val="Tick for people with or without a disability"/>
          <w:tag w:val="Tick for people with or without a disability"/>
          <w:id w:val="-398826785"/>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1DEFC3AE" w14:textId="75B3BE3C" w:rsidR="00B44CF4" w:rsidRDefault="00B44CF4" w:rsidP="00B90C2F">
      <w:pPr>
        <w:rPr>
          <w:rFonts w:cs="Arial"/>
          <w:sz w:val="28"/>
          <w:szCs w:val="28"/>
        </w:rPr>
      </w:pPr>
      <w:r>
        <w:rPr>
          <w:rFonts w:cs="Arial"/>
          <w:sz w:val="28"/>
          <w:szCs w:val="28"/>
        </w:rPr>
        <w:t>Dependants (with or without)</w:t>
      </w:r>
      <w:r w:rsidR="00ED7679">
        <w:rPr>
          <w:rFonts w:cs="Arial"/>
          <w:sz w:val="28"/>
          <w:szCs w:val="28"/>
        </w:rPr>
        <w:tab/>
      </w:r>
      <w:r w:rsidR="00ED7679">
        <w:rPr>
          <w:rFonts w:cs="Arial"/>
          <w:sz w:val="28"/>
          <w:szCs w:val="28"/>
        </w:rPr>
        <w:tab/>
      </w:r>
      <w:sdt>
        <w:sdtPr>
          <w:rPr>
            <w:rFonts w:cs="Arial"/>
            <w:sz w:val="28"/>
            <w:szCs w:val="28"/>
          </w:rPr>
          <w:alias w:val="Tick for Dependants (with or without)"/>
          <w:tag w:val="Tick for Dependants (with or without)"/>
          <w:id w:val="-611981767"/>
          <w14:checkbox>
            <w14:checked w14:val="1"/>
            <w14:checkedState w14:val="00FC" w14:font="Wingdings"/>
            <w14:uncheckedState w14:val="2610" w14:font="MS Gothic"/>
          </w14:checkbox>
        </w:sdtPr>
        <w:sdtEndPr/>
        <w:sdtContent>
          <w:r w:rsidR="002D3A82">
            <w:rPr>
              <w:rFonts w:ascii="Wingdings" w:eastAsia="Wingdings" w:hAnsi="Wingdings" w:cs="Wingdings" w:hint="eastAsia"/>
              <w:sz w:val="28"/>
              <w:szCs w:val="28"/>
            </w:rPr>
            <w:t>ü</w:t>
          </w:r>
        </w:sdtContent>
      </w:sdt>
    </w:p>
    <w:p w14:paraId="1587CAF5" w14:textId="77777777" w:rsidR="009D23C8" w:rsidRDefault="009D23C8" w:rsidP="00B90C2F">
      <w:pPr>
        <w:rPr>
          <w:rFonts w:cs="Arial"/>
          <w:sz w:val="28"/>
          <w:szCs w:val="28"/>
        </w:rPr>
      </w:pPr>
    </w:p>
    <w:p w14:paraId="3B2938F4" w14:textId="50E2DB9C" w:rsidR="001004FA" w:rsidRDefault="00B90C2F" w:rsidP="00B90C2F">
      <w:pPr>
        <w:rPr>
          <w:rFonts w:cs="Arial"/>
          <w:sz w:val="28"/>
          <w:szCs w:val="28"/>
        </w:rPr>
      </w:pPr>
      <w:r w:rsidRPr="00495BF0">
        <w:rPr>
          <w:rFonts w:cs="Arial"/>
          <w:sz w:val="28"/>
          <w:szCs w:val="28"/>
        </w:rPr>
        <w:t>If so, explain how</w:t>
      </w:r>
      <w:r w:rsidR="00796A1D">
        <w:rPr>
          <w:rFonts w:cs="Arial"/>
          <w:sz w:val="28"/>
          <w:szCs w:val="28"/>
        </w:rPr>
        <w:t xml:space="preserve"> </w:t>
      </w:r>
      <w:r w:rsidR="003D3AA0">
        <w:rPr>
          <w:rFonts w:cs="Arial"/>
          <w:sz w:val="28"/>
          <w:szCs w:val="28"/>
        </w:rPr>
        <w:t xml:space="preserve">each of </w:t>
      </w:r>
      <w:r w:rsidR="00796A1D">
        <w:rPr>
          <w:rFonts w:cs="Arial"/>
          <w:sz w:val="28"/>
          <w:szCs w:val="28"/>
        </w:rPr>
        <w:t>these groups</w:t>
      </w:r>
      <w:r w:rsidR="003D3AA0">
        <w:rPr>
          <w:rFonts w:cs="Arial"/>
          <w:sz w:val="28"/>
          <w:szCs w:val="28"/>
        </w:rPr>
        <w:t xml:space="preserve"> selected above</w:t>
      </w:r>
      <w:r w:rsidR="00796A1D">
        <w:rPr>
          <w:rFonts w:cs="Arial"/>
          <w:sz w:val="28"/>
          <w:szCs w:val="28"/>
        </w:rPr>
        <w:t xml:space="preserve"> will </w:t>
      </w:r>
      <w:proofErr w:type="gramStart"/>
      <w:r w:rsidR="00796A1D">
        <w:rPr>
          <w:rFonts w:cs="Arial"/>
          <w:sz w:val="28"/>
          <w:szCs w:val="28"/>
        </w:rPr>
        <w:t>benefit</w:t>
      </w:r>
      <w:r w:rsidR="001004FA">
        <w:rPr>
          <w:rFonts w:cs="Arial"/>
          <w:sz w:val="28"/>
          <w:szCs w:val="28"/>
        </w:rPr>
        <w:t>:-</w:t>
      </w:r>
      <w:proofErr w:type="gramEnd"/>
    </w:p>
    <w:p w14:paraId="72B6F061" w14:textId="5F96188F" w:rsidR="00B90C2F" w:rsidRDefault="0054385E" w:rsidP="00B90C2F">
      <w:pPr>
        <w:rPr>
          <w:rFonts w:cs="Arial"/>
          <w:sz w:val="28"/>
          <w:szCs w:val="28"/>
        </w:rPr>
      </w:pPr>
      <w:sdt>
        <w:sdtPr>
          <w:rPr>
            <w:rFonts w:cs="Arial"/>
            <w:sz w:val="28"/>
            <w:szCs w:val="28"/>
            <w:highlight w:val="yellow"/>
          </w:rPr>
          <w:alias w:val="Explain how these groups will benefit in this section"/>
          <w:tag w:val="Explain how these groups will benefit in this section"/>
          <w:id w:val="238218330"/>
          <w:placeholder>
            <w:docPart w:val="DefaultPlaceholder_-1854013440"/>
          </w:placeholder>
        </w:sdtPr>
        <w:sdtEndPr>
          <w:rPr>
            <w:highlight w:val="none"/>
          </w:rPr>
        </w:sdtEndPr>
        <w:sdtContent>
          <w:r w:rsidR="002E18A4" w:rsidRPr="00A308C0">
            <w:rPr>
              <w:rFonts w:cs="Arial"/>
              <w:sz w:val="28"/>
              <w:szCs w:val="28"/>
            </w:rPr>
            <w:t xml:space="preserve"> All College </w:t>
          </w:r>
          <w:r w:rsidR="00600D68" w:rsidRPr="00A308C0">
            <w:rPr>
              <w:rFonts w:cs="Arial"/>
              <w:sz w:val="28"/>
              <w:szCs w:val="28"/>
            </w:rPr>
            <w:t xml:space="preserve">staff </w:t>
          </w:r>
          <w:r w:rsidR="002E18A4" w:rsidRPr="00A308C0">
            <w:rPr>
              <w:rFonts w:cs="Arial"/>
              <w:sz w:val="28"/>
              <w:szCs w:val="28"/>
            </w:rPr>
            <w:t>and students will benefit from effective performance management and delivery of our business objectives</w:t>
          </w:r>
          <w:r w:rsidR="00124741">
            <w:rPr>
              <w:rFonts w:cs="Arial"/>
              <w:sz w:val="28"/>
              <w:szCs w:val="28"/>
            </w:rPr>
            <w:t>, particularly because t</w:t>
          </w:r>
          <w:r w:rsidR="00AF3FA4" w:rsidRPr="00A308C0">
            <w:rPr>
              <w:rFonts w:cs="Arial"/>
              <w:sz w:val="28"/>
              <w:szCs w:val="28"/>
            </w:rPr>
            <w:t xml:space="preserve">his framework </w:t>
          </w:r>
          <w:r w:rsidR="009E65D2" w:rsidRPr="00A308C0">
            <w:rPr>
              <w:rFonts w:cs="Arial"/>
              <w:sz w:val="28"/>
              <w:szCs w:val="28"/>
            </w:rPr>
            <w:t xml:space="preserve">brings an increased focus to the </w:t>
          </w:r>
          <w:r w:rsidR="008F4CA1" w:rsidRPr="00A308C0">
            <w:rPr>
              <w:rFonts w:cs="Arial"/>
              <w:sz w:val="28"/>
              <w:szCs w:val="28"/>
            </w:rPr>
            <w:t>existing Equality Scheme, Disability Action Plan and WAAP</w:t>
          </w:r>
          <w:r w:rsidR="001227E9" w:rsidRPr="00A308C0">
            <w:rPr>
              <w:rFonts w:cs="Arial"/>
              <w:sz w:val="28"/>
              <w:szCs w:val="28"/>
            </w:rPr>
            <w:t xml:space="preserve">, </w:t>
          </w:r>
          <w:r w:rsidR="00033A8A" w:rsidRPr="00A308C0">
            <w:rPr>
              <w:rFonts w:cs="Arial"/>
              <w:sz w:val="28"/>
              <w:szCs w:val="28"/>
            </w:rPr>
            <w:t xml:space="preserve">explicitly </w:t>
          </w:r>
          <w:r w:rsidR="001227E9" w:rsidRPr="00A308C0">
            <w:rPr>
              <w:rFonts w:cs="Arial"/>
              <w:sz w:val="28"/>
              <w:szCs w:val="28"/>
            </w:rPr>
            <w:t xml:space="preserve">linking </w:t>
          </w:r>
          <w:r w:rsidR="00033A8A" w:rsidRPr="00A308C0">
            <w:rPr>
              <w:rFonts w:cs="Arial"/>
              <w:sz w:val="28"/>
              <w:szCs w:val="28"/>
            </w:rPr>
            <w:t xml:space="preserve">them </w:t>
          </w:r>
          <w:r w:rsidR="001227E9" w:rsidRPr="00A308C0">
            <w:rPr>
              <w:rFonts w:cs="Arial"/>
              <w:sz w:val="28"/>
              <w:szCs w:val="28"/>
            </w:rPr>
            <w:t xml:space="preserve">to the </w:t>
          </w:r>
          <w:r w:rsidR="00033A8A" w:rsidRPr="00A308C0">
            <w:rPr>
              <w:rFonts w:cs="Arial"/>
              <w:sz w:val="28"/>
              <w:szCs w:val="28"/>
            </w:rPr>
            <w:t>delivery of the College Strategic Objectives</w:t>
          </w:r>
          <w:r w:rsidR="00D01BBB" w:rsidRPr="00A308C0">
            <w:rPr>
              <w:rFonts w:cs="Arial"/>
              <w:sz w:val="28"/>
              <w:szCs w:val="28"/>
            </w:rPr>
            <w:t xml:space="preserve">.  </w:t>
          </w:r>
        </w:sdtContent>
      </w:sdt>
    </w:p>
    <w:p w14:paraId="25E15924" w14:textId="77777777" w:rsidR="00B90C2F" w:rsidRDefault="00B90C2F" w:rsidP="00E91D60">
      <w:pPr>
        <w:rPr>
          <w:rFonts w:cs="Arial"/>
          <w:sz w:val="28"/>
          <w:szCs w:val="28"/>
        </w:rPr>
      </w:pPr>
    </w:p>
    <w:p w14:paraId="7155F6E2" w14:textId="77777777" w:rsidR="00682DF5" w:rsidRPr="00423C6C" w:rsidRDefault="00682DF5" w:rsidP="00423C6C">
      <w:pPr>
        <w:pStyle w:val="Heading5"/>
      </w:pPr>
      <w:r w:rsidRPr="00423C6C">
        <w:t>1.1 Implementation factors</w:t>
      </w:r>
    </w:p>
    <w:p w14:paraId="09ED3770" w14:textId="1E8EEFEA" w:rsidR="00682DF5" w:rsidRDefault="00F14137" w:rsidP="00682DF5">
      <w:pPr>
        <w:rPr>
          <w:rFonts w:cs="Arial"/>
          <w:sz w:val="28"/>
          <w:szCs w:val="28"/>
        </w:rPr>
      </w:pPr>
      <w:r w:rsidRPr="001B3589">
        <w:rPr>
          <w:rFonts w:cs="Arial"/>
          <w:sz w:val="28"/>
          <w:szCs w:val="28"/>
        </w:rPr>
        <w:t>a) What are the factors that would detract from the achievement of the aims of the Policy</w:t>
      </w:r>
      <w:r>
        <w:rPr>
          <w:rFonts w:cs="Arial"/>
          <w:sz w:val="28"/>
          <w:szCs w:val="28"/>
        </w:rPr>
        <w:t xml:space="preserve"> (add; remove from the list; or tick as appropriate from the list below)</w:t>
      </w:r>
      <w:r w:rsidRPr="001B3589">
        <w:rPr>
          <w:rFonts w:cs="Arial"/>
          <w:sz w:val="28"/>
          <w:szCs w:val="28"/>
        </w:rPr>
        <w:t>?</w:t>
      </w:r>
    </w:p>
    <w:p w14:paraId="5872F1E2" w14:textId="4CB6423E" w:rsidR="00F14137" w:rsidRDefault="00F14137" w:rsidP="00682DF5">
      <w:pPr>
        <w:rPr>
          <w:rFonts w:cs="Arial"/>
          <w:b/>
          <w:sz w:val="28"/>
          <w:szCs w:val="28"/>
        </w:rPr>
      </w:pPr>
    </w:p>
    <w:p w14:paraId="071827E2" w14:textId="274B4089" w:rsidR="00F14137" w:rsidRDefault="00F14137" w:rsidP="00682DF5">
      <w:pPr>
        <w:rPr>
          <w:rFonts w:cs="Arial"/>
          <w:b/>
          <w:sz w:val="28"/>
          <w:szCs w:val="28"/>
        </w:rPr>
      </w:pPr>
      <w:r>
        <w:rPr>
          <w:rFonts w:cs="Arial"/>
          <w:b/>
          <w:sz w:val="28"/>
          <w:szCs w:val="28"/>
        </w:rPr>
        <w:t>Financial</w:t>
      </w:r>
      <w:r w:rsidR="006746D1">
        <w:rPr>
          <w:rFonts w:cs="Arial"/>
          <w:b/>
          <w:sz w:val="28"/>
          <w:szCs w:val="28"/>
        </w:rPr>
        <w:tab/>
      </w:r>
      <w:r w:rsidR="006746D1">
        <w:rPr>
          <w:rFonts w:cs="Arial"/>
          <w:b/>
          <w:sz w:val="28"/>
          <w:szCs w:val="28"/>
        </w:rPr>
        <w:tab/>
      </w:r>
      <w:r w:rsidR="006746D1">
        <w:rPr>
          <w:rFonts w:cs="Arial"/>
          <w:b/>
          <w:sz w:val="28"/>
          <w:szCs w:val="28"/>
        </w:rPr>
        <w:tab/>
      </w:r>
      <w:r w:rsidR="00635D8D">
        <w:rPr>
          <w:rFonts w:cs="Arial"/>
          <w:b/>
          <w:sz w:val="28"/>
          <w:szCs w:val="28"/>
        </w:rPr>
        <w:tab/>
      </w:r>
      <w:r w:rsidR="006746D1">
        <w:rPr>
          <w:rFonts w:cs="Arial"/>
          <w:b/>
          <w:sz w:val="28"/>
          <w:szCs w:val="28"/>
        </w:rPr>
        <w:tab/>
      </w:r>
      <w:sdt>
        <w:sdtPr>
          <w:rPr>
            <w:rFonts w:cs="Arial"/>
            <w:b/>
            <w:sz w:val="28"/>
            <w:szCs w:val="28"/>
          </w:rPr>
          <w:alias w:val="Click here if there are Financial Factors"/>
          <w:tag w:val="Click here if there are Financial Factors"/>
          <w:id w:val="655420512"/>
          <w14:checkbox>
            <w14:checked w14:val="0"/>
            <w14:checkedState w14:val="00FC" w14:font="Wingdings"/>
            <w14:uncheckedState w14:val="2610" w14:font="MS Gothic"/>
          </w14:checkbox>
        </w:sdtPr>
        <w:sdtEndPr/>
        <w:sdtContent>
          <w:r w:rsidR="00026567">
            <w:rPr>
              <w:rFonts w:ascii="MS Gothic" w:eastAsia="MS Gothic" w:hAnsi="MS Gothic" w:cs="Arial" w:hint="eastAsia"/>
              <w:b/>
              <w:sz w:val="28"/>
              <w:szCs w:val="28"/>
            </w:rPr>
            <w:t>☐</w:t>
          </w:r>
        </w:sdtContent>
      </w:sdt>
    </w:p>
    <w:p w14:paraId="73D41CCD" w14:textId="0CF79C11" w:rsidR="00F14137" w:rsidRDefault="00F14137" w:rsidP="00682DF5">
      <w:pPr>
        <w:rPr>
          <w:rFonts w:cs="Arial"/>
          <w:b/>
          <w:sz w:val="28"/>
          <w:szCs w:val="28"/>
        </w:rPr>
      </w:pPr>
      <w:r>
        <w:rPr>
          <w:rFonts w:cs="Arial"/>
          <w:b/>
          <w:sz w:val="28"/>
          <w:szCs w:val="28"/>
        </w:rPr>
        <w:t>Legislation</w:t>
      </w:r>
      <w:r w:rsidR="00700252">
        <w:rPr>
          <w:rFonts w:cs="Arial"/>
          <w:b/>
          <w:sz w:val="28"/>
          <w:szCs w:val="28"/>
        </w:rPr>
        <w:tab/>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Legislation Factors"/>
          <w:tag w:val="Click here if there are Legislation Factors"/>
          <w:id w:val="416833346"/>
          <w14:checkbox>
            <w14:checked w14:val="0"/>
            <w14:checkedState w14:val="00FC" w14:font="Wingdings"/>
            <w14:uncheckedState w14:val="2610" w14:font="MS Gothic"/>
          </w14:checkbox>
        </w:sdtPr>
        <w:sdtEndPr/>
        <w:sdtContent>
          <w:r w:rsidR="00026567">
            <w:rPr>
              <w:rFonts w:ascii="MS Gothic" w:eastAsia="MS Gothic" w:hAnsi="MS Gothic" w:cs="Arial" w:hint="eastAsia"/>
              <w:b/>
              <w:sz w:val="28"/>
              <w:szCs w:val="28"/>
            </w:rPr>
            <w:t>☐</w:t>
          </w:r>
        </w:sdtContent>
      </w:sdt>
    </w:p>
    <w:p w14:paraId="0B911349" w14:textId="0D947E30" w:rsidR="00F14137" w:rsidRDefault="00F14137" w:rsidP="00682DF5">
      <w:pPr>
        <w:rPr>
          <w:rFonts w:cs="Arial"/>
          <w:b/>
          <w:sz w:val="28"/>
          <w:szCs w:val="28"/>
        </w:rPr>
      </w:pPr>
      <w:r>
        <w:rPr>
          <w:rFonts w:cs="Arial"/>
          <w:b/>
          <w:sz w:val="28"/>
          <w:szCs w:val="28"/>
        </w:rPr>
        <w:t>Communication</w:t>
      </w:r>
      <w:r w:rsidR="00700252">
        <w:rPr>
          <w:rFonts w:cs="Arial"/>
          <w:b/>
          <w:sz w:val="28"/>
          <w:szCs w:val="28"/>
        </w:rPr>
        <w:tab/>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Communication factors"/>
          <w:tag w:val="Click here if there are Communication factors"/>
          <w:id w:val="1342038145"/>
          <w14:checkbox>
            <w14:checked w14:val="1"/>
            <w14:checkedState w14:val="00FC" w14:font="Wingdings"/>
            <w14:uncheckedState w14:val="2610" w14:font="MS Gothic"/>
          </w14:checkbox>
        </w:sdtPr>
        <w:sdtEndPr/>
        <w:sdtContent>
          <w:r w:rsidR="002E18A4">
            <w:rPr>
              <w:rFonts w:ascii="Wingdings" w:eastAsia="Wingdings" w:hAnsi="Wingdings" w:cs="Wingdings"/>
              <w:b/>
              <w:sz w:val="28"/>
              <w:szCs w:val="28"/>
            </w:rPr>
            <w:t>ü</w:t>
          </w:r>
        </w:sdtContent>
      </w:sdt>
    </w:p>
    <w:p w14:paraId="4D1BDFCF" w14:textId="6F793F50" w:rsidR="00F14137" w:rsidRDefault="00F14137" w:rsidP="00682DF5">
      <w:pPr>
        <w:rPr>
          <w:rFonts w:cs="Arial"/>
          <w:b/>
          <w:sz w:val="28"/>
          <w:szCs w:val="28"/>
        </w:rPr>
      </w:pPr>
      <w:r w:rsidRPr="00A308C0">
        <w:rPr>
          <w:rFonts w:cs="Arial"/>
          <w:b/>
          <w:sz w:val="28"/>
          <w:szCs w:val="28"/>
        </w:rPr>
        <w:t>Staff Development</w:t>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there are staff development factors"/>
          <w:tag w:val="Click here if there are staff development factors"/>
          <w:id w:val="-255291345"/>
          <w14:checkbox>
            <w14:checked w14:val="1"/>
            <w14:checkedState w14:val="00FC" w14:font="Wingdings"/>
            <w14:uncheckedState w14:val="2610" w14:font="MS Gothic"/>
          </w14:checkbox>
        </w:sdtPr>
        <w:sdtEndPr/>
        <w:sdtContent>
          <w:r w:rsidR="002E18A4">
            <w:rPr>
              <w:rFonts w:ascii="Wingdings" w:eastAsia="Wingdings" w:hAnsi="Wingdings" w:cs="Wingdings"/>
              <w:b/>
              <w:sz w:val="28"/>
              <w:szCs w:val="28"/>
            </w:rPr>
            <w:t>ü</w:t>
          </w:r>
        </w:sdtContent>
      </w:sdt>
    </w:p>
    <w:p w14:paraId="1446AD82" w14:textId="1CCA14A5" w:rsidR="00F14137" w:rsidRDefault="00F14137" w:rsidP="00682DF5">
      <w:pPr>
        <w:rPr>
          <w:rFonts w:cs="Arial"/>
          <w:b/>
          <w:sz w:val="28"/>
          <w:szCs w:val="28"/>
        </w:rPr>
      </w:pPr>
      <w:r>
        <w:rPr>
          <w:rFonts w:cs="Arial"/>
          <w:b/>
          <w:sz w:val="28"/>
          <w:szCs w:val="28"/>
        </w:rPr>
        <w:t>Consistent approach</w:t>
      </w:r>
      <w:r w:rsidR="00700252">
        <w:rPr>
          <w:rFonts w:cs="Arial"/>
          <w:b/>
          <w:sz w:val="28"/>
          <w:szCs w:val="28"/>
        </w:rPr>
        <w:tab/>
      </w:r>
      <w:r w:rsidR="00635D8D">
        <w:rPr>
          <w:rFonts w:cs="Arial"/>
          <w:b/>
          <w:sz w:val="28"/>
          <w:szCs w:val="28"/>
        </w:rPr>
        <w:tab/>
      </w:r>
      <w:r w:rsidR="00700252">
        <w:rPr>
          <w:rFonts w:cs="Arial"/>
          <w:b/>
          <w:sz w:val="28"/>
          <w:szCs w:val="28"/>
        </w:rPr>
        <w:tab/>
      </w:r>
      <w:sdt>
        <w:sdtPr>
          <w:rPr>
            <w:rFonts w:cs="Arial"/>
            <w:b/>
            <w:sz w:val="28"/>
            <w:szCs w:val="28"/>
          </w:rPr>
          <w:alias w:val="Click here if a consisteent approach is a factor"/>
          <w:tag w:val="Click here if a consisteent approach is a factor"/>
          <w:id w:val="-1163310371"/>
          <w14:checkbox>
            <w14:checked w14:val="0"/>
            <w14:checkedState w14:val="00FC" w14:font="Wingdings"/>
            <w14:uncheckedState w14:val="2610" w14:font="MS Gothic"/>
          </w14:checkbox>
        </w:sdtPr>
        <w:sdtEndPr/>
        <w:sdtContent>
          <w:r w:rsidR="000D568D">
            <w:rPr>
              <w:rFonts w:ascii="MS Gothic" w:eastAsia="MS Gothic" w:hAnsi="MS Gothic" w:cs="Arial" w:hint="eastAsia"/>
              <w:b/>
              <w:sz w:val="28"/>
              <w:szCs w:val="28"/>
            </w:rPr>
            <w:t>☐</w:t>
          </w:r>
        </w:sdtContent>
      </w:sdt>
    </w:p>
    <w:p w14:paraId="4AD1FF9F" w14:textId="77777777" w:rsidR="00865FBD" w:rsidRDefault="00F14137" w:rsidP="00682DF5">
      <w:pPr>
        <w:rPr>
          <w:rFonts w:cs="Arial"/>
          <w:b/>
          <w:sz w:val="28"/>
          <w:szCs w:val="28"/>
        </w:rPr>
      </w:pPr>
      <w:r>
        <w:rPr>
          <w:rFonts w:cs="Arial"/>
          <w:b/>
          <w:sz w:val="28"/>
          <w:szCs w:val="28"/>
        </w:rPr>
        <w:t xml:space="preserve">Other – please </w:t>
      </w:r>
      <w:r w:rsidR="00BA07F8">
        <w:rPr>
          <w:rFonts w:cs="Arial"/>
          <w:b/>
          <w:sz w:val="28"/>
          <w:szCs w:val="28"/>
        </w:rPr>
        <w:t>specify</w:t>
      </w:r>
      <w:r w:rsidR="00865FBD">
        <w:rPr>
          <w:rFonts w:cs="Arial"/>
          <w:b/>
          <w:sz w:val="28"/>
          <w:szCs w:val="28"/>
        </w:rPr>
        <w:t xml:space="preserve"> below</w:t>
      </w:r>
      <w:r w:rsidR="00BA07F8">
        <w:rPr>
          <w:rFonts w:cs="Arial"/>
          <w:b/>
          <w:sz w:val="28"/>
          <w:szCs w:val="28"/>
        </w:rPr>
        <w:t xml:space="preserve">: </w:t>
      </w:r>
      <w:r w:rsidR="000D568D">
        <w:rPr>
          <w:rFonts w:cs="Arial"/>
          <w:b/>
          <w:sz w:val="28"/>
          <w:szCs w:val="28"/>
        </w:rPr>
        <w:t xml:space="preserve"> </w:t>
      </w:r>
    </w:p>
    <w:sdt>
      <w:sdtPr>
        <w:rPr>
          <w:rFonts w:cs="Arial"/>
          <w:b/>
          <w:sz w:val="28"/>
          <w:szCs w:val="28"/>
        </w:rPr>
        <w:alias w:val="Type here to specify other factors not stated above"/>
        <w:tag w:val="Type here to specify other factors not stated above"/>
        <w:id w:val="1675771892"/>
        <w:placeholder>
          <w:docPart w:val="DefaultPlaceholder_-1854013440"/>
        </w:placeholder>
      </w:sdtPr>
      <w:sdtEndPr/>
      <w:sdtContent>
        <w:p w14:paraId="460ED11A" w14:textId="2A8CD1F9" w:rsidR="002E18A4" w:rsidRDefault="002E18A4" w:rsidP="002E18A4">
          <w:pPr>
            <w:rPr>
              <w:rFonts w:cs="Arial"/>
              <w:sz w:val="28"/>
              <w:szCs w:val="28"/>
            </w:rPr>
          </w:pPr>
          <w:r w:rsidRPr="002E18A4">
            <w:rPr>
              <w:rFonts w:cs="Arial"/>
              <w:bCs/>
              <w:sz w:val="28"/>
              <w:szCs w:val="28"/>
            </w:rPr>
            <w:t>The following actions are</w:t>
          </w:r>
          <w:r>
            <w:rPr>
              <w:rFonts w:cs="Arial"/>
              <w:b/>
              <w:sz w:val="28"/>
              <w:szCs w:val="28"/>
            </w:rPr>
            <w:t xml:space="preserve"> </w:t>
          </w:r>
          <w:r w:rsidRPr="001B3589">
            <w:rPr>
              <w:rFonts w:cs="Arial"/>
              <w:sz w:val="28"/>
              <w:szCs w:val="28"/>
            </w:rPr>
            <w:t xml:space="preserve">necessary to ensure that the aims/outcomes of the policy are </w:t>
          </w:r>
          <w:proofErr w:type="gramStart"/>
          <w:r w:rsidRPr="001B3589">
            <w:rPr>
              <w:rFonts w:cs="Arial"/>
              <w:sz w:val="28"/>
              <w:szCs w:val="28"/>
            </w:rPr>
            <w:t>met</w:t>
          </w:r>
          <w:r>
            <w:rPr>
              <w:rFonts w:cs="Arial"/>
              <w:sz w:val="28"/>
              <w:szCs w:val="28"/>
            </w:rPr>
            <w:t>:-</w:t>
          </w:r>
          <w:proofErr w:type="gramEnd"/>
        </w:p>
        <w:p w14:paraId="4178BBCB" w14:textId="77777777" w:rsidR="002E18A4" w:rsidRDefault="002E18A4" w:rsidP="002E18A4">
          <w:pPr>
            <w:rPr>
              <w:rFonts w:cs="Arial"/>
              <w:color w:val="FF0000"/>
              <w:sz w:val="28"/>
              <w:szCs w:val="28"/>
            </w:rPr>
          </w:pPr>
        </w:p>
        <w:p w14:paraId="4FC9436C" w14:textId="77777777" w:rsidR="002E18A4" w:rsidRDefault="002E18A4" w:rsidP="002E18A4">
          <w:pPr>
            <w:rPr>
              <w:color w:val="000000"/>
              <w:sz w:val="27"/>
              <w:szCs w:val="27"/>
            </w:rPr>
          </w:pPr>
          <w:r>
            <w:rPr>
              <w:color w:val="000000"/>
              <w:sz w:val="27"/>
              <w:szCs w:val="27"/>
            </w:rPr>
            <w:t xml:space="preserve">Ownership and roll out of the Performance Management Framework by the Board and ELT to ensure buy-in. </w:t>
          </w:r>
        </w:p>
        <w:p w14:paraId="772C568E" w14:textId="77777777" w:rsidR="002E18A4" w:rsidRDefault="002E18A4" w:rsidP="002E18A4">
          <w:pPr>
            <w:rPr>
              <w:color w:val="000000"/>
              <w:sz w:val="27"/>
              <w:szCs w:val="27"/>
            </w:rPr>
          </w:pPr>
        </w:p>
        <w:p w14:paraId="7B017AFF" w14:textId="77777777" w:rsidR="002E18A4" w:rsidRDefault="002E18A4" w:rsidP="002E18A4">
          <w:pPr>
            <w:rPr>
              <w:color w:val="000000"/>
              <w:sz w:val="27"/>
              <w:szCs w:val="27"/>
            </w:rPr>
          </w:pPr>
          <w:r>
            <w:rPr>
              <w:color w:val="000000"/>
              <w:sz w:val="27"/>
              <w:szCs w:val="27"/>
            </w:rPr>
            <w:t xml:space="preserve">Clear communication of the Performance Management Framework to relevant groups. </w:t>
          </w:r>
        </w:p>
        <w:p w14:paraId="45EA0A2A" w14:textId="2F23B4B3" w:rsidR="002E18A4" w:rsidRDefault="00586E53" w:rsidP="002E18A4">
          <w:pPr>
            <w:rPr>
              <w:color w:val="000000"/>
              <w:sz w:val="27"/>
              <w:szCs w:val="27"/>
            </w:rPr>
          </w:pPr>
          <w:r w:rsidRPr="00A308C0">
            <w:rPr>
              <w:color w:val="000000"/>
              <w:sz w:val="27"/>
              <w:szCs w:val="27"/>
            </w:rPr>
            <w:t>Inclusion in</w:t>
          </w:r>
          <w:r w:rsidR="00413191" w:rsidRPr="00A308C0">
            <w:rPr>
              <w:color w:val="000000"/>
              <w:sz w:val="27"/>
              <w:szCs w:val="27"/>
            </w:rPr>
            <w:t xml:space="preserve"> </w:t>
          </w:r>
          <w:r w:rsidR="00E9179E">
            <w:rPr>
              <w:color w:val="000000"/>
              <w:sz w:val="27"/>
              <w:szCs w:val="27"/>
            </w:rPr>
            <w:t xml:space="preserve">relevant </w:t>
          </w:r>
          <w:r w:rsidR="002E18A4" w:rsidRPr="00A308C0">
            <w:rPr>
              <w:color w:val="000000"/>
              <w:sz w:val="27"/>
              <w:szCs w:val="27"/>
            </w:rPr>
            <w:t>staff training programme</w:t>
          </w:r>
          <w:r w:rsidR="00E9179E">
            <w:rPr>
              <w:color w:val="000000"/>
              <w:sz w:val="27"/>
              <w:szCs w:val="27"/>
            </w:rPr>
            <w:t>s</w:t>
          </w:r>
          <w:r w:rsidR="002E18A4" w:rsidRPr="00A308C0">
            <w:rPr>
              <w:color w:val="000000"/>
              <w:sz w:val="27"/>
              <w:szCs w:val="27"/>
            </w:rPr>
            <w:t>.</w:t>
          </w:r>
        </w:p>
        <w:p w14:paraId="586138F0" w14:textId="77777777" w:rsidR="002335E6" w:rsidRDefault="002335E6" w:rsidP="002E18A4">
          <w:pPr>
            <w:rPr>
              <w:color w:val="000000"/>
              <w:sz w:val="27"/>
              <w:szCs w:val="27"/>
            </w:rPr>
          </w:pPr>
        </w:p>
        <w:p w14:paraId="35802BD2" w14:textId="2ED92B05" w:rsidR="002335E6" w:rsidRPr="00F52A6E" w:rsidRDefault="002335E6" w:rsidP="002E18A4">
          <w:pPr>
            <w:rPr>
              <w:rFonts w:cs="Arial"/>
              <w:color w:val="FF0000"/>
              <w:sz w:val="28"/>
              <w:szCs w:val="28"/>
            </w:rPr>
          </w:pPr>
          <w:r>
            <w:rPr>
              <w:color w:val="000000"/>
              <w:sz w:val="27"/>
              <w:szCs w:val="27"/>
            </w:rPr>
            <w:t xml:space="preserve">Implementation through College’s performance management system, Decision Time. </w:t>
          </w:r>
        </w:p>
        <w:p w14:paraId="345941C8" w14:textId="3E94D51C" w:rsidR="00B52864" w:rsidRDefault="0054385E" w:rsidP="00682DF5">
          <w:pPr>
            <w:rPr>
              <w:rFonts w:cs="Arial"/>
              <w:b/>
              <w:sz w:val="28"/>
              <w:szCs w:val="28"/>
            </w:rPr>
          </w:pPr>
        </w:p>
      </w:sdtContent>
    </w:sdt>
    <w:p w14:paraId="63809501" w14:textId="56E1452B" w:rsidR="00F14137" w:rsidRDefault="00F14137" w:rsidP="00682DF5">
      <w:pPr>
        <w:rPr>
          <w:rFonts w:cs="Arial"/>
          <w:b/>
          <w:sz w:val="28"/>
          <w:szCs w:val="28"/>
        </w:rPr>
      </w:pPr>
    </w:p>
    <w:p w14:paraId="6775E2F1" w14:textId="30902745" w:rsidR="00F14137" w:rsidRDefault="00F14137" w:rsidP="00682DF5">
      <w:pPr>
        <w:rPr>
          <w:rFonts w:cs="Arial"/>
          <w:b/>
          <w:sz w:val="28"/>
          <w:szCs w:val="28"/>
        </w:rPr>
      </w:pPr>
    </w:p>
    <w:p w14:paraId="578BFFCD" w14:textId="77777777" w:rsidR="00997ECE" w:rsidRPr="00997ECE" w:rsidRDefault="00997ECE" w:rsidP="00997ECE"/>
    <w:p w14:paraId="30E13610" w14:textId="4456E031" w:rsidR="00E91D60" w:rsidRPr="00C648C2" w:rsidRDefault="005D3E3E" w:rsidP="00423C6C">
      <w:pPr>
        <w:pStyle w:val="Heading5"/>
      </w:pPr>
      <w:r w:rsidRPr="00C648C2">
        <w:t>1.</w:t>
      </w:r>
      <w:r w:rsidR="00682DF5" w:rsidRPr="00C648C2">
        <w:t>2</w:t>
      </w:r>
      <w:r w:rsidRPr="00C648C2">
        <w:tab/>
      </w:r>
      <w:r w:rsidR="00E91D60" w:rsidRPr="00C648C2">
        <w:t xml:space="preserve">Main stakeholders </w:t>
      </w:r>
      <w:proofErr w:type="gramStart"/>
      <w:r w:rsidR="00E91D60" w:rsidRPr="00C648C2">
        <w:t>affected</w:t>
      </w:r>
      <w:proofErr w:type="gramEnd"/>
    </w:p>
    <w:p w14:paraId="4AE3CE71" w14:textId="6DE8E360" w:rsidR="00315031" w:rsidRDefault="00315031" w:rsidP="00E91D60">
      <w:pPr>
        <w:rPr>
          <w:rFonts w:cs="Arial"/>
          <w:b/>
          <w:sz w:val="28"/>
          <w:szCs w:val="28"/>
        </w:rPr>
      </w:pPr>
    </w:p>
    <w:p w14:paraId="18ED33A4" w14:textId="67417F16" w:rsidR="00783C59" w:rsidRPr="001F205A" w:rsidRDefault="00783C59" w:rsidP="00783C59">
      <w:pPr>
        <w:rPr>
          <w:rFonts w:cs="Arial"/>
          <w:sz w:val="28"/>
          <w:szCs w:val="28"/>
        </w:rPr>
      </w:pPr>
      <w:r w:rsidRPr="001F205A">
        <w:rPr>
          <w:rFonts w:cs="Arial"/>
          <w:sz w:val="28"/>
          <w:szCs w:val="28"/>
        </w:rPr>
        <w:t>Who are the internal and external stakeholders (actual or potential) that the poli</w:t>
      </w:r>
      <w:r>
        <w:rPr>
          <w:rFonts w:cs="Arial"/>
          <w:sz w:val="28"/>
          <w:szCs w:val="28"/>
        </w:rPr>
        <w:t>cy will impact upon and who need to be consulted with as part of the equality consultation (</w:t>
      </w:r>
      <w:r w:rsidR="005D684C">
        <w:rPr>
          <w:rFonts w:cs="Arial"/>
          <w:sz w:val="28"/>
          <w:szCs w:val="28"/>
        </w:rPr>
        <w:t>tick relevant options below</w:t>
      </w:r>
      <w:r>
        <w:rPr>
          <w:rFonts w:cs="Arial"/>
          <w:sz w:val="28"/>
          <w:szCs w:val="28"/>
        </w:rPr>
        <w:t>)?</w:t>
      </w:r>
    </w:p>
    <w:p w14:paraId="1A67BDE8" w14:textId="77777777" w:rsidR="00783C59" w:rsidRDefault="00783C59" w:rsidP="00E91D60">
      <w:pPr>
        <w:rPr>
          <w:rFonts w:cs="Arial"/>
          <w:b/>
          <w:sz w:val="28"/>
          <w:szCs w:val="28"/>
        </w:rPr>
      </w:pPr>
    </w:p>
    <w:p w14:paraId="409E81F8" w14:textId="25477363" w:rsidR="00191F79" w:rsidRPr="00027473" w:rsidRDefault="00191F79" w:rsidP="00E91D60">
      <w:pPr>
        <w:rPr>
          <w:rFonts w:cs="Arial"/>
          <w:sz w:val="28"/>
          <w:szCs w:val="28"/>
        </w:rPr>
      </w:pPr>
      <w:r w:rsidRPr="00027473">
        <w:rPr>
          <w:rFonts w:cs="Arial"/>
          <w:sz w:val="28"/>
          <w:szCs w:val="28"/>
        </w:rPr>
        <w:t>Governing Body</w:t>
      </w:r>
      <w:r w:rsidR="00723C79">
        <w:rPr>
          <w:rFonts w:cs="Arial"/>
          <w:sz w:val="28"/>
          <w:szCs w:val="28"/>
        </w:rPr>
        <w:t>:</w:t>
      </w:r>
      <w:r w:rsidR="000D568D">
        <w:rPr>
          <w:rFonts w:cs="Arial"/>
          <w:sz w:val="28"/>
          <w:szCs w:val="28"/>
        </w:rPr>
        <w:tab/>
      </w:r>
      <w:r w:rsidR="000D568D">
        <w:rPr>
          <w:rFonts w:cs="Arial"/>
          <w:sz w:val="28"/>
          <w:szCs w:val="28"/>
        </w:rPr>
        <w:tab/>
      </w:r>
      <w:r w:rsidR="00635D8D">
        <w:rPr>
          <w:rFonts w:cs="Arial"/>
          <w:sz w:val="28"/>
          <w:szCs w:val="28"/>
        </w:rPr>
        <w:tab/>
      </w:r>
      <w:r w:rsidR="000D568D">
        <w:rPr>
          <w:rFonts w:cs="Arial"/>
          <w:sz w:val="28"/>
          <w:szCs w:val="28"/>
        </w:rPr>
        <w:tab/>
      </w:r>
      <w:sdt>
        <w:sdtPr>
          <w:rPr>
            <w:rFonts w:cs="Arial"/>
            <w:sz w:val="28"/>
            <w:szCs w:val="28"/>
          </w:rPr>
          <w:alias w:val="Click here if the Governing Body need to be consulted"/>
          <w:tag w:val="Click here if the Governing Body need to be consulted"/>
          <w:id w:val="-2085985950"/>
          <w14:checkbox>
            <w14:checked w14:val="1"/>
            <w14:checkedState w14:val="00FC" w14:font="Wingdings"/>
            <w14:uncheckedState w14:val="2610" w14:font="MS Gothic"/>
          </w14:checkbox>
        </w:sdtPr>
        <w:sdtEndPr/>
        <w:sdtContent>
          <w:r w:rsidR="00813BAA">
            <w:rPr>
              <w:rFonts w:ascii="Wingdings" w:eastAsia="Wingdings" w:hAnsi="Wingdings" w:cs="Wingdings"/>
              <w:sz w:val="28"/>
              <w:szCs w:val="28"/>
            </w:rPr>
            <w:t>ü</w:t>
          </w:r>
        </w:sdtContent>
      </w:sdt>
      <w:r w:rsidR="00723C79">
        <w:rPr>
          <w:rFonts w:cs="Arial"/>
          <w:sz w:val="28"/>
          <w:szCs w:val="28"/>
        </w:rPr>
        <w:tab/>
      </w:r>
      <w:r w:rsidR="00723C79">
        <w:rPr>
          <w:rFonts w:cs="Arial"/>
          <w:sz w:val="28"/>
          <w:szCs w:val="28"/>
        </w:rPr>
        <w:tab/>
      </w:r>
    </w:p>
    <w:p w14:paraId="1BECE641" w14:textId="00FCC4DA" w:rsidR="00191F79" w:rsidRPr="0066760D" w:rsidRDefault="00191F79" w:rsidP="00E91D60">
      <w:pPr>
        <w:rPr>
          <w:rFonts w:cs="Arial"/>
          <w:sz w:val="28"/>
          <w:szCs w:val="28"/>
        </w:rPr>
      </w:pPr>
      <w:r w:rsidRPr="0066760D">
        <w:rPr>
          <w:rFonts w:cs="Arial"/>
          <w:sz w:val="28"/>
          <w:szCs w:val="28"/>
        </w:rPr>
        <w:t>Managers/staff</w:t>
      </w:r>
      <w:r w:rsidR="000D568D" w:rsidRPr="0066760D">
        <w:rPr>
          <w:rFonts w:cs="Arial"/>
          <w:sz w:val="28"/>
          <w:szCs w:val="28"/>
        </w:rPr>
        <w:t>:</w:t>
      </w:r>
      <w:r w:rsidR="000D568D" w:rsidRPr="0066760D">
        <w:rPr>
          <w:rFonts w:cs="Arial"/>
          <w:sz w:val="28"/>
          <w:szCs w:val="28"/>
        </w:rPr>
        <w:tab/>
      </w:r>
      <w:r w:rsidR="000D568D" w:rsidRPr="0066760D">
        <w:rPr>
          <w:rFonts w:cs="Arial"/>
          <w:sz w:val="28"/>
          <w:szCs w:val="28"/>
        </w:rPr>
        <w:tab/>
      </w:r>
      <w:r w:rsidR="00635D8D" w:rsidRPr="0066760D">
        <w:rPr>
          <w:rFonts w:cs="Arial"/>
          <w:sz w:val="28"/>
          <w:szCs w:val="28"/>
        </w:rPr>
        <w:tab/>
      </w:r>
      <w:r w:rsidR="000D568D" w:rsidRPr="0066760D">
        <w:rPr>
          <w:rFonts w:cs="Arial"/>
          <w:sz w:val="28"/>
          <w:szCs w:val="28"/>
        </w:rPr>
        <w:tab/>
      </w:r>
      <w:sdt>
        <w:sdtPr>
          <w:rPr>
            <w:rFonts w:cs="Arial"/>
            <w:sz w:val="28"/>
            <w:szCs w:val="28"/>
          </w:rPr>
          <w:alias w:val="Click here if managers or staff need to be consulted"/>
          <w:tag w:val="Click here if managers or staff need to be consulted"/>
          <w:id w:val="1057130695"/>
          <w14:checkbox>
            <w14:checked w14:val="1"/>
            <w14:checkedState w14:val="00FC" w14:font="Wingdings"/>
            <w14:uncheckedState w14:val="2610" w14:font="MS Gothic"/>
          </w14:checkbox>
        </w:sdtPr>
        <w:sdtEndPr/>
        <w:sdtContent>
          <w:r w:rsidR="00813BAA" w:rsidRPr="0066760D">
            <w:rPr>
              <w:rFonts w:ascii="Wingdings" w:eastAsia="Wingdings" w:hAnsi="Wingdings" w:cs="Wingdings"/>
              <w:sz w:val="28"/>
              <w:szCs w:val="28"/>
            </w:rPr>
            <w:t>ü</w:t>
          </w:r>
        </w:sdtContent>
      </w:sdt>
      <w:r w:rsidR="00723C79" w:rsidRPr="0066760D">
        <w:rPr>
          <w:rFonts w:cs="Arial"/>
          <w:sz w:val="28"/>
          <w:szCs w:val="28"/>
        </w:rPr>
        <w:tab/>
      </w:r>
      <w:r w:rsidR="00723C79" w:rsidRPr="0066760D">
        <w:rPr>
          <w:rFonts w:cs="Arial"/>
          <w:sz w:val="28"/>
          <w:szCs w:val="28"/>
        </w:rPr>
        <w:tab/>
      </w:r>
    </w:p>
    <w:p w14:paraId="6A4A1950" w14:textId="220307EC" w:rsidR="00191F79" w:rsidRPr="00027473" w:rsidRDefault="00191F79" w:rsidP="00E91D60">
      <w:pPr>
        <w:rPr>
          <w:rFonts w:cs="Arial"/>
          <w:sz w:val="28"/>
          <w:szCs w:val="28"/>
        </w:rPr>
      </w:pPr>
      <w:r w:rsidRPr="00851C42">
        <w:rPr>
          <w:rFonts w:cs="Arial"/>
          <w:sz w:val="28"/>
          <w:szCs w:val="28"/>
        </w:rPr>
        <w:t>Trade Unions</w:t>
      </w:r>
      <w:r w:rsidR="00723C79" w:rsidRPr="00851C42">
        <w:rPr>
          <w:rFonts w:cs="Arial"/>
          <w:sz w:val="28"/>
          <w:szCs w:val="28"/>
        </w:rPr>
        <w:t>:</w:t>
      </w:r>
      <w:r w:rsidR="000D568D" w:rsidRPr="00851C42">
        <w:rPr>
          <w:rFonts w:cs="Arial"/>
          <w:sz w:val="28"/>
          <w:szCs w:val="28"/>
        </w:rPr>
        <w:tab/>
      </w:r>
      <w:r w:rsidR="000D568D" w:rsidRPr="00851C42">
        <w:rPr>
          <w:rFonts w:cs="Arial"/>
          <w:sz w:val="28"/>
          <w:szCs w:val="28"/>
        </w:rPr>
        <w:tab/>
      </w:r>
      <w:r w:rsidR="00635D8D" w:rsidRPr="00851C42">
        <w:rPr>
          <w:rFonts w:cs="Arial"/>
          <w:sz w:val="28"/>
          <w:szCs w:val="28"/>
        </w:rPr>
        <w:tab/>
      </w:r>
      <w:r w:rsidR="000D568D" w:rsidRPr="00851C42">
        <w:rPr>
          <w:rFonts w:cs="Arial"/>
          <w:sz w:val="28"/>
          <w:szCs w:val="28"/>
        </w:rPr>
        <w:tab/>
      </w:r>
      <w:sdt>
        <w:sdtPr>
          <w:rPr>
            <w:rFonts w:cs="Arial"/>
            <w:sz w:val="28"/>
            <w:szCs w:val="28"/>
          </w:rPr>
          <w:alias w:val="Click here if Trade Unions need to be consulted"/>
          <w:tag w:val="Click here if Trade Unions need to be consulted"/>
          <w:id w:val="1327009759"/>
          <w14:checkbox>
            <w14:checked w14:val="1"/>
            <w14:checkedState w14:val="00FC" w14:font="Wingdings"/>
            <w14:uncheckedState w14:val="2610" w14:font="MS Gothic"/>
          </w14:checkbox>
        </w:sdtPr>
        <w:sdtEndPr/>
        <w:sdtContent>
          <w:r w:rsidR="00813BAA" w:rsidRPr="00851C42">
            <w:rPr>
              <w:rFonts w:ascii="Wingdings" w:eastAsia="Wingdings" w:hAnsi="Wingdings" w:cs="Wingdings"/>
              <w:sz w:val="28"/>
              <w:szCs w:val="28"/>
            </w:rPr>
            <w:t>ü</w:t>
          </w:r>
        </w:sdtContent>
      </w:sdt>
      <w:r w:rsidR="00723C79">
        <w:rPr>
          <w:rFonts w:cs="Arial"/>
          <w:sz w:val="28"/>
          <w:szCs w:val="28"/>
        </w:rPr>
        <w:tab/>
      </w:r>
      <w:r w:rsidR="00723C79">
        <w:rPr>
          <w:rFonts w:cs="Arial"/>
          <w:sz w:val="28"/>
          <w:szCs w:val="28"/>
        </w:rPr>
        <w:tab/>
      </w:r>
      <w:r w:rsidR="00723C79">
        <w:rPr>
          <w:rFonts w:cs="Arial"/>
          <w:sz w:val="28"/>
          <w:szCs w:val="28"/>
        </w:rPr>
        <w:tab/>
      </w:r>
    </w:p>
    <w:p w14:paraId="37B9F9C4" w14:textId="1027C2BF" w:rsidR="00191F79" w:rsidRPr="001F205A" w:rsidRDefault="00191F79" w:rsidP="00E91D60">
      <w:pPr>
        <w:rPr>
          <w:rFonts w:cs="Arial"/>
          <w:sz w:val="28"/>
          <w:szCs w:val="28"/>
        </w:rPr>
      </w:pPr>
      <w:r w:rsidRPr="00027473">
        <w:rPr>
          <w:rFonts w:cs="Arial"/>
          <w:sz w:val="28"/>
          <w:szCs w:val="28"/>
        </w:rPr>
        <w:t>Students/</w:t>
      </w:r>
      <w:r w:rsidRPr="001F205A">
        <w:rPr>
          <w:rFonts w:cs="Arial"/>
          <w:sz w:val="28"/>
          <w:szCs w:val="28"/>
        </w:rPr>
        <w:t>service users</w:t>
      </w:r>
      <w:r w:rsidR="00723C79">
        <w:rPr>
          <w:rFonts w:cs="Arial"/>
          <w:sz w:val="28"/>
          <w:szCs w:val="28"/>
        </w:rPr>
        <w:t>:</w:t>
      </w:r>
      <w:r w:rsidR="00635D8D">
        <w:rPr>
          <w:rFonts w:cs="Arial"/>
          <w:sz w:val="28"/>
          <w:szCs w:val="28"/>
        </w:rPr>
        <w:tab/>
      </w:r>
      <w:r w:rsidR="000D568D">
        <w:rPr>
          <w:rFonts w:cs="Arial"/>
          <w:sz w:val="28"/>
          <w:szCs w:val="28"/>
        </w:rPr>
        <w:tab/>
      </w:r>
      <w:sdt>
        <w:sdtPr>
          <w:rPr>
            <w:rFonts w:cs="Arial"/>
            <w:sz w:val="28"/>
            <w:szCs w:val="28"/>
          </w:rPr>
          <w:alias w:val="Click here if students or service users need to be consulted"/>
          <w:tag w:val="Click here if students or service users need to be consulted"/>
          <w:id w:val="1210222801"/>
          <w14:checkbox>
            <w14:checked w14:val="0"/>
            <w14:checkedState w14:val="00FC" w14:font="Wingdings"/>
            <w14:uncheckedState w14:val="2610" w14:font="MS Gothic"/>
          </w14:checkbox>
        </w:sdtPr>
        <w:sdtEnd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74AF96A9" w14:textId="6066CD3C" w:rsidR="00191F79" w:rsidRPr="001F205A" w:rsidRDefault="00191F79" w:rsidP="00E91D60">
      <w:pPr>
        <w:rPr>
          <w:rFonts w:cs="Arial"/>
          <w:sz w:val="28"/>
          <w:szCs w:val="28"/>
        </w:rPr>
      </w:pPr>
      <w:r>
        <w:rPr>
          <w:rFonts w:cs="Arial"/>
          <w:sz w:val="28"/>
          <w:szCs w:val="28"/>
        </w:rPr>
        <w:t>Members of the public</w:t>
      </w:r>
      <w:r w:rsidR="00723C79">
        <w:rPr>
          <w:rFonts w:cs="Arial"/>
          <w:sz w:val="28"/>
          <w:szCs w:val="28"/>
        </w:rPr>
        <w:t>:</w:t>
      </w:r>
      <w:r w:rsidR="00635D8D">
        <w:rPr>
          <w:rFonts w:cs="Arial"/>
          <w:sz w:val="28"/>
          <w:szCs w:val="28"/>
        </w:rPr>
        <w:tab/>
      </w:r>
      <w:r w:rsidR="000D568D">
        <w:rPr>
          <w:rFonts w:cs="Arial"/>
          <w:sz w:val="28"/>
          <w:szCs w:val="28"/>
        </w:rPr>
        <w:tab/>
      </w:r>
      <w:r w:rsidR="000D568D">
        <w:rPr>
          <w:rFonts w:cs="Arial"/>
          <w:sz w:val="28"/>
          <w:szCs w:val="28"/>
        </w:rPr>
        <w:tab/>
      </w:r>
      <w:sdt>
        <w:sdtPr>
          <w:rPr>
            <w:rFonts w:cs="Arial"/>
            <w:sz w:val="28"/>
            <w:szCs w:val="28"/>
          </w:rPr>
          <w:alias w:val="Click here if members of the public need to be consulted"/>
          <w:tag w:val="Click here if members of the public need to be consulted"/>
          <w:id w:val="1285148197"/>
          <w14:checkbox>
            <w14:checked w14:val="0"/>
            <w14:checkedState w14:val="00FC" w14:font="Wingdings"/>
            <w14:uncheckedState w14:val="2610" w14:font="MS Gothic"/>
          </w14:checkbox>
        </w:sdtPr>
        <w:sdtEnd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p>
    <w:p w14:paraId="0F33D605" w14:textId="62DC6B4F" w:rsidR="00191F79" w:rsidRPr="001F205A" w:rsidRDefault="00191F79" w:rsidP="00027473">
      <w:pPr>
        <w:rPr>
          <w:rFonts w:cs="Arial"/>
          <w:sz w:val="28"/>
          <w:szCs w:val="28"/>
        </w:rPr>
      </w:pPr>
      <w:r>
        <w:rPr>
          <w:rFonts w:cs="Arial"/>
          <w:sz w:val="28"/>
          <w:szCs w:val="28"/>
        </w:rPr>
        <w:t>Third Party Stakeholders</w:t>
      </w:r>
      <w:r w:rsidR="00723C79">
        <w:rPr>
          <w:rFonts w:cs="Arial"/>
          <w:sz w:val="28"/>
          <w:szCs w:val="28"/>
        </w:rPr>
        <w:t>:</w:t>
      </w:r>
      <w:r w:rsidR="00635D8D">
        <w:rPr>
          <w:rFonts w:cs="Arial"/>
          <w:sz w:val="28"/>
          <w:szCs w:val="28"/>
        </w:rPr>
        <w:tab/>
      </w:r>
      <w:r w:rsidR="000D568D">
        <w:rPr>
          <w:rFonts w:cs="Arial"/>
          <w:sz w:val="28"/>
          <w:szCs w:val="28"/>
        </w:rPr>
        <w:tab/>
      </w:r>
      <w:sdt>
        <w:sdtPr>
          <w:rPr>
            <w:rFonts w:cs="Arial"/>
            <w:sz w:val="28"/>
            <w:szCs w:val="28"/>
          </w:rPr>
          <w:alias w:val="Click here if Third Party Stakeholders need to be consulted"/>
          <w:tag w:val="Click here if Third Party Stakeholders need to be consulted"/>
          <w:id w:val="814147198"/>
          <w14:checkbox>
            <w14:checked w14:val="0"/>
            <w14:checkedState w14:val="00FC" w14:font="Wingdings"/>
            <w14:uncheckedState w14:val="2610" w14:font="MS Gothic"/>
          </w14:checkbox>
        </w:sdtPr>
        <w:sdtEndPr/>
        <w:sdtContent>
          <w:r w:rsidR="000D568D">
            <w:rPr>
              <w:rFonts w:ascii="MS Gothic" w:eastAsia="MS Gothic" w:hAnsi="MS Gothic" w:cs="Arial" w:hint="eastAsia"/>
              <w:sz w:val="28"/>
              <w:szCs w:val="28"/>
            </w:rPr>
            <w:t>☐</w:t>
          </w:r>
        </w:sdtContent>
      </w:sdt>
      <w:r w:rsidR="00723C79">
        <w:rPr>
          <w:rFonts w:cs="Arial"/>
          <w:sz w:val="28"/>
          <w:szCs w:val="28"/>
        </w:rPr>
        <w:tab/>
      </w:r>
      <w:r w:rsidR="00723C79">
        <w:rPr>
          <w:rFonts w:cs="Arial"/>
          <w:sz w:val="28"/>
          <w:szCs w:val="28"/>
        </w:rPr>
        <w:tab/>
      </w:r>
      <w:r>
        <w:rPr>
          <w:rFonts w:cs="Arial"/>
          <w:sz w:val="28"/>
          <w:szCs w:val="28"/>
        </w:rPr>
        <w:t xml:space="preserve"> </w:t>
      </w:r>
    </w:p>
    <w:p w14:paraId="68015DE4" w14:textId="4EE074EE" w:rsidR="005D684C" w:rsidRDefault="00635D8D" w:rsidP="002F3C6C">
      <w:pPr>
        <w:rPr>
          <w:rFonts w:cs="Arial"/>
          <w:sz w:val="28"/>
          <w:szCs w:val="28"/>
        </w:rPr>
      </w:pPr>
      <w:r>
        <w:rPr>
          <w:rFonts w:cs="Arial"/>
          <w:sz w:val="28"/>
          <w:szCs w:val="28"/>
        </w:rPr>
        <w:t>O</w:t>
      </w:r>
      <w:r w:rsidR="00191F79" w:rsidRPr="001F205A">
        <w:rPr>
          <w:rFonts w:cs="Arial"/>
          <w:sz w:val="28"/>
          <w:szCs w:val="28"/>
        </w:rPr>
        <w:t xml:space="preserve">ther, please </w:t>
      </w:r>
      <w:r w:rsidR="00BA07F8" w:rsidRPr="001F205A">
        <w:rPr>
          <w:rFonts w:cs="Arial"/>
          <w:sz w:val="28"/>
          <w:szCs w:val="28"/>
        </w:rPr>
        <w:t>specify</w:t>
      </w:r>
      <w:r w:rsidR="005D684C">
        <w:rPr>
          <w:rFonts w:cs="Arial"/>
          <w:sz w:val="28"/>
          <w:szCs w:val="28"/>
        </w:rPr>
        <w:t xml:space="preserve"> below</w:t>
      </w:r>
      <w:r w:rsidR="00BA07F8" w:rsidRPr="001F205A">
        <w:rPr>
          <w:rFonts w:cs="Arial"/>
          <w:sz w:val="28"/>
          <w:szCs w:val="28"/>
        </w:rPr>
        <w:t xml:space="preserve">: </w:t>
      </w:r>
    </w:p>
    <w:p w14:paraId="52A644C6" w14:textId="5A99F38D" w:rsidR="00191F79" w:rsidRDefault="0054385E" w:rsidP="002F3C6C">
      <w:pPr>
        <w:rPr>
          <w:rFonts w:cs="Arial"/>
          <w:i/>
          <w:szCs w:val="28"/>
        </w:rPr>
      </w:pPr>
      <w:sdt>
        <w:sdtPr>
          <w:rPr>
            <w:rFonts w:cs="Arial"/>
            <w:sz w:val="28"/>
            <w:szCs w:val="28"/>
          </w:rPr>
          <w:id w:val="-567340470"/>
          <w:placeholder>
            <w:docPart w:val="DefaultPlaceholder_-1854013440"/>
          </w:placeholder>
        </w:sdtPr>
        <w:sdtEndPr/>
        <w:sdtContent>
          <w:sdt>
            <w:sdtPr>
              <w:rPr>
                <w:rFonts w:cs="Arial"/>
                <w:sz w:val="28"/>
                <w:szCs w:val="28"/>
              </w:rPr>
              <w:alias w:val="Type here other groups who may be affected by the policy and who may need to be consulted"/>
              <w:tag w:val="Type here other groups who may be affected by the policy and who may need to be consulted"/>
              <w:id w:val="-649988553"/>
              <w:placeholder>
                <w:docPart w:val="DefaultPlaceholder_-1854013440"/>
              </w:placeholder>
              <w:showingPlcHdr/>
            </w:sdtPr>
            <w:sdtEndPr/>
            <w:sdtContent>
              <w:r w:rsidR="000D568D" w:rsidRPr="000D568D">
                <w:rPr>
                  <w:rStyle w:val="PlaceholderText"/>
                  <w:color w:val="000000" w:themeColor="text1"/>
                </w:rPr>
                <w:t>Click or tap here to enter text.</w:t>
              </w:r>
            </w:sdtContent>
          </w:sdt>
        </w:sdtContent>
      </w:sdt>
      <w:r w:rsidR="00723C79">
        <w:rPr>
          <w:rFonts w:cs="Arial"/>
          <w:sz w:val="28"/>
          <w:szCs w:val="28"/>
        </w:rPr>
        <w:tab/>
      </w:r>
      <w:r w:rsidR="00723C79">
        <w:rPr>
          <w:rFonts w:cs="Arial"/>
          <w:sz w:val="28"/>
          <w:szCs w:val="28"/>
        </w:rPr>
        <w:tab/>
      </w:r>
    </w:p>
    <w:p w14:paraId="7AD445A6" w14:textId="62322871" w:rsidR="000D568D" w:rsidRDefault="000D568D" w:rsidP="00997ECE">
      <w:pPr>
        <w:keepNext/>
        <w:rPr>
          <w:rFonts w:cs="Arial"/>
          <w:sz w:val="28"/>
          <w:szCs w:val="28"/>
        </w:rPr>
      </w:pPr>
      <w:r>
        <w:rPr>
          <w:rFonts w:ascii="MS Gothic" w:eastAsia="MS Gothic" w:hAnsi="MS Gothic" w:cs="Arial"/>
          <w:sz w:val="28"/>
          <w:szCs w:val="28"/>
        </w:rPr>
        <w:tab/>
      </w:r>
    </w:p>
    <w:p w14:paraId="05259340" w14:textId="23498339" w:rsidR="00315031" w:rsidRPr="0098060D" w:rsidRDefault="00315031" w:rsidP="00997ECE">
      <w:pPr>
        <w:pStyle w:val="Caption"/>
        <w:rPr>
          <w:rFonts w:ascii="Calibri" w:hAnsi="Calibri" w:cs="Calibri"/>
          <w:b w:val="0"/>
          <w:sz w:val="16"/>
          <w:szCs w:val="16"/>
        </w:rPr>
      </w:pPr>
    </w:p>
    <w:p w14:paraId="04C763C4" w14:textId="1B58A5A7" w:rsidR="002F64AC" w:rsidRDefault="002F64AC" w:rsidP="002F64AC">
      <w:pPr>
        <w:rPr>
          <w:rFonts w:cs="Arial"/>
          <w:sz w:val="28"/>
          <w:szCs w:val="28"/>
        </w:rPr>
      </w:pPr>
      <w:r w:rsidRPr="00041ED5">
        <w:rPr>
          <w:rFonts w:cs="Arial"/>
          <w:sz w:val="28"/>
          <w:szCs w:val="28"/>
        </w:rPr>
        <w:t xml:space="preserve">Detail </w:t>
      </w:r>
      <w:r>
        <w:rPr>
          <w:rFonts w:cs="Arial"/>
          <w:sz w:val="28"/>
          <w:szCs w:val="28"/>
        </w:rPr>
        <w:t xml:space="preserve">below </w:t>
      </w:r>
      <w:r w:rsidRPr="00041ED5">
        <w:rPr>
          <w:rFonts w:cs="Arial"/>
          <w:sz w:val="28"/>
          <w:szCs w:val="28"/>
        </w:rPr>
        <w:t>any consultation that has taken place with stakeholders</w:t>
      </w:r>
      <w:r>
        <w:rPr>
          <w:rFonts w:cs="Arial"/>
          <w:sz w:val="28"/>
          <w:szCs w:val="28"/>
        </w:rPr>
        <w:t>:</w:t>
      </w:r>
    </w:p>
    <w:sdt>
      <w:sdtPr>
        <w:alias w:val="Type here any consultation that has taken place with stakeholders"/>
        <w:tag w:val="Type here any consultation that has taken place with stakeholders"/>
        <w:id w:val="2118631071"/>
        <w:placeholder>
          <w:docPart w:val="DefaultPlaceholder_-1854013440"/>
        </w:placeholder>
      </w:sdtPr>
      <w:sdtEndPr/>
      <w:sdtContent>
        <w:p w14:paraId="2B90A356" w14:textId="77777777" w:rsidR="000F5381" w:rsidRDefault="000F5381" w:rsidP="000F5381">
          <w:pPr>
            <w:rPr>
              <w:rFonts w:cs="Arial"/>
              <w:sz w:val="28"/>
              <w:szCs w:val="28"/>
            </w:rPr>
          </w:pPr>
          <w:r>
            <w:rPr>
              <w:rFonts w:cs="Arial"/>
              <w:sz w:val="28"/>
              <w:szCs w:val="28"/>
            </w:rPr>
            <w:t>Corporate Performance Management Framework has been reviewed by:</w:t>
          </w:r>
        </w:p>
        <w:p w14:paraId="66D6DBF4" w14:textId="77777777" w:rsidR="000F5381" w:rsidRDefault="000F5381" w:rsidP="000F5381">
          <w:pPr>
            <w:rPr>
              <w:rFonts w:cs="Arial"/>
              <w:sz w:val="28"/>
              <w:szCs w:val="28"/>
            </w:rPr>
          </w:pPr>
          <w:r>
            <w:rPr>
              <w:rFonts w:cs="Arial"/>
              <w:sz w:val="28"/>
              <w:szCs w:val="28"/>
            </w:rPr>
            <w:t>Head of Corporate Development</w:t>
          </w:r>
        </w:p>
        <w:p w14:paraId="5BC104F1" w14:textId="77777777" w:rsidR="000F5381" w:rsidRDefault="000F5381" w:rsidP="000F5381">
          <w:pPr>
            <w:rPr>
              <w:rFonts w:cs="Arial"/>
              <w:sz w:val="28"/>
              <w:szCs w:val="28"/>
            </w:rPr>
          </w:pPr>
          <w:r>
            <w:rPr>
              <w:rFonts w:cs="Arial"/>
              <w:sz w:val="28"/>
              <w:szCs w:val="28"/>
            </w:rPr>
            <w:t xml:space="preserve">Head of Human Resources </w:t>
          </w:r>
        </w:p>
        <w:p w14:paraId="16E78192" w14:textId="77777777" w:rsidR="000F5381" w:rsidRDefault="000F5381" w:rsidP="000F5381">
          <w:pPr>
            <w:rPr>
              <w:rFonts w:cs="Arial"/>
              <w:sz w:val="28"/>
              <w:szCs w:val="28"/>
            </w:rPr>
          </w:pPr>
          <w:r>
            <w:rPr>
              <w:rFonts w:cs="Arial"/>
              <w:sz w:val="28"/>
              <w:szCs w:val="28"/>
            </w:rPr>
            <w:t>Head of Excellence</w:t>
          </w:r>
        </w:p>
        <w:p w14:paraId="4A6286B8" w14:textId="77777777" w:rsidR="000F5381" w:rsidRDefault="000F5381" w:rsidP="000F5381">
          <w:pPr>
            <w:rPr>
              <w:rFonts w:cs="Arial"/>
              <w:sz w:val="28"/>
              <w:szCs w:val="28"/>
            </w:rPr>
          </w:pPr>
          <w:r>
            <w:rPr>
              <w:rFonts w:cs="Arial"/>
              <w:sz w:val="28"/>
              <w:szCs w:val="28"/>
            </w:rPr>
            <w:t>Head of Finance</w:t>
          </w:r>
        </w:p>
        <w:p w14:paraId="40D72207" w14:textId="77777777" w:rsidR="000F5381" w:rsidRDefault="000F5381" w:rsidP="000F5381">
          <w:pPr>
            <w:rPr>
              <w:rFonts w:cs="Arial"/>
              <w:sz w:val="28"/>
              <w:szCs w:val="28"/>
            </w:rPr>
          </w:pPr>
          <w:r>
            <w:rPr>
              <w:rFonts w:cs="Arial"/>
              <w:sz w:val="28"/>
              <w:szCs w:val="28"/>
            </w:rPr>
            <w:t>Quality Assurance Manager (May 22)</w:t>
          </w:r>
        </w:p>
        <w:p w14:paraId="18413093" w14:textId="77777777" w:rsidR="000F5381" w:rsidRDefault="000F5381" w:rsidP="000F5381">
          <w:pPr>
            <w:rPr>
              <w:rFonts w:cs="Arial"/>
              <w:sz w:val="28"/>
              <w:szCs w:val="28"/>
            </w:rPr>
          </w:pPr>
          <w:r>
            <w:rPr>
              <w:rFonts w:cs="Arial"/>
              <w:sz w:val="28"/>
              <w:szCs w:val="28"/>
            </w:rPr>
            <w:t xml:space="preserve">Head of Student Support </w:t>
          </w:r>
        </w:p>
        <w:p w14:paraId="17F13C90" w14:textId="7FC7E830" w:rsidR="000F5381" w:rsidRDefault="000F5381" w:rsidP="000F5381">
          <w:pPr>
            <w:rPr>
              <w:rFonts w:cs="Arial"/>
              <w:sz w:val="28"/>
              <w:szCs w:val="28"/>
            </w:rPr>
          </w:pPr>
          <w:r>
            <w:rPr>
              <w:rFonts w:cs="Arial"/>
              <w:sz w:val="28"/>
              <w:szCs w:val="28"/>
            </w:rPr>
            <w:t>Director of People</w:t>
          </w:r>
          <w:r w:rsidR="006F2FBD">
            <w:rPr>
              <w:rFonts w:cs="Arial"/>
              <w:sz w:val="28"/>
              <w:szCs w:val="28"/>
            </w:rPr>
            <w:t xml:space="preserve"> (February 22)</w:t>
          </w:r>
        </w:p>
        <w:p w14:paraId="1CAD2CE4" w14:textId="07F721C4" w:rsidR="000F5381" w:rsidRDefault="000F5381" w:rsidP="000F5381">
          <w:pPr>
            <w:rPr>
              <w:rFonts w:cs="Arial"/>
              <w:sz w:val="28"/>
              <w:szCs w:val="28"/>
            </w:rPr>
          </w:pPr>
          <w:r>
            <w:rPr>
              <w:rFonts w:cs="Arial"/>
              <w:sz w:val="28"/>
              <w:szCs w:val="28"/>
            </w:rPr>
            <w:t xml:space="preserve">Policy and Performance Manager </w:t>
          </w:r>
          <w:r w:rsidR="00326C08">
            <w:rPr>
              <w:rFonts w:cs="Arial"/>
              <w:sz w:val="28"/>
              <w:szCs w:val="28"/>
            </w:rPr>
            <w:t>(Aug 21)</w:t>
          </w:r>
        </w:p>
        <w:p w14:paraId="4FA27719" w14:textId="0690D2F4" w:rsidR="00413191" w:rsidRDefault="00413191" w:rsidP="000F5381">
          <w:pPr>
            <w:rPr>
              <w:rFonts w:cs="Arial"/>
              <w:sz w:val="28"/>
              <w:szCs w:val="28"/>
            </w:rPr>
          </w:pPr>
          <w:r>
            <w:rPr>
              <w:rFonts w:cs="Arial"/>
              <w:sz w:val="28"/>
              <w:szCs w:val="28"/>
            </w:rPr>
            <w:t xml:space="preserve">Chief Operating Officer </w:t>
          </w:r>
        </w:p>
        <w:p w14:paraId="63FB4DDB" w14:textId="340EF33C" w:rsidR="00A04512" w:rsidRDefault="00A04512" w:rsidP="000F5381">
          <w:pPr>
            <w:rPr>
              <w:rFonts w:cs="Arial"/>
              <w:sz w:val="28"/>
              <w:szCs w:val="28"/>
            </w:rPr>
          </w:pPr>
          <w:r>
            <w:rPr>
              <w:rFonts w:cs="Arial"/>
              <w:sz w:val="28"/>
              <w:szCs w:val="28"/>
            </w:rPr>
            <w:t xml:space="preserve">Executive Leadership Team </w:t>
          </w:r>
          <w:r w:rsidR="006C36DF">
            <w:rPr>
              <w:rFonts w:cs="Arial"/>
              <w:sz w:val="28"/>
              <w:szCs w:val="28"/>
            </w:rPr>
            <w:t xml:space="preserve">approved </w:t>
          </w:r>
          <w:proofErr w:type="gramStart"/>
          <w:r w:rsidR="006C36DF">
            <w:rPr>
              <w:rFonts w:cs="Arial"/>
              <w:sz w:val="28"/>
              <w:szCs w:val="28"/>
            </w:rPr>
            <w:t>29/08/23</w:t>
          </w:r>
          <w:proofErr w:type="gramEnd"/>
        </w:p>
        <w:p w14:paraId="3A9FF2BB" w14:textId="77777777" w:rsidR="000F5381" w:rsidRDefault="000F5381" w:rsidP="000F5381">
          <w:pPr>
            <w:rPr>
              <w:rFonts w:cs="Arial"/>
              <w:sz w:val="28"/>
              <w:szCs w:val="28"/>
            </w:rPr>
          </w:pPr>
        </w:p>
        <w:p w14:paraId="252FC9D9" w14:textId="22EA80BF" w:rsidR="000F5381" w:rsidRPr="00041ED5" w:rsidRDefault="00D844B3" w:rsidP="000F5381">
          <w:pPr>
            <w:rPr>
              <w:rFonts w:cs="Arial"/>
              <w:sz w:val="28"/>
              <w:szCs w:val="28"/>
            </w:rPr>
          </w:pPr>
          <w:r>
            <w:rPr>
              <w:rFonts w:cs="Arial"/>
              <w:sz w:val="28"/>
              <w:szCs w:val="28"/>
            </w:rPr>
            <w:t xml:space="preserve">Policy will progress through the remainder of the College policy approval process – </w:t>
          </w:r>
          <w:proofErr w:type="gramStart"/>
          <w:r>
            <w:rPr>
              <w:rFonts w:cs="Arial"/>
              <w:sz w:val="28"/>
              <w:szCs w:val="28"/>
            </w:rPr>
            <w:t>i.e.</w:t>
          </w:r>
          <w:proofErr w:type="gramEnd"/>
          <w:r>
            <w:rPr>
              <w:rFonts w:cs="Arial"/>
              <w:sz w:val="28"/>
              <w:szCs w:val="28"/>
            </w:rPr>
            <w:t xml:space="preserve"> to Trade Unions, SLT and Committee. </w:t>
          </w:r>
        </w:p>
        <w:p w14:paraId="0D8EC1B0" w14:textId="355F6279" w:rsidR="00997ECE" w:rsidRPr="00997ECE" w:rsidRDefault="0054385E" w:rsidP="00997ECE"/>
      </w:sdtContent>
    </w:sdt>
    <w:p w14:paraId="23686F26" w14:textId="1B5EFEFD" w:rsidR="00D0647A" w:rsidRPr="00BB68E1" w:rsidRDefault="00D0647A" w:rsidP="00BB68E1">
      <w:pPr>
        <w:pStyle w:val="Caption"/>
        <w:rPr>
          <w:rFonts w:ascii="Calibri" w:hAnsi="Calibri" w:cs="Calibri"/>
          <w:b w:val="0"/>
          <w:sz w:val="16"/>
          <w:szCs w:val="16"/>
        </w:rPr>
      </w:pPr>
    </w:p>
    <w:p w14:paraId="787CC145" w14:textId="77777777" w:rsidR="00D0647A" w:rsidRDefault="00D0647A" w:rsidP="00315031">
      <w:pPr>
        <w:rPr>
          <w:rFonts w:cs="Arial"/>
          <w:b/>
          <w:sz w:val="28"/>
          <w:szCs w:val="28"/>
        </w:rPr>
      </w:pPr>
    </w:p>
    <w:p w14:paraId="650F644F" w14:textId="0EED99C2" w:rsidR="00E91D60" w:rsidRPr="00423C6C" w:rsidRDefault="005D3E3E" w:rsidP="00423C6C">
      <w:pPr>
        <w:pStyle w:val="Heading5"/>
        <w:rPr>
          <w:rStyle w:val="Hyperlink"/>
          <w:color w:val="auto"/>
          <w:u w:val="none"/>
        </w:rPr>
      </w:pPr>
      <w:r w:rsidRPr="00423C6C">
        <w:t>1.</w:t>
      </w:r>
      <w:r w:rsidR="00682DF5" w:rsidRPr="00423C6C">
        <w:t>3</w:t>
      </w:r>
      <w:r w:rsidRPr="00423C6C">
        <w:tab/>
      </w:r>
      <w:hyperlink w:anchor="Onefour" w:history="1">
        <w:r w:rsidR="00E91D60" w:rsidRPr="00423C6C">
          <w:rPr>
            <w:rStyle w:val="Hyperlink"/>
            <w:color w:val="auto"/>
            <w:u w:val="none"/>
          </w:rPr>
          <w:t xml:space="preserve">Other </w:t>
        </w:r>
        <w:r w:rsidR="002E5EB9">
          <w:rPr>
            <w:rStyle w:val="Hyperlink"/>
            <w:color w:val="auto"/>
            <w:u w:val="none"/>
          </w:rPr>
          <w:t>C</w:t>
        </w:r>
        <w:r w:rsidR="00682DF5" w:rsidRPr="00423C6C">
          <w:rPr>
            <w:rStyle w:val="Hyperlink"/>
            <w:color w:val="auto"/>
            <w:u w:val="none"/>
          </w:rPr>
          <w:t xml:space="preserve">ollege </w:t>
        </w:r>
        <w:r w:rsidR="00027473" w:rsidRPr="00423C6C">
          <w:rPr>
            <w:rStyle w:val="Hyperlink"/>
            <w:color w:val="auto"/>
            <w:u w:val="none"/>
          </w:rPr>
          <w:t>policies</w:t>
        </w:r>
        <w:r w:rsidR="00B877BD" w:rsidRPr="00423C6C">
          <w:rPr>
            <w:rStyle w:val="Hyperlink"/>
            <w:color w:val="auto"/>
            <w:u w:val="none"/>
          </w:rPr>
          <w:t xml:space="preserve"> </w:t>
        </w:r>
        <w:r w:rsidR="00B877BD" w:rsidRPr="00423C6C">
          <w:t>that relate to</w:t>
        </w:r>
        <w:r w:rsidR="00E91D60" w:rsidRPr="00423C6C">
          <w:rPr>
            <w:rStyle w:val="Hyperlink"/>
            <w:color w:val="auto"/>
            <w:u w:val="none"/>
          </w:rPr>
          <w:t xml:space="preserve"> this policy</w:t>
        </w:r>
      </w:hyperlink>
    </w:p>
    <w:p w14:paraId="0DF316E9" w14:textId="50BD786E" w:rsidR="00954E60" w:rsidRDefault="00954E60" w:rsidP="00315031">
      <w:pPr>
        <w:rPr>
          <w:rStyle w:val="Hyperlink"/>
          <w:rFonts w:cs="Arial"/>
          <w:b/>
          <w:bCs/>
          <w:color w:val="auto"/>
          <w:sz w:val="28"/>
          <w:szCs w:val="28"/>
          <w:u w:val="none"/>
        </w:rPr>
      </w:pPr>
    </w:p>
    <w:p w14:paraId="0FC1ED34" w14:textId="33C2D378" w:rsidR="00954E60" w:rsidRDefault="008D5669" w:rsidP="00315031">
      <w:pPr>
        <w:rPr>
          <w:rFonts w:cs="Arial"/>
          <w:bCs/>
          <w:sz w:val="28"/>
          <w:szCs w:val="28"/>
        </w:rPr>
      </w:pPr>
      <w:r>
        <w:rPr>
          <w:rFonts w:cs="Arial"/>
          <w:bCs/>
          <w:sz w:val="28"/>
          <w:szCs w:val="28"/>
        </w:rPr>
        <w:t xml:space="preserve">Please outline </w:t>
      </w:r>
      <w:r w:rsidR="00714817">
        <w:rPr>
          <w:rFonts w:cs="Arial"/>
          <w:bCs/>
          <w:sz w:val="28"/>
          <w:szCs w:val="28"/>
        </w:rPr>
        <w:t>all local</w:t>
      </w:r>
      <w:r>
        <w:rPr>
          <w:rFonts w:cs="Arial"/>
          <w:bCs/>
          <w:sz w:val="28"/>
          <w:szCs w:val="28"/>
        </w:rPr>
        <w:t xml:space="preserve"> College Policies and documents </w:t>
      </w:r>
      <w:r w:rsidR="00714817">
        <w:rPr>
          <w:rFonts w:cs="Arial"/>
          <w:bCs/>
          <w:sz w:val="28"/>
          <w:szCs w:val="28"/>
        </w:rPr>
        <w:t xml:space="preserve">which relate to this policy: </w:t>
      </w:r>
      <w:sdt>
        <w:sdtPr>
          <w:rPr>
            <w:rFonts w:cs="Arial"/>
            <w:bCs/>
            <w:sz w:val="28"/>
            <w:szCs w:val="28"/>
          </w:rPr>
          <w:alias w:val="Type in here all local College Policies and documents which relate to this policy"/>
          <w:tag w:val="Type in here all local College Policies and documents which relate to this policy"/>
          <w:id w:val="811758878"/>
          <w:placeholder>
            <w:docPart w:val="DefaultPlaceholder_-1854013440"/>
          </w:placeholder>
        </w:sdtPr>
        <w:sdtEndPr/>
        <w:sdtContent>
          <w:r w:rsidR="00CF7797">
            <w:rPr>
              <w:rFonts w:eastAsia="Calibri" w:cs="Calibri"/>
              <w:szCs w:val="24"/>
              <w:lang w:eastAsia="zh-CN"/>
            </w:rPr>
            <w:t xml:space="preserve">Articles of </w:t>
          </w:r>
          <w:proofErr w:type="gramStart"/>
          <w:r w:rsidR="00CF7797">
            <w:rPr>
              <w:rFonts w:eastAsia="Calibri" w:cs="Calibri"/>
              <w:szCs w:val="24"/>
              <w:lang w:eastAsia="zh-CN"/>
            </w:rPr>
            <w:t xml:space="preserve">Government;  </w:t>
          </w:r>
          <w:r w:rsidR="00CF7797">
            <w:t>College</w:t>
          </w:r>
          <w:proofErr w:type="gramEnd"/>
          <w:r w:rsidR="00CF7797">
            <w:t xml:space="preserve">  </w:t>
          </w:r>
          <w:r w:rsidR="00CF7797" w:rsidRPr="007441D8">
            <w:t>CDP</w:t>
          </w:r>
          <w:r w:rsidR="006909F7">
            <w:t>;</w:t>
          </w:r>
          <w:r w:rsidR="00CF7797">
            <w:t xml:space="preserve"> </w:t>
          </w:r>
          <w:r w:rsidR="00CF7797" w:rsidRPr="007441D8">
            <w:t>College</w:t>
          </w:r>
          <w:r w:rsidR="00CF7797">
            <w:t xml:space="preserve">  </w:t>
          </w:r>
          <w:r w:rsidR="00CF7797" w:rsidRPr="007441D8">
            <w:t>QIP (Whole College and HLA Reports)</w:t>
          </w:r>
          <w:r w:rsidR="006909F7">
            <w:t>;</w:t>
          </w:r>
          <w:r w:rsidR="00CF7797">
            <w:t xml:space="preserve"> </w:t>
          </w:r>
          <w:r w:rsidR="00CF7797" w:rsidRPr="007441D8">
            <w:t>College</w:t>
          </w:r>
          <w:r w:rsidR="00CF7797">
            <w:t xml:space="preserve">  </w:t>
          </w:r>
          <w:r w:rsidR="00CF7797" w:rsidRPr="00B5717E">
            <w:t>HE Annual Providers Review (APR) QIP</w:t>
          </w:r>
          <w:r w:rsidR="002B634D" w:rsidRPr="00B5717E">
            <w:t>;</w:t>
          </w:r>
          <w:r w:rsidR="00CF7797" w:rsidRPr="00B5717E">
            <w:t xml:space="preserve"> College  Strategic Plan</w:t>
          </w:r>
          <w:r w:rsidR="002B634D" w:rsidRPr="00B5717E">
            <w:t xml:space="preserve">; </w:t>
          </w:r>
          <w:r w:rsidR="002B634D" w:rsidRPr="00B5717E">
            <w:lastRenderedPageBreak/>
            <w:t>Disciplinary Procedures for Support Staff</w:t>
          </w:r>
          <w:r w:rsidR="009A41F9" w:rsidRPr="00B5717E">
            <w:t xml:space="preserve">; Policy for Handling the </w:t>
          </w:r>
          <w:r w:rsidR="00A562CE" w:rsidRPr="00B5717E">
            <w:t>Capability of Staff on Academic Contracts in Belfast Metropolitan College;</w:t>
          </w:r>
          <w:r w:rsidR="00A562CE">
            <w:t xml:space="preserve"> </w:t>
          </w:r>
          <w:r w:rsidR="00CF7797">
            <w:t xml:space="preserve"> </w:t>
          </w:r>
        </w:sdtContent>
      </w:sdt>
    </w:p>
    <w:p w14:paraId="2D382964" w14:textId="62F511C4" w:rsidR="00714817" w:rsidRDefault="00714817" w:rsidP="00315031">
      <w:pPr>
        <w:rPr>
          <w:rFonts w:cs="Arial"/>
          <w:bCs/>
          <w:sz w:val="28"/>
          <w:szCs w:val="28"/>
        </w:rPr>
      </w:pPr>
    </w:p>
    <w:p w14:paraId="6EB77FE4" w14:textId="73DE8BF1" w:rsidR="00714817" w:rsidRDefault="00714817" w:rsidP="00315031">
      <w:pPr>
        <w:rPr>
          <w:rFonts w:cs="Arial"/>
          <w:bCs/>
          <w:sz w:val="28"/>
          <w:szCs w:val="28"/>
        </w:rPr>
      </w:pPr>
      <w:r>
        <w:rPr>
          <w:rFonts w:cs="Arial"/>
          <w:bCs/>
          <w:sz w:val="28"/>
          <w:szCs w:val="28"/>
        </w:rPr>
        <w:t xml:space="preserve">Please state all Sector Policies and documents which relate to this </w:t>
      </w:r>
      <w:r w:rsidR="00BA07F8">
        <w:rPr>
          <w:rFonts w:cs="Arial"/>
          <w:bCs/>
          <w:sz w:val="28"/>
          <w:szCs w:val="28"/>
        </w:rPr>
        <w:t>policy: -</w:t>
      </w:r>
    </w:p>
    <w:sdt>
      <w:sdtPr>
        <w:rPr>
          <w:rFonts w:cs="Arial"/>
          <w:bCs/>
          <w:sz w:val="28"/>
          <w:szCs w:val="28"/>
        </w:rPr>
        <w:alias w:val="Type in here all sector policies and documents which relate to this policy"/>
        <w:tag w:val="Type in here all sector policies and documents which relate to this policy"/>
        <w:id w:val="-1563865227"/>
        <w:placeholder>
          <w:docPart w:val="DefaultPlaceholder_-1854013440"/>
        </w:placeholder>
      </w:sdtPr>
      <w:sdtEndPr/>
      <w:sdtContent>
        <w:p w14:paraId="5DFBF62A" w14:textId="3A891EBB" w:rsidR="00714817" w:rsidRPr="008D5669" w:rsidRDefault="00CC7D11" w:rsidP="00315031">
          <w:pPr>
            <w:rPr>
              <w:rFonts w:cs="Arial"/>
              <w:bCs/>
              <w:sz w:val="28"/>
              <w:szCs w:val="28"/>
            </w:rPr>
          </w:pPr>
          <w:r w:rsidRPr="00DD13AB">
            <w:rPr>
              <w:rFonts w:eastAsia="Calibri" w:cs="Calibri"/>
              <w:szCs w:val="24"/>
              <w:lang w:eastAsia="zh-CN"/>
            </w:rPr>
            <w:t xml:space="preserve">Management Statement and Financial Memorandum between </w:t>
          </w:r>
          <w:r>
            <w:rPr>
              <w:rFonts w:eastAsia="Calibri" w:cs="Calibri"/>
              <w:szCs w:val="24"/>
              <w:lang w:eastAsia="zh-CN"/>
            </w:rPr>
            <w:t xml:space="preserve">FE Colleges and Sponsor Department; Appraisal Policy for Support Staff; </w:t>
          </w:r>
          <w:r w:rsidR="00997017">
            <w:rPr>
              <w:rFonts w:eastAsia="Calibri" w:cs="Calibri"/>
              <w:szCs w:val="24"/>
              <w:lang w:eastAsia="zh-CN"/>
            </w:rPr>
            <w:t>FE Lecturers Appraisal Scheme; Managing the Capability of Support Staff</w:t>
          </w:r>
          <w:r w:rsidR="0054124E" w:rsidRPr="00B5717E">
            <w:rPr>
              <w:rFonts w:eastAsia="Calibri" w:cs="Calibri"/>
              <w:szCs w:val="24"/>
              <w:lang w:eastAsia="zh-CN"/>
            </w:rPr>
            <w:t>;</w:t>
          </w:r>
          <w:r w:rsidR="00FF7AB1" w:rsidRPr="00B5717E">
            <w:rPr>
              <w:rFonts w:eastAsia="Calibri" w:cs="Calibri"/>
              <w:szCs w:val="24"/>
              <w:lang w:eastAsia="zh-CN"/>
            </w:rPr>
            <w:t xml:space="preserve"> Disciplinary Procedures for Teachers in Institutions of Further Education;</w:t>
          </w:r>
          <w:r w:rsidR="003F6957">
            <w:rPr>
              <w:rFonts w:eastAsia="Calibri" w:cs="Calibri"/>
              <w:szCs w:val="24"/>
              <w:lang w:eastAsia="zh-CN"/>
            </w:rPr>
            <w:t xml:space="preserve"> College Complaints Policy. </w:t>
          </w:r>
        </w:p>
      </w:sdtContent>
    </w:sdt>
    <w:p w14:paraId="1A880870" w14:textId="77777777" w:rsidR="00B877BD" w:rsidRPr="005D3E3E" w:rsidRDefault="00B877BD" w:rsidP="00315031">
      <w:pPr>
        <w:rPr>
          <w:rFonts w:cs="Arial"/>
          <w:b/>
          <w:sz w:val="32"/>
          <w:szCs w:val="32"/>
        </w:rPr>
      </w:pPr>
    </w:p>
    <w:p w14:paraId="66A8FF9B" w14:textId="77777777" w:rsidR="005F4BA6" w:rsidRDefault="005F4BA6" w:rsidP="00682DF5">
      <w:pPr>
        <w:rPr>
          <w:rFonts w:cs="Arial"/>
          <w:b/>
          <w:sz w:val="28"/>
          <w:szCs w:val="28"/>
        </w:rPr>
      </w:pPr>
    </w:p>
    <w:p w14:paraId="7C62C4EE" w14:textId="77777777" w:rsidR="00682DF5" w:rsidRPr="00C648C2" w:rsidRDefault="00682DF5" w:rsidP="00423C6C">
      <w:pPr>
        <w:pStyle w:val="Heading5"/>
      </w:pPr>
      <w:r w:rsidRPr="00C648C2">
        <w:t>1.4</w:t>
      </w:r>
      <w:r w:rsidRPr="00C648C2">
        <w:tab/>
        <w:t xml:space="preserve">Available evidence </w:t>
      </w:r>
    </w:p>
    <w:p w14:paraId="7429E6AD" w14:textId="77777777" w:rsidR="00682DF5" w:rsidRPr="0063566C" w:rsidRDefault="00682DF5" w:rsidP="00682DF5">
      <w:pPr>
        <w:autoSpaceDE w:val="0"/>
        <w:autoSpaceDN w:val="0"/>
        <w:adjustRightInd w:val="0"/>
        <w:rPr>
          <w:rFonts w:cs="Arial"/>
          <w:szCs w:val="24"/>
          <w:highlight w:val="green"/>
        </w:rPr>
      </w:pPr>
    </w:p>
    <w:p w14:paraId="068383BF" w14:textId="77777777" w:rsidR="00682DF5" w:rsidRPr="0063566C" w:rsidRDefault="00682DF5" w:rsidP="001B1482">
      <w:pPr>
        <w:autoSpaceDE w:val="0"/>
        <w:autoSpaceDN w:val="0"/>
        <w:adjustRightInd w:val="0"/>
        <w:jc w:val="both"/>
        <w:rPr>
          <w:rFonts w:cs="Arial"/>
          <w:b/>
          <w:szCs w:val="24"/>
        </w:rPr>
      </w:pPr>
      <w:r w:rsidRPr="0063566C">
        <w:rPr>
          <w:rFonts w:cs="Arial"/>
          <w:szCs w:val="24"/>
        </w:rPr>
        <w:t>Evidence to help inform the screening process may take many forms. Colleges should ensure that their screening decision is informed by relevant data.</w:t>
      </w:r>
      <w:r w:rsidR="0063566C" w:rsidRPr="0063566C">
        <w:rPr>
          <w:rFonts w:cs="Arial"/>
          <w:szCs w:val="24"/>
        </w:rPr>
        <w:t xml:space="preserve"> This can be obtained from MIS (quantitative data) or evidential/qualitative data (surveys, reports, conversations etc).</w:t>
      </w:r>
      <w:r w:rsidRPr="0063566C">
        <w:rPr>
          <w:rFonts w:cs="Arial"/>
          <w:szCs w:val="24"/>
        </w:rPr>
        <w:t xml:space="preserve"> </w:t>
      </w:r>
    </w:p>
    <w:p w14:paraId="7E61E477" w14:textId="71909B41" w:rsidR="00682DF5" w:rsidRDefault="00682DF5" w:rsidP="001B1482">
      <w:pPr>
        <w:autoSpaceDE w:val="0"/>
        <w:autoSpaceDN w:val="0"/>
        <w:adjustRightInd w:val="0"/>
        <w:jc w:val="both"/>
        <w:rPr>
          <w:rFonts w:cs="Arial"/>
          <w:b/>
          <w:szCs w:val="24"/>
          <w:highlight w:val="green"/>
        </w:rPr>
      </w:pPr>
    </w:p>
    <w:p w14:paraId="0A1EBA37" w14:textId="2173A53F" w:rsidR="004E1627" w:rsidRPr="00496377" w:rsidRDefault="004E1627" w:rsidP="004E1627">
      <w:pPr>
        <w:autoSpaceDE w:val="0"/>
        <w:autoSpaceDN w:val="0"/>
        <w:adjustRightInd w:val="0"/>
        <w:rPr>
          <w:rFonts w:cs="Arial"/>
          <w:b/>
          <w:szCs w:val="24"/>
        </w:rPr>
      </w:pPr>
      <w:r w:rsidRPr="00496377">
        <w:rPr>
          <w:rFonts w:cs="Arial"/>
          <w:szCs w:val="24"/>
        </w:rPr>
        <w:t>The Commission has produced</w:t>
      </w:r>
      <w:r w:rsidR="00254E03">
        <w:rPr>
          <w:rFonts w:cs="Arial"/>
          <w:szCs w:val="24"/>
        </w:rPr>
        <w:t xml:space="preserve"> a</w:t>
      </w:r>
      <w:r w:rsidRPr="00496377">
        <w:rPr>
          <w:rFonts w:cs="Arial"/>
          <w:szCs w:val="24"/>
        </w:rPr>
        <w:t xml:space="preserve"> guide to </w:t>
      </w:r>
      <w:hyperlink r:id="rId13" w:tooltip="Link to ECNI publication - S75 Using Evidence in Policy Making - A Signposting Guide" w:history="1">
        <w:r w:rsidRPr="00496377">
          <w:rPr>
            <w:rStyle w:val="Hyperlink"/>
            <w:rFonts w:cs="Arial"/>
            <w:szCs w:val="24"/>
          </w:rPr>
          <w:t>signpost to S75 data</w:t>
        </w:r>
      </w:hyperlink>
      <w:r w:rsidRPr="00496377">
        <w:rPr>
          <w:rFonts w:cs="Arial"/>
          <w:szCs w:val="24"/>
        </w:rPr>
        <w:t>.</w:t>
      </w:r>
    </w:p>
    <w:p w14:paraId="7108B55D" w14:textId="77777777" w:rsidR="003D3AA0" w:rsidRPr="00496377" w:rsidRDefault="003D3AA0" w:rsidP="004E1627">
      <w:pPr>
        <w:autoSpaceDE w:val="0"/>
        <w:autoSpaceDN w:val="0"/>
        <w:adjustRightInd w:val="0"/>
        <w:rPr>
          <w:rFonts w:cs="Arial"/>
          <w:b/>
          <w:szCs w:val="24"/>
        </w:rPr>
      </w:pPr>
    </w:p>
    <w:p w14:paraId="779A40BA" w14:textId="4E8EA2BD" w:rsidR="00F95D16" w:rsidRDefault="00682DF5" w:rsidP="002F00A1">
      <w:pPr>
        <w:autoSpaceDE w:val="0"/>
        <w:autoSpaceDN w:val="0"/>
        <w:adjustRightInd w:val="0"/>
        <w:jc w:val="both"/>
        <w:rPr>
          <w:rFonts w:cs="Arial"/>
          <w:sz w:val="28"/>
          <w:szCs w:val="28"/>
        </w:rPr>
      </w:pPr>
      <w:r w:rsidRPr="008026E8">
        <w:rPr>
          <w:rFonts w:cs="Arial"/>
          <w:b/>
          <w:bCs/>
          <w:color w:val="000000" w:themeColor="text1"/>
          <w:sz w:val="28"/>
          <w:szCs w:val="28"/>
        </w:rPr>
        <w:t>What evidence/information (both qualitative and quantitative) have you gathered to inform this policy?</w:t>
      </w:r>
      <w:r w:rsidRPr="0043663C">
        <w:rPr>
          <w:rFonts w:cs="Arial"/>
          <w:sz w:val="28"/>
          <w:szCs w:val="28"/>
        </w:rPr>
        <w:t xml:space="preserve"> </w:t>
      </w:r>
    </w:p>
    <w:p w14:paraId="6A2B7516" w14:textId="7985D8B5" w:rsidR="00783C59" w:rsidRPr="0043663C" w:rsidRDefault="00783C59" w:rsidP="002F00A1">
      <w:pPr>
        <w:autoSpaceDE w:val="0"/>
        <w:autoSpaceDN w:val="0"/>
        <w:adjustRightInd w:val="0"/>
        <w:jc w:val="both"/>
        <w:rPr>
          <w:sz w:val="28"/>
          <w:szCs w:val="28"/>
        </w:rPr>
      </w:pPr>
    </w:p>
    <w:p w14:paraId="7FAEE4DE" w14:textId="77777777" w:rsidR="009457E3" w:rsidRDefault="009457E3" w:rsidP="009457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See Appendices:</w:t>
      </w:r>
      <w:r>
        <w:rPr>
          <w:rStyle w:val="eop"/>
          <w:rFonts w:ascii="Calibri" w:hAnsi="Calibri" w:cs="Calibri"/>
        </w:rPr>
        <w:t> </w:t>
      </w:r>
    </w:p>
    <w:p w14:paraId="738F0345" w14:textId="77777777" w:rsidR="009457E3" w:rsidRDefault="009457E3" w:rsidP="009457E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Appendix 1</w:t>
      </w:r>
      <w:r>
        <w:rPr>
          <w:rStyle w:val="normaltextrun"/>
          <w:rFonts w:ascii="Calibri" w:hAnsi="Calibri" w:cs="Calibri"/>
        </w:rPr>
        <w:t>: Appendix 1 Student S75 Equality Screening Stats October 2023 </w:t>
      </w:r>
      <w:r>
        <w:rPr>
          <w:rStyle w:val="eop"/>
          <w:rFonts w:ascii="Calibri" w:hAnsi="Calibri" w:cs="Calibri"/>
        </w:rPr>
        <w:t> </w:t>
      </w:r>
    </w:p>
    <w:p w14:paraId="507D5A30" w14:textId="77777777" w:rsidR="009457E3" w:rsidRDefault="009457E3" w:rsidP="009457E3">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Appendix 2</w:t>
      </w:r>
      <w:r>
        <w:rPr>
          <w:rStyle w:val="normaltextrun"/>
          <w:rFonts w:ascii="Calibri" w:hAnsi="Calibri" w:cs="Calibri"/>
        </w:rPr>
        <w:t>: Staff S75 Equality Screening Oct_23</w:t>
      </w:r>
      <w:r>
        <w:rPr>
          <w:rStyle w:val="eop"/>
          <w:rFonts w:ascii="Calibri" w:hAnsi="Calibri" w:cs="Calibri"/>
        </w:rPr>
        <w:t> </w:t>
      </w:r>
    </w:p>
    <w:p w14:paraId="658AC026" w14:textId="77777777" w:rsidR="00B83343" w:rsidRDefault="00B83343" w:rsidP="009457E3">
      <w:pPr>
        <w:pStyle w:val="paragraph"/>
        <w:spacing w:before="0" w:beforeAutospacing="0" w:after="0" w:afterAutospacing="0"/>
        <w:jc w:val="both"/>
        <w:textAlignment w:val="baseline"/>
        <w:rPr>
          <w:rStyle w:val="eop"/>
          <w:rFonts w:ascii="Calibri" w:hAnsi="Calibri" w:cs="Calibri"/>
        </w:rPr>
      </w:pPr>
    </w:p>
    <w:p w14:paraId="1B52F8A4" w14:textId="1CB51ED0" w:rsidR="001206C8" w:rsidRDefault="001206C8" w:rsidP="009457E3">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xml:space="preserve">The following also informed the development of the Performance Management Framework: </w:t>
      </w:r>
    </w:p>
    <w:p w14:paraId="1EBB6202" w14:textId="477E692F" w:rsidR="00B83343" w:rsidRPr="009F5E18" w:rsidRDefault="00B83343" w:rsidP="009F5E18">
      <w:pPr>
        <w:pStyle w:val="ListParagraph"/>
        <w:numPr>
          <w:ilvl w:val="0"/>
          <w:numId w:val="35"/>
        </w:numPr>
        <w:autoSpaceDE w:val="0"/>
        <w:autoSpaceDN w:val="0"/>
        <w:adjustRightInd w:val="0"/>
        <w:jc w:val="both"/>
        <w:rPr>
          <w:rFonts w:asciiTheme="minorHAnsi" w:hAnsiTheme="minorHAnsi" w:cstheme="minorHAnsi"/>
          <w:szCs w:val="24"/>
        </w:rPr>
      </w:pPr>
      <w:r w:rsidRPr="009F5E18">
        <w:rPr>
          <w:rFonts w:asciiTheme="minorHAnsi" w:hAnsiTheme="minorHAnsi" w:cstheme="minorHAnsi"/>
          <w:szCs w:val="24"/>
        </w:rPr>
        <w:t xml:space="preserve">ELT governance reports </w:t>
      </w:r>
      <w:r w:rsidR="0020035D" w:rsidRPr="009F5E18">
        <w:rPr>
          <w:rFonts w:asciiTheme="minorHAnsi" w:hAnsiTheme="minorHAnsi" w:cstheme="minorHAnsi"/>
          <w:szCs w:val="24"/>
        </w:rPr>
        <w:t>2020 to 2023 – complaints, grievances, disciplinaries</w:t>
      </w:r>
    </w:p>
    <w:p w14:paraId="7DACACB2" w14:textId="77777777" w:rsidR="009F5E18" w:rsidRDefault="009F5E18" w:rsidP="009F5E18">
      <w:pPr>
        <w:pStyle w:val="ListParagraph"/>
        <w:numPr>
          <w:ilvl w:val="0"/>
          <w:numId w:val="35"/>
        </w:numPr>
        <w:autoSpaceDE w:val="0"/>
        <w:autoSpaceDN w:val="0"/>
        <w:adjustRightInd w:val="0"/>
        <w:jc w:val="both"/>
        <w:rPr>
          <w:rFonts w:asciiTheme="minorHAnsi" w:hAnsiTheme="minorHAnsi" w:cstheme="minorHAnsi"/>
          <w:szCs w:val="24"/>
        </w:rPr>
      </w:pPr>
      <w:r w:rsidRPr="00F83A43">
        <w:rPr>
          <w:rFonts w:asciiTheme="minorHAnsi" w:hAnsiTheme="minorHAnsi" w:cstheme="minorHAnsi"/>
          <w:szCs w:val="24"/>
        </w:rPr>
        <w:t xml:space="preserve">Staff, </w:t>
      </w:r>
      <w:proofErr w:type="gramStart"/>
      <w:r w:rsidRPr="00F83A43">
        <w:rPr>
          <w:rFonts w:asciiTheme="minorHAnsi" w:hAnsiTheme="minorHAnsi" w:cstheme="minorHAnsi"/>
          <w:szCs w:val="24"/>
        </w:rPr>
        <w:t>learner</w:t>
      </w:r>
      <w:proofErr w:type="gramEnd"/>
      <w:r w:rsidRPr="00F83A43">
        <w:rPr>
          <w:rFonts w:asciiTheme="minorHAnsi" w:hAnsiTheme="minorHAnsi" w:cstheme="minorHAnsi"/>
          <w:szCs w:val="24"/>
        </w:rPr>
        <w:t xml:space="preserve"> and employer satisfaction surveys</w:t>
      </w:r>
    </w:p>
    <w:p w14:paraId="24F279EA" w14:textId="77777777" w:rsidR="003E4FEF" w:rsidRDefault="003E4FEF" w:rsidP="003E4FEF">
      <w:pPr>
        <w:pStyle w:val="paragraph"/>
        <w:numPr>
          <w:ilvl w:val="0"/>
          <w:numId w:val="35"/>
        </w:numPr>
        <w:spacing w:before="0" w:beforeAutospacing="0" w:after="0" w:afterAutospacing="0"/>
        <w:jc w:val="both"/>
        <w:textAlignment w:val="baseline"/>
        <w:rPr>
          <w:rStyle w:val="eop"/>
          <w:rFonts w:ascii="Calibri" w:hAnsi="Calibri" w:cs="Calibri"/>
        </w:rPr>
      </w:pPr>
      <w:r>
        <w:rPr>
          <w:rStyle w:val="eop"/>
          <w:rFonts w:ascii="Calibri" w:hAnsi="Calibri" w:cs="Calibri"/>
        </w:rPr>
        <w:t>Complaints by theme</w:t>
      </w:r>
    </w:p>
    <w:p w14:paraId="490A2321" w14:textId="5E9EA80F" w:rsidR="003E4FEF" w:rsidRPr="003E4FEF" w:rsidRDefault="003E4FEF" w:rsidP="003E4FEF">
      <w:pPr>
        <w:pStyle w:val="paragraph"/>
        <w:numPr>
          <w:ilvl w:val="0"/>
          <w:numId w:val="35"/>
        </w:numPr>
        <w:spacing w:before="0" w:beforeAutospacing="0" w:after="0" w:afterAutospacing="0"/>
        <w:jc w:val="both"/>
        <w:textAlignment w:val="baseline"/>
        <w:rPr>
          <w:rFonts w:ascii="Calibri" w:hAnsi="Calibri" w:cs="Calibri"/>
        </w:rPr>
      </w:pPr>
      <w:r>
        <w:rPr>
          <w:rStyle w:val="eop"/>
          <w:rFonts w:ascii="Calibri" w:hAnsi="Calibri" w:cs="Calibri"/>
        </w:rPr>
        <w:t>Analysis of complaints data September 2023</w:t>
      </w:r>
    </w:p>
    <w:p w14:paraId="4A4A19A2" w14:textId="2414987B" w:rsidR="002F478B" w:rsidRDefault="002F478B" w:rsidP="00BB68E1"/>
    <w:p w14:paraId="452A7D27" w14:textId="77777777" w:rsidR="002F478B" w:rsidRDefault="002F478B" w:rsidP="00BB68E1"/>
    <w:p w14:paraId="371B8AFC" w14:textId="450F875B" w:rsidR="00E91D60" w:rsidRPr="00C648C2" w:rsidRDefault="005D3E3E" w:rsidP="00423C6C">
      <w:pPr>
        <w:pStyle w:val="Heading5"/>
      </w:pPr>
      <w:r w:rsidRPr="00C648C2">
        <w:t>1.</w:t>
      </w:r>
      <w:r w:rsidR="008265DF" w:rsidRPr="00C648C2">
        <w:t>5</w:t>
      </w:r>
      <w:r w:rsidRPr="00C648C2">
        <w:tab/>
      </w:r>
      <w:r w:rsidR="00E91D60" w:rsidRPr="00C648C2">
        <w:t xml:space="preserve">Needs, </w:t>
      </w:r>
      <w:r w:rsidR="00BA07F8" w:rsidRPr="00C648C2">
        <w:t>experiences,</w:t>
      </w:r>
      <w:r w:rsidR="00E91D60" w:rsidRPr="00C648C2">
        <w:t xml:space="preserve"> and priorities</w:t>
      </w:r>
    </w:p>
    <w:p w14:paraId="36AFA8B9" w14:textId="77777777" w:rsidR="00E91D60" w:rsidRPr="00FA0121" w:rsidRDefault="00E91D60" w:rsidP="00E91D60">
      <w:pPr>
        <w:autoSpaceDE w:val="0"/>
        <w:autoSpaceDN w:val="0"/>
        <w:adjustRightInd w:val="0"/>
        <w:rPr>
          <w:rFonts w:cs="Arial"/>
          <w:b/>
          <w:sz w:val="28"/>
          <w:szCs w:val="28"/>
        </w:rPr>
      </w:pPr>
    </w:p>
    <w:p w14:paraId="649AD062" w14:textId="35CC1A78" w:rsidR="000C269B" w:rsidRPr="00200C2D" w:rsidRDefault="000C269B" w:rsidP="000C269B">
      <w:pPr>
        <w:autoSpaceDE w:val="0"/>
        <w:autoSpaceDN w:val="0"/>
        <w:adjustRightInd w:val="0"/>
        <w:rPr>
          <w:rFonts w:cs="Arial"/>
          <w:sz w:val="28"/>
          <w:szCs w:val="28"/>
        </w:rPr>
      </w:pPr>
      <w:proofErr w:type="gramStart"/>
      <w:r w:rsidRPr="00200C2D">
        <w:rPr>
          <w:rFonts w:cs="Arial"/>
          <w:sz w:val="28"/>
          <w:szCs w:val="28"/>
        </w:rPr>
        <w:t>Taking into account</w:t>
      </w:r>
      <w:proofErr w:type="gramEnd"/>
      <w:r w:rsidRPr="00200C2D">
        <w:rPr>
          <w:rFonts w:cs="Arial"/>
          <w:sz w:val="28"/>
          <w:szCs w:val="28"/>
        </w:rPr>
        <w:t xml:space="preserve"> the information referred to above, what are the different needs, experiences and priorities of each of the </w:t>
      </w:r>
      <w:r w:rsidR="005A7562" w:rsidRPr="00200C2D">
        <w:rPr>
          <w:rFonts w:cs="Arial"/>
          <w:sz w:val="28"/>
          <w:szCs w:val="28"/>
        </w:rPr>
        <w:t>section 75 categories outlined below</w:t>
      </w:r>
      <w:r w:rsidRPr="00200C2D">
        <w:rPr>
          <w:rFonts w:cs="Arial"/>
          <w:sz w:val="28"/>
          <w:szCs w:val="28"/>
        </w:rPr>
        <w:t>, in relation to th</w:t>
      </w:r>
      <w:r w:rsidR="005A7562" w:rsidRPr="00200C2D">
        <w:rPr>
          <w:rFonts w:cs="Arial"/>
          <w:sz w:val="28"/>
          <w:szCs w:val="28"/>
        </w:rPr>
        <w:t>is</w:t>
      </w:r>
      <w:r w:rsidRPr="00200C2D">
        <w:rPr>
          <w:rFonts w:cs="Arial"/>
          <w:sz w:val="28"/>
          <w:szCs w:val="28"/>
        </w:rPr>
        <w:t xml:space="preserve"> policy/</w:t>
      </w:r>
      <w:r w:rsidR="005A7562" w:rsidRPr="00200C2D">
        <w:rPr>
          <w:rFonts w:cs="Arial"/>
          <w:sz w:val="28"/>
          <w:szCs w:val="28"/>
        </w:rPr>
        <w:t xml:space="preserve">policy </w:t>
      </w:r>
      <w:r w:rsidRPr="00200C2D">
        <w:rPr>
          <w:rFonts w:cs="Arial"/>
          <w:sz w:val="28"/>
          <w:szCs w:val="28"/>
        </w:rPr>
        <w:t xml:space="preserve">decision?  </w:t>
      </w:r>
    </w:p>
    <w:p w14:paraId="71C8389C" w14:textId="77777777" w:rsidR="0063566C" w:rsidRDefault="0063566C" w:rsidP="00E91D60">
      <w:pPr>
        <w:autoSpaceDE w:val="0"/>
        <w:autoSpaceDN w:val="0"/>
        <w:adjustRightInd w:val="0"/>
        <w:rPr>
          <w:rFonts w:cs="Arial"/>
          <w:szCs w:val="24"/>
        </w:rPr>
      </w:pPr>
    </w:p>
    <w:p w14:paraId="2930C025" w14:textId="3C7C6C0E" w:rsidR="0063566C" w:rsidRPr="00756F91" w:rsidRDefault="005A7562" w:rsidP="001B1482">
      <w:pPr>
        <w:jc w:val="both"/>
        <w:rPr>
          <w:rFonts w:cs="Arial"/>
          <w:sz w:val="20"/>
        </w:rPr>
      </w:pPr>
      <w:r>
        <w:rPr>
          <w:rFonts w:cs="Arial"/>
          <w:sz w:val="20"/>
        </w:rPr>
        <w:t xml:space="preserve">Tip - </w:t>
      </w:r>
      <w:r w:rsidR="0063566C" w:rsidRPr="00756F91">
        <w:rPr>
          <w:rFonts w:cs="Arial"/>
          <w:sz w:val="20"/>
        </w:rPr>
        <w:t xml:space="preserve">considerations may include </w:t>
      </w:r>
      <w:r w:rsidR="0063566C">
        <w:rPr>
          <w:rFonts w:cs="Arial"/>
          <w:sz w:val="20"/>
        </w:rPr>
        <w:t xml:space="preserve">access to courses </w:t>
      </w:r>
      <w:r w:rsidR="0063566C" w:rsidRPr="00756F91">
        <w:rPr>
          <w:rFonts w:cs="Arial"/>
          <w:sz w:val="20"/>
        </w:rPr>
        <w:t>(</w:t>
      </w:r>
      <w:r w:rsidR="00BA07F8">
        <w:rPr>
          <w:rFonts w:cs="Arial"/>
          <w:sz w:val="20"/>
        </w:rPr>
        <w:t>e.g.,</w:t>
      </w:r>
      <w:r w:rsidR="0063566C">
        <w:rPr>
          <w:rFonts w:cs="Arial"/>
          <w:sz w:val="20"/>
        </w:rPr>
        <w:t xml:space="preserve"> those with caring responsibility – action could be </w:t>
      </w:r>
      <w:r w:rsidR="0063566C" w:rsidRPr="00756F91">
        <w:rPr>
          <w:rFonts w:cs="Arial"/>
          <w:sz w:val="20"/>
        </w:rPr>
        <w:t xml:space="preserve">timetabling </w:t>
      </w:r>
      <w:r w:rsidR="0063566C">
        <w:rPr>
          <w:rFonts w:cs="Arial"/>
          <w:sz w:val="20"/>
        </w:rPr>
        <w:t>courses at different times, provision of crèche facilities, distance learning, use of Blackboard and technology</w:t>
      </w:r>
      <w:r w:rsidR="0063566C" w:rsidRPr="00756F91">
        <w:rPr>
          <w:rFonts w:cs="Arial"/>
          <w:sz w:val="20"/>
        </w:rPr>
        <w:t>);</w:t>
      </w:r>
      <w:r w:rsidR="0063566C">
        <w:rPr>
          <w:rFonts w:cs="Arial"/>
          <w:sz w:val="20"/>
        </w:rPr>
        <w:t xml:space="preserve"> Some faith groups need prayer time which may fall during a lesson – Action to promote equality is to ensue Attendance policy incorporates permission for approved absences for students.</w:t>
      </w:r>
    </w:p>
    <w:p w14:paraId="4E480E80" w14:textId="0A95FBB5" w:rsidR="0063566C" w:rsidRDefault="0063566C" w:rsidP="00E91D60">
      <w:pPr>
        <w:autoSpaceDE w:val="0"/>
        <w:autoSpaceDN w:val="0"/>
        <w:adjustRightInd w:val="0"/>
        <w:rPr>
          <w:rFonts w:cs="Arial"/>
          <w:szCs w:val="24"/>
        </w:rPr>
      </w:pPr>
    </w:p>
    <w:p w14:paraId="36E605D4" w14:textId="77777777" w:rsidR="00111B6E" w:rsidRDefault="00111B6E" w:rsidP="00E91D60">
      <w:pPr>
        <w:autoSpaceDE w:val="0"/>
        <w:autoSpaceDN w:val="0"/>
        <w:adjustRightInd w:val="0"/>
        <w:rPr>
          <w:rFonts w:cs="Arial"/>
          <w:szCs w:val="24"/>
        </w:rPr>
      </w:pPr>
    </w:p>
    <w:p w14:paraId="1C2A8F0A" w14:textId="27BE35FF" w:rsidR="008C05D3" w:rsidRDefault="008C05D3" w:rsidP="00E91D60">
      <w:pPr>
        <w:autoSpaceDE w:val="0"/>
        <w:autoSpaceDN w:val="0"/>
        <w:adjustRightInd w:val="0"/>
        <w:rPr>
          <w:rFonts w:cs="Arial"/>
          <w:szCs w:val="24"/>
        </w:rPr>
      </w:pPr>
    </w:p>
    <w:p w14:paraId="472A366D" w14:textId="3AF96603" w:rsidR="008C05D3" w:rsidRPr="00792325" w:rsidRDefault="008C05D3" w:rsidP="00E91D60">
      <w:pPr>
        <w:autoSpaceDE w:val="0"/>
        <w:autoSpaceDN w:val="0"/>
        <w:adjustRightInd w:val="0"/>
        <w:rPr>
          <w:rFonts w:cs="Arial"/>
          <w:b/>
          <w:bCs/>
          <w:szCs w:val="24"/>
        </w:rPr>
      </w:pPr>
      <w:r w:rsidRPr="00792325">
        <w:rPr>
          <w:rFonts w:cs="Arial"/>
          <w:b/>
          <w:bCs/>
          <w:szCs w:val="24"/>
        </w:rPr>
        <w:t>Religious Belief</w:t>
      </w:r>
    </w:p>
    <w:p w14:paraId="0A8F66E4" w14:textId="14C56DC4" w:rsidR="00D75760" w:rsidRDefault="00792325" w:rsidP="00E91D60">
      <w:pPr>
        <w:autoSpaceDE w:val="0"/>
        <w:autoSpaceDN w:val="0"/>
        <w:adjustRightInd w:val="0"/>
        <w:rPr>
          <w:rFonts w:cs="Arial"/>
          <w:szCs w:val="24"/>
        </w:rPr>
      </w:pPr>
      <w:r>
        <w:rPr>
          <w:rFonts w:cs="Arial"/>
          <w:szCs w:val="24"/>
        </w:rPr>
        <w:lastRenderedPageBreak/>
        <w:t xml:space="preserve">Detail Needs, </w:t>
      </w:r>
      <w:r w:rsidR="00BA07F8">
        <w:rPr>
          <w:rFonts w:cs="Arial"/>
          <w:szCs w:val="24"/>
        </w:rPr>
        <w:t>Experiences,</w:t>
      </w:r>
      <w:r>
        <w:rPr>
          <w:rFonts w:cs="Arial"/>
          <w:szCs w:val="24"/>
        </w:rPr>
        <w:t xml:space="preserve"> and priorities </w:t>
      </w:r>
      <w:r w:rsidR="00944B15">
        <w:rPr>
          <w:rFonts w:cs="Arial"/>
          <w:szCs w:val="24"/>
        </w:rPr>
        <w:t xml:space="preserve">to be </w:t>
      </w:r>
      <w:proofErr w:type="gramStart"/>
      <w:r w:rsidR="00944B15">
        <w:rPr>
          <w:rFonts w:cs="Arial"/>
          <w:szCs w:val="24"/>
        </w:rPr>
        <w:t>considered</w:t>
      </w:r>
      <w:proofErr w:type="gramEnd"/>
      <w:r w:rsidR="00944B15">
        <w:rPr>
          <w:rFonts w:cs="Arial"/>
          <w:szCs w:val="24"/>
        </w:rPr>
        <w:t xml:space="preserve"> </w:t>
      </w:r>
    </w:p>
    <w:sdt>
      <w:sdtPr>
        <w:rPr>
          <w:rFonts w:cs="Arial"/>
          <w:szCs w:val="24"/>
        </w:rPr>
        <w:alias w:val="Religious Belief needs, experiences and priorities should be typed here"/>
        <w:tag w:val="Religious Belief needs, experiences and priorities should be typed here"/>
        <w:id w:val="-404068726"/>
        <w:placeholder>
          <w:docPart w:val="DefaultPlaceholder_-1854013440"/>
        </w:placeholder>
      </w:sdtPr>
      <w:sdtEndPr/>
      <w:sdtContent>
        <w:p w14:paraId="30FC15D0" w14:textId="7C4283CF" w:rsidR="0017321A" w:rsidRDefault="0017321A" w:rsidP="00E91D60">
          <w:pPr>
            <w:autoSpaceDE w:val="0"/>
            <w:autoSpaceDN w:val="0"/>
            <w:adjustRightInd w:val="0"/>
            <w:rPr>
              <w:rFonts w:cs="Arial"/>
              <w:sz w:val="28"/>
              <w:szCs w:val="28"/>
              <w:highlight w:val="yellow"/>
            </w:rPr>
          </w:pPr>
        </w:p>
        <w:p w14:paraId="5A5C22D5" w14:textId="02D8E55C" w:rsidR="00922030" w:rsidRDefault="00922030" w:rsidP="00922030">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w:t>
          </w:r>
          <w:r w:rsidR="00DD70D8">
            <w:rPr>
              <w:rFonts w:cs="Arial"/>
              <w:bCs/>
              <w:sz w:val="28"/>
              <w:szCs w:val="28"/>
            </w:rPr>
            <w:t xml:space="preserve"> and </w:t>
          </w:r>
          <w:r w:rsidR="0010116F">
            <w:rPr>
              <w:rFonts w:cs="Arial"/>
              <w:bCs/>
              <w:sz w:val="28"/>
              <w:szCs w:val="28"/>
            </w:rPr>
            <w:t>Equality Improvement Plan</w:t>
          </w:r>
          <w:r>
            <w:rPr>
              <w:rFonts w:cs="Arial"/>
              <w:bCs/>
              <w:sz w:val="28"/>
              <w:szCs w:val="28"/>
            </w:rPr>
            <w:t>, Disability Action Plan the Widening Access and Participation Plans</w:t>
          </w:r>
          <w:r w:rsidR="00712423">
            <w:rPr>
              <w:rFonts w:cs="Arial"/>
              <w:bCs/>
              <w:sz w:val="28"/>
              <w:szCs w:val="28"/>
            </w:rPr>
            <w:t xml:space="preserve"> a</w:t>
          </w:r>
          <w:r>
            <w:rPr>
              <w:rFonts w:cs="Arial"/>
              <w:bCs/>
              <w:sz w:val="28"/>
              <w:szCs w:val="28"/>
            </w:rPr>
            <w:t>nd does not make any new policy decisions</w:t>
          </w:r>
          <w:r w:rsidRPr="00F249A2">
            <w:rPr>
              <w:rFonts w:cs="Arial"/>
              <w:bCs/>
              <w:sz w:val="28"/>
              <w:szCs w:val="28"/>
            </w:rPr>
            <w:t>.</w:t>
          </w:r>
          <w:r>
            <w:rPr>
              <w:rFonts w:cs="Arial"/>
              <w:bCs/>
              <w:sz w:val="28"/>
              <w:szCs w:val="28"/>
            </w:rPr>
            <w:t xml:space="preserve">  </w:t>
          </w:r>
          <w:r w:rsidR="006C5C3E">
            <w:rPr>
              <w:rFonts w:cs="Arial"/>
              <w:bCs/>
              <w:sz w:val="28"/>
              <w:szCs w:val="28"/>
            </w:rPr>
            <w:t>O</w:t>
          </w:r>
          <w:r w:rsidR="006C5C3E">
            <w:rPr>
              <w:color w:val="000000"/>
              <w:sz w:val="27"/>
              <w:szCs w:val="27"/>
            </w:rPr>
            <w:t xml:space="preserve">pportunities to promote equality of opportunity within the Section 75 categories should be identified as part of the development of those policies and in the process of service delivery/reporting. </w:t>
          </w:r>
          <w:r w:rsidR="00594FEB">
            <w:rPr>
              <w:color w:val="000000"/>
              <w:sz w:val="27"/>
              <w:szCs w:val="27"/>
            </w:rPr>
            <w:t xml:space="preserve">This is the responsibility of the Policy Owner/Decision Maker.  </w:t>
          </w:r>
          <w:r>
            <w:rPr>
              <w:rFonts w:cs="Arial"/>
              <w:bCs/>
              <w:sz w:val="28"/>
              <w:szCs w:val="28"/>
            </w:rPr>
            <w:t xml:space="preserve">The Framework </w:t>
          </w:r>
          <w:r w:rsidRPr="006870E2">
            <w:rPr>
              <w:rFonts w:cs="Arial"/>
              <w:bCs/>
              <w:sz w:val="28"/>
              <w:szCs w:val="28"/>
            </w:rPr>
            <w:t>formally articulate</w:t>
          </w:r>
          <w:r w:rsidR="00721C6D">
            <w:rPr>
              <w:rFonts w:cs="Arial"/>
              <w:bCs/>
              <w:sz w:val="28"/>
              <w:szCs w:val="28"/>
            </w:rPr>
            <w:t>s</w:t>
          </w:r>
          <w:r w:rsidRPr="006870E2">
            <w:rPr>
              <w:rFonts w:cs="Arial"/>
              <w:bCs/>
              <w:sz w:val="28"/>
              <w:szCs w:val="28"/>
            </w:rPr>
            <w:t xml:space="preserv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1BB124B1" w14:textId="77777777" w:rsidR="00922030" w:rsidRPr="006870E2" w:rsidRDefault="00922030" w:rsidP="00922030">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75D94F92" w14:textId="77777777" w:rsidR="00922030" w:rsidRPr="006870E2" w:rsidRDefault="00922030" w:rsidP="00922030">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213C58F3" w14:textId="56C1074D" w:rsidR="0017321A" w:rsidRDefault="0070088A" w:rsidP="0017321A">
          <w:pPr>
            <w:rPr>
              <w:rFonts w:cs="Arial"/>
              <w:sz w:val="28"/>
              <w:szCs w:val="28"/>
            </w:rPr>
          </w:pPr>
          <w:r w:rsidRPr="00C978E0">
            <w:rPr>
              <w:rFonts w:cs="Arial"/>
              <w:sz w:val="28"/>
              <w:szCs w:val="28"/>
            </w:rPr>
            <w:t xml:space="preserve">This framework </w:t>
          </w:r>
          <w:r w:rsidR="002D2BBF" w:rsidRPr="00C978E0">
            <w:rPr>
              <w:rFonts w:cs="Arial"/>
              <w:sz w:val="28"/>
              <w:szCs w:val="28"/>
            </w:rPr>
            <w:t>does bring</w:t>
          </w:r>
          <w:r w:rsidRPr="00C978E0">
            <w:rPr>
              <w:rFonts w:cs="Arial"/>
              <w:sz w:val="28"/>
              <w:szCs w:val="28"/>
            </w:rPr>
            <w:t xml:space="preserve"> an increased focus to the existing Equality Scheme, Disability Action Plan and WAAP, explicitly linking them to the delivery of the College Strategic Objectives</w:t>
          </w:r>
          <w:r w:rsidR="006C6E2C">
            <w:rPr>
              <w:rFonts w:cs="Arial"/>
              <w:sz w:val="28"/>
              <w:szCs w:val="28"/>
            </w:rPr>
            <w:t xml:space="preserve"> and through the implementation of the framework in the College performance management system Decision Time. </w:t>
          </w:r>
        </w:p>
        <w:p w14:paraId="22258E8D" w14:textId="77777777" w:rsidR="00117241" w:rsidRDefault="00117241" w:rsidP="0017321A">
          <w:pPr>
            <w:rPr>
              <w:rFonts w:cs="Arial"/>
              <w:sz w:val="28"/>
              <w:szCs w:val="28"/>
            </w:rPr>
          </w:pPr>
        </w:p>
        <w:p w14:paraId="6DFAAAA4" w14:textId="6170A33C" w:rsidR="00117241" w:rsidRPr="00C978E0" w:rsidRDefault="00C31072" w:rsidP="0017321A">
          <w:pPr>
            <w:rPr>
              <w:rFonts w:cs="Arial"/>
              <w:sz w:val="28"/>
              <w:szCs w:val="28"/>
            </w:rPr>
          </w:pPr>
          <w:r>
            <w:rPr>
              <w:rFonts w:cs="Arial"/>
              <w:sz w:val="28"/>
              <w:szCs w:val="28"/>
            </w:rPr>
            <w:t>T</w:t>
          </w:r>
          <w:r w:rsidR="00117241" w:rsidRPr="009B727F">
            <w:rPr>
              <w:rFonts w:cs="Arial"/>
              <w:sz w:val="28"/>
              <w:szCs w:val="28"/>
            </w:rPr>
            <w:t>here are no specific needs and experiences relating to each category which can be identified for this policy.</w:t>
          </w:r>
        </w:p>
        <w:p w14:paraId="1D277C5B" w14:textId="5AE8D339" w:rsidR="005075C9" w:rsidRDefault="00933CEF" w:rsidP="00E91D60">
          <w:pPr>
            <w:autoSpaceDE w:val="0"/>
            <w:autoSpaceDN w:val="0"/>
            <w:adjustRightInd w:val="0"/>
            <w:rPr>
              <w:rFonts w:cs="Arial"/>
              <w:szCs w:val="24"/>
            </w:rPr>
          </w:pPr>
          <w:r>
            <w:rPr>
              <w:rFonts w:cs="Arial"/>
              <w:sz w:val="28"/>
              <w:szCs w:val="28"/>
              <w:highlight w:val="yellow"/>
            </w:rPr>
            <w:t xml:space="preserve"> </w:t>
          </w:r>
        </w:p>
      </w:sdtContent>
    </w:sdt>
    <w:p w14:paraId="03B4B2F2" w14:textId="20C8DB7E" w:rsidR="00E65F31" w:rsidRDefault="00E65F31" w:rsidP="00E91D60">
      <w:pPr>
        <w:autoSpaceDE w:val="0"/>
        <w:autoSpaceDN w:val="0"/>
        <w:adjustRightInd w:val="0"/>
        <w:rPr>
          <w:rFonts w:cs="Arial"/>
          <w:szCs w:val="24"/>
        </w:rPr>
      </w:pPr>
    </w:p>
    <w:p w14:paraId="5DE7D5DD" w14:textId="341FE37E" w:rsidR="00E65F31" w:rsidRDefault="00792325" w:rsidP="00E91D60">
      <w:pPr>
        <w:autoSpaceDE w:val="0"/>
        <w:autoSpaceDN w:val="0"/>
        <w:adjustRightInd w:val="0"/>
        <w:rPr>
          <w:rFonts w:cs="Arial"/>
          <w:szCs w:val="24"/>
        </w:rPr>
      </w:pPr>
      <w:r>
        <w:rPr>
          <w:rFonts w:cs="Arial"/>
          <w:szCs w:val="24"/>
        </w:rPr>
        <w:t>Detail a</w:t>
      </w:r>
      <w:r w:rsidR="00E65F31">
        <w:rPr>
          <w:rFonts w:cs="Arial"/>
          <w:szCs w:val="24"/>
        </w:rPr>
        <w:t>ctions to promote Equality</w:t>
      </w:r>
      <w:r w:rsidR="00DC4543">
        <w:rPr>
          <w:rFonts w:cs="Arial"/>
          <w:szCs w:val="24"/>
        </w:rPr>
        <w:t xml:space="preserve"> for this category </w:t>
      </w:r>
      <w:r w:rsidR="00BA07F8">
        <w:rPr>
          <w:rFonts w:cs="Arial"/>
          <w:szCs w:val="24"/>
        </w:rPr>
        <w:t>below: -</w:t>
      </w:r>
    </w:p>
    <w:p w14:paraId="65174955" w14:textId="7A385621" w:rsidR="00D965E9" w:rsidRPr="00C978E0" w:rsidRDefault="00D965E9" w:rsidP="00E91D60">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w:t>
      </w:r>
      <w:r w:rsidR="000264A5" w:rsidRPr="00C978E0">
        <w:rPr>
          <w:rFonts w:cs="Arial"/>
          <w:sz w:val="28"/>
          <w:szCs w:val="28"/>
        </w:rPr>
        <w:t xml:space="preserve">all </w:t>
      </w:r>
      <w:r w:rsidRPr="00C978E0">
        <w:rPr>
          <w:rFonts w:cs="Arial"/>
          <w:sz w:val="28"/>
          <w:szCs w:val="28"/>
        </w:rPr>
        <w:t>staff via the staff intranet, in the Principal’s Welcome Back briefing in August 2024</w:t>
      </w:r>
      <w:r w:rsidR="00880590">
        <w:rPr>
          <w:rFonts w:cs="Arial"/>
          <w:sz w:val="28"/>
          <w:szCs w:val="28"/>
        </w:rPr>
        <w:t xml:space="preserve">, </w:t>
      </w:r>
      <w:r w:rsidRPr="00C978E0">
        <w:rPr>
          <w:rFonts w:cs="Arial"/>
          <w:sz w:val="28"/>
          <w:szCs w:val="28"/>
        </w:rPr>
        <w:t xml:space="preserve">through the </w:t>
      </w:r>
      <w:r w:rsidR="00974061" w:rsidRPr="00C978E0">
        <w:rPr>
          <w:rFonts w:cs="Arial"/>
          <w:sz w:val="28"/>
          <w:szCs w:val="28"/>
        </w:rPr>
        <w:t>new staff induction</w:t>
      </w:r>
      <w:r w:rsidR="00880590">
        <w:rPr>
          <w:rFonts w:cs="Arial"/>
          <w:sz w:val="28"/>
          <w:szCs w:val="28"/>
        </w:rPr>
        <w:t xml:space="preserve"> and management training. </w:t>
      </w:r>
      <w:r w:rsidR="00974061" w:rsidRPr="00C978E0">
        <w:rPr>
          <w:rFonts w:cs="Arial"/>
          <w:sz w:val="28"/>
          <w:szCs w:val="28"/>
        </w:rPr>
        <w:t xml:space="preserve">  </w:t>
      </w:r>
    </w:p>
    <w:p w14:paraId="3BCBC2D2" w14:textId="40DC340C" w:rsidR="00792325" w:rsidRDefault="00792325" w:rsidP="00E91D60">
      <w:pPr>
        <w:autoSpaceDE w:val="0"/>
        <w:autoSpaceDN w:val="0"/>
        <w:adjustRightInd w:val="0"/>
        <w:rPr>
          <w:rFonts w:cs="Arial"/>
          <w:szCs w:val="24"/>
        </w:rPr>
      </w:pPr>
    </w:p>
    <w:p w14:paraId="45496BA4" w14:textId="77777777" w:rsidR="000550CC" w:rsidRDefault="000550CC" w:rsidP="00E91D60">
      <w:pPr>
        <w:autoSpaceDE w:val="0"/>
        <w:autoSpaceDN w:val="0"/>
        <w:adjustRightInd w:val="0"/>
        <w:rPr>
          <w:rFonts w:cs="Arial"/>
          <w:b/>
          <w:bCs/>
          <w:szCs w:val="24"/>
        </w:rPr>
      </w:pPr>
    </w:p>
    <w:p w14:paraId="72F75091" w14:textId="5659922B" w:rsidR="00423C6C" w:rsidRPr="00423C6C" w:rsidRDefault="00423C6C" w:rsidP="00E91D60">
      <w:pPr>
        <w:autoSpaceDE w:val="0"/>
        <w:autoSpaceDN w:val="0"/>
        <w:adjustRightInd w:val="0"/>
        <w:rPr>
          <w:rFonts w:cs="Arial"/>
          <w:b/>
          <w:bCs/>
          <w:szCs w:val="24"/>
        </w:rPr>
      </w:pPr>
      <w:r w:rsidRPr="00423C6C">
        <w:rPr>
          <w:rFonts w:cs="Arial"/>
          <w:b/>
          <w:bCs/>
          <w:szCs w:val="24"/>
        </w:rPr>
        <w:t>Political Opinion</w:t>
      </w:r>
    </w:p>
    <w:sdt>
      <w:sdtPr>
        <w:rPr>
          <w:rFonts w:cs="Arial"/>
          <w:szCs w:val="24"/>
        </w:rPr>
        <w:alias w:val="Religious Belief needs, experiences and priorities should be typed here"/>
        <w:tag w:val="Religious Belief needs, experiences and priorities should be typed here"/>
        <w:id w:val="-685912725"/>
        <w:placeholder>
          <w:docPart w:val="9363C1A4ACEF43508E70AA4345ED83FA"/>
        </w:placeholder>
      </w:sdtPr>
      <w:sdtEndPr/>
      <w:sdtContent>
        <w:p w14:paraId="7C5BD922" w14:textId="77777777" w:rsidR="007D4032" w:rsidRDefault="007D4032" w:rsidP="007D4032">
          <w:pPr>
            <w:autoSpaceDE w:val="0"/>
            <w:autoSpaceDN w:val="0"/>
            <w:adjustRightInd w:val="0"/>
            <w:rPr>
              <w:rFonts w:cs="Arial"/>
              <w:sz w:val="28"/>
              <w:szCs w:val="28"/>
              <w:highlight w:val="yellow"/>
            </w:rPr>
          </w:pPr>
        </w:p>
        <w:p w14:paraId="6AA5F053"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7B018D78"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lastRenderedPageBreak/>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059D3553"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7B136706"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32644206" w14:textId="77777777" w:rsidR="007D4032" w:rsidRDefault="007D4032" w:rsidP="007D4032">
          <w:pPr>
            <w:rPr>
              <w:rFonts w:cs="Arial"/>
              <w:sz w:val="28"/>
              <w:szCs w:val="28"/>
            </w:rPr>
          </w:pPr>
        </w:p>
        <w:p w14:paraId="4B45A8EF"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4A6EC0F9"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15EDFCBB" w14:textId="77777777" w:rsidR="007D4032" w:rsidRDefault="007D4032" w:rsidP="007D4032">
      <w:pPr>
        <w:autoSpaceDE w:val="0"/>
        <w:autoSpaceDN w:val="0"/>
        <w:adjustRightInd w:val="0"/>
        <w:rPr>
          <w:rFonts w:cs="Arial"/>
          <w:szCs w:val="24"/>
        </w:rPr>
      </w:pPr>
    </w:p>
    <w:p w14:paraId="66055777"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75F95FA5"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33F9D32C" w14:textId="77777777" w:rsidR="005A6314" w:rsidRDefault="005A6314" w:rsidP="00E91D60">
      <w:pPr>
        <w:autoSpaceDE w:val="0"/>
        <w:autoSpaceDN w:val="0"/>
        <w:adjustRightInd w:val="0"/>
        <w:rPr>
          <w:rFonts w:cs="Arial"/>
          <w:b/>
          <w:bCs/>
          <w:szCs w:val="24"/>
        </w:rPr>
      </w:pPr>
    </w:p>
    <w:p w14:paraId="5ABB1676" w14:textId="77777777" w:rsidR="000550CC" w:rsidRDefault="000550CC" w:rsidP="00E91D60">
      <w:pPr>
        <w:autoSpaceDE w:val="0"/>
        <w:autoSpaceDN w:val="0"/>
        <w:adjustRightInd w:val="0"/>
        <w:rPr>
          <w:rFonts w:cs="Arial"/>
          <w:b/>
          <w:bCs/>
          <w:szCs w:val="24"/>
        </w:rPr>
      </w:pPr>
    </w:p>
    <w:p w14:paraId="5AE89C00" w14:textId="2DC0DBC0" w:rsidR="00423C6C" w:rsidRPr="00423C6C" w:rsidRDefault="00423C6C" w:rsidP="00E91D60">
      <w:pPr>
        <w:autoSpaceDE w:val="0"/>
        <w:autoSpaceDN w:val="0"/>
        <w:adjustRightInd w:val="0"/>
        <w:rPr>
          <w:rFonts w:cs="Arial"/>
          <w:b/>
          <w:bCs/>
          <w:szCs w:val="24"/>
        </w:rPr>
      </w:pPr>
      <w:r w:rsidRPr="00423C6C">
        <w:rPr>
          <w:rFonts w:cs="Arial"/>
          <w:b/>
          <w:bCs/>
          <w:szCs w:val="24"/>
        </w:rPr>
        <w:t>Racial Group</w:t>
      </w:r>
    </w:p>
    <w:sdt>
      <w:sdtPr>
        <w:rPr>
          <w:rFonts w:cs="Arial"/>
          <w:szCs w:val="24"/>
        </w:rPr>
        <w:alias w:val="Religious Belief needs, experiences and priorities should be typed here"/>
        <w:tag w:val="Religious Belief needs, experiences and priorities should be typed here"/>
        <w:id w:val="1861162745"/>
        <w:placeholder>
          <w:docPart w:val="21144DCDFD934504A1E7DB87D3C57EB7"/>
        </w:placeholder>
      </w:sdtPr>
      <w:sdtEndPr/>
      <w:sdtContent>
        <w:p w14:paraId="4B9F5963" w14:textId="77777777" w:rsidR="007D4032" w:rsidRDefault="007D4032" w:rsidP="007D4032">
          <w:pPr>
            <w:autoSpaceDE w:val="0"/>
            <w:autoSpaceDN w:val="0"/>
            <w:adjustRightInd w:val="0"/>
            <w:rPr>
              <w:rFonts w:cs="Arial"/>
              <w:sz w:val="28"/>
              <w:szCs w:val="28"/>
              <w:highlight w:val="yellow"/>
            </w:rPr>
          </w:pPr>
        </w:p>
        <w:p w14:paraId="3B350AE0"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7CEEFA07"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76FAE9C2"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12E6A433"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35360195" w14:textId="77777777" w:rsidR="007D4032" w:rsidRDefault="007D4032" w:rsidP="007D4032">
          <w:pPr>
            <w:rPr>
              <w:rFonts w:cs="Arial"/>
              <w:sz w:val="28"/>
              <w:szCs w:val="28"/>
            </w:rPr>
          </w:pPr>
        </w:p>
        <w:p w14:paraId="73E78EC9" w14:textId="77777777" w:rsidR="007D4032" w:rsidRPr="00C978E0" w:rsidRDefault="007D4032" w:rsidP="007D4032">
          <w:pPr>
            <w:rPr>
              <w:rFonts w:cs="Arial"/>
              <w:sz w:val="28"/>
              <w:szCs w:val="28"/>
            </w:rPr>
          </w:pPr>
          <w:r w:rsidRPr="009B727F">
            <w:rPr>
              <w:rFonts w:cs="Arial"/>
              <w:sz w:val="28"/>
              <w:szCs w:val="28"/>
            </w:rPr>
            <w:lastRenderedPageBreak/>
            <w:t>As a result, there are no specific needs and experiences relating to each category which can be identified for this policy.</w:t>
          </w:r>
        </w:p>
        <w:p w14:paraId="155DB72C"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4748DA17" w14:textId="77777777" w:rsidR="007D4032" w:rsidRDefault="007D4032" w:rsidP="007D4032">
      <w:pPr>
        <w:autoSpaceDE w:val="0"/>
        <w:autoSpaceDN w:val="0"/>
        <w:adjustRightInd w:val="0"/>
        <w:rPr>
          <w:rFonts w:cs="Arial"/>
          <w:szCs w:val="24"/>
        </w:rPr>
      </w:pPr>
    </w:p>
    <w:p w14:paraId="50E38CA8"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4497DCE0"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04BB1EE8" w14:textId="77777777" w:rsidR="005A6314" w:rsidRDefault="005A6314" w:rsidP="00E91D60">
      <w:pPr>
        <w:autoSpaceDE w:val="0"/>
        <w:autoSpaceDN w:val="0"/>
        <w:adjustRightInd w:val="0"/>
        <w:rPr>
          <w:rFonts w:cs="Arial"/>
          <w:b/>
          <w:bCs/>
          <w:szCs w:val="24"/>
        </w:rPr>
      </w:pPr>
    </w:p>
    <w:p w14:paraId="42CF8227" w14:textId="77777777" w:rsidR="000550CC" w:rsidRDefault="000550CC" w:rsidP="00E91D60">
      <w:pPr>
        <w:autoSpaceDE w:val="0"/>
        <w:autoSpaceDN w:val="0"/>
        <w:adjustRightInd w:val="0"/>
        <w:rPr>
          <w:rFonts w:cs="Arial"/>
          <w:b/>
          <w:bCs/>
          <w:szCs w:val="24"/>
        </w:rPr>
      </w:pPr>
    </w:p>
    <w:p w14:paraId="2553FAED" w14:textId="21367FBF" w:rsidR="00423C6C" w:rsidRPr="00423C6C" w:rsidRDefault="00423C6C" w:rsidP="00E91D60">
      <w:pPr>
        <w:autoSpaceDE w:val="0"/>
        <w:autoSpaceDN w:val="0"/>
        <w:adjustRightInd w:val="0"/>
        <w:rPr>
          <w:rFonts w:cs="Arial"/>
          <w:b/>
          <w:bCs/>
          <w:szCs w:val="24"/>
        </w:rPr>
      </w:pPr>
      <w:r w:rsidRPr="00423C6C">
        <w:rPr>
          <w:rFonts w:cs="Arial"/>
          <w:b/>
          <w:bCs/>
          <w:szCs w:val="24"/>
        </w:rPr>
        <w:t>Age</w:t>
      </w:r>
    </w:p>
    <w:sdt>
      <w:sdtPr>
        <w:rPr>
          <w:rFonts w:cs="Arial"/>
          <w:szCs w:val="24"/>
        </w:rPr>
        <w:alias w:val="Religious Belief needs, experiences and priorities should be typed here"/>
        <w:tag w:val="Religious Belief needs, experiences and priorities should be typed here"/>
        <w:id w:val="-776248405"/>
        <w:placeholder>
          <w:docPart w:val="DC7716041F1C4BD2A6C7A8D31A8E202E"/>
        </w:placeholder>
      </w:sdtPr>
      <w:sdtEndPr/>
      <w:sdtContent>
        <w:p w14:paraId="74EABFDA" w14:textId="77777777" w:rsidR="007D4032" w:rsidRDefault="007D4032" w:rsidP="007D4032">
          <w:pPr>
            <w:autoSpaceDE w:val="0"/>
            <w:autoSpaceDN w:val="0"/>
            <w:adjustRightInd w:val="0"/>
            <w:rPr>
              <w:rFonts w:cs="Arial"/>
              <w:sz w:val="28"/>
              <w:szCs w:val="28"/>
              <w:highlight w:val="yellow"/>
            </w:rPr>
          </w:pPr>
        </w:p>
        <w:p w14:paraId="6CCF166A"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5F9BC309"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75962B13"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1CFF6CF1"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0E0328E7" w14:textId="77777777" w:rsidR="007D4032" w:rsidRDefault="007D4032" w:rsidP="007D4032">
          <w:pPr>
            <w:rPr>
              <w:rFonts w:cs="Arial"/>
              <w:sz w:val="28"/>
              <w:szCs w:val="28"/>
            </w:rPr>
          </w:pPr>
        </w:p>
        <w:p w14:paraId="2A44E71B"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3062D1B3"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5A13802A" w14:textId="77777777" w:rsidR="007D4032" w:rsidRDefault="007D4032" w:rsidP="007D4032">
      <w:pPr>
        <w:autoSpaceDE w:val="0"/>
        <w:autoSpaceDN w:val="0"/>
        <w:adjustRightInd w:val="0"/>
        <w:rPr>
          <w:rFonts w:cs="Arial"/>
          <w:szCs w:val="24"/>
        </w:rPr>
      </w:pPr>
    </w:p>
    <w:p w14:paraId="3928B7AE"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6A1B61AE"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446AB56D" w14:textId="77777777" w:rsidR="005A6314" w:rsidRDefault="005A6314" w:rsidP="00E91D60">
      <w:pPr>
        <w:autoSpaceDE w:val="0"/>
        <w:autoSpaceDN w:val="0"/>
        <w:adjustRightInd w:val="0"/>
        <w:rPr>
          <w:rFonts w:cs="Arial"/>
          <w:szCs w:val="24"/>
        </w:rPr>
      </w:pPr>
    </w:p>
    <w:p w14:paraId="6BAB2EFD" w14:textId="77777777" w:rsidR="000550CC" w:rsidRDefault="000550CC" w:rsidP="00E91D60">
      <w:pPr>
        <w:autoSpaceDE w:val="0"/>
        <w:autoSpaceDN w:val="0"/>
        <w:adjustRightInd w:val="0"/>
        <w:rPr>
          <w:rFonts w:cs="Arial"/>
          <w:b/>
          <w:bCs/>
          <w:szCs w:val="24"/>
        </w:rPr>
      </w:pPr>
    </w:p>
    <w:p w14:paraId="6166FCF9" w14:textId="75662BCC" w:rsidR="00423C6C" w:rsidRPr="00423C6C" w:rsidRDefault="00423C6C" w:rsidP="00E91D60">
      <w:pPr>
        <w:autoSpaceDE w:val="0"/>
        <w:autoSpaceDN w:val="0"/>
        <w:adjustRightInd w:val="0"/>
        <w:rPr>
          <w:rFonts w:cs="Arial"/>
          <w:b/>
          <w:bCs/>
          <w:szCs w:val="24"/>
        </w:rPr>
      </w:pPr>
      <w:r w:rsidRPr="00423C6C">
        <w:rPr>
          <w:rFonts w:cs="Arial"/>
          <w:b/>
          <w:bCs/>
          <w:szCs w:val="24"/>
        </w:rPr>
        <w:t>Marital Status</w:t>
      </w:r>
    </w:p>
    <w:sdt>
      <w:sdtPr>
        <w:rPr>
          <w:rFonts w:cs="Arial"/>
          <w:szCs w:val="24"/>
        </w:rPr>
        <w:alias w:val="Religious Belief needs, experiences and priorities should be typed here"/>
        <w:tag w:val="Religious Belief needs, experiences and priorities should be typed here"/>
        <w:id w:val="-613285465"/>
        <w:placeholder>
          <w:docPart w:val="6E1F408EB45544459816BFCA74CC749B"/>
        </w:placeholder>
      </w:sdtPr>
      <w:sdtEndPr/>
      <w:sdtContent>
        <w:p w14:paraId="5AEC3BBE" w14:textId="77777777" w:rsidR="007D4032" w:rsidRDefault="007D4032" w:rsidP="007D4032">
          <w:pPr>
            <w:autoSpaceDE w:val="0"/>
            <w:autoSpaceDN w:val="0"/>
            <w:adjustRightInd w:val="0"/>
            <w:rPr>
              <w:rFonts w:cs="Arial"/>
              <w:sz w:val="28"/>
              <w:szCs w:val="28"/>
              <w:highlight w:val="yellow"/>
            </w:rPr>
          </w:pPr>
        </w:p>
        <w:p w14:paraId="33BCD891" w14:textId="77777777" w:rsidR="007D4032" w:rsidRDefault="007D4032" w:rsidP="007D4032">
          <w:pPr>
            <w:rPr>
              <w:rFonts w:cs="Arial"/>
              <w:bCs/>
              <w:sz w:val="28"/>
              <w:szCs w:val="28"/>
            </w:rPr>
          </w:pPr>
          <w:r w:rsidRPr="00F249A2">
            <w:rPr>
              <w:rFonts w:cs="Arial"/>
              <w:bCs/>
              <w:sz w:val="28"/>
              <w:szCs w:val="28"/>
            </w:rPr>
            <w:lastRenderedPageBreak/>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6ECD113C"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4C1B0D7A"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44E0E3B4"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028C36D4" w14:textId="77777777" w:rsidR="007D4032" w:rsidRDefault="007D4032" w:rsidP="007D4032">
          <w:pPr>
            <w:rPr>
              <w:rFonts w:cs="Arial"/>
              <w:sz w:val="28"/>
              <w:szCs w:val="28"/>
            </w:rPr>
          </w:pPr>
        </w:p>
        <w:p w14:paraId="58200C9A"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60904284"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1954B93E" w14:textId="77777777" w:rsidR="007D4032" w:rsidRDefault="007D4032" w:rsidP="007D4032">
      <w:pPr>
        <w:autoSpaceDE w:val="0"/>
        <w:autoSpaceDN w:val="0"/>
        <w:adjustRightInd w:val="0"/>
        <w:rPr>
          <w:rFonts w:cs="Arial"/>
          <w:szCs w:val="24"/>
        </w:rPr>
      </w:pPr>
    </w:p>
    <w:p w14:paraId="62533997"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2DD54D4B"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1985B318" w14:textId="1D1AB83A" w:rsidR="00423C6C" w:rsidRDefault="00423C6C" w:rsidP="00E91D60">
      <w:pPr>
        <w:autoSpaceDE w:val="0"/>
        <w:autoSpaceDN w:val="0"/>
        <w:adjustRightInd w:val="0"/>
        <w:rPr>
          <w:rFonts w:cs="Arial"/>
          <w:szCs w:val="24"/>
        </w:rPr>
      </w:pPr>
    </w:p>
    <w:p w14:paraId="153A373F" w14:textId="77777777" w:rsidR="000550CC" w:rsidRDefault="000550CC" w:rsidP="00E91D60">
      <w:pPr>
        <w:autoSpaceDE w:val="0"/>
        <w:autoSpaceDN w:val="0"/>
        <w:adjustRightInd w:val="0"/>
        <w:rPr>
          <w:rFonts w:cs="Arial"/>
          <w:b/>
          <w:bCs/>
          <w:szCs w:val="24"/>
        </w:rPr>
      </w:pPr>
    </w:p>
    <w:p w14:paraId="251A41A5" w14:textId="59A11F4A" w:rsidR="00423C6C" w:rsidRPr="00423C6C" w:rsidRDefault="00423C6C" w:rsidP="00E91D60">
      <w:pPr>
        <w:autoSpaceDE w:val="0"/>
        <w:autoSpaceDN w:val="0"/>
        <w:adjustRightInd w:val="0"/>
        <w:rPr>
          <w:rFonts w:cs="Arial"/>
          <w:b/>
          <w:bCs/>
          <w:szCs w:val="24"/>
        </w:rPr>
      </w:pPr>
      <w:r w:rsidRPr="00423C6C">
        <w:rPr>
          <w:rFonts w:cs="Arial"/>
          <w:b/>
          <w:bCs/>
          <w:szCs w:val="24"/>
        </w:rPr>
        <w:t>Sexual Orientation</w:t>
      </w:r>
    </w:p>
    <w:sdt>
      <w:sdtPr>
        <w:rPr>
          <w:rFonts w:cs="Arial"/>
          <w:szCs w:val="24"/>
        </w:rPr>
        <w:alias w:val="Religious Belief needs, experiences and priorities should be typed here"/>
        <w:tag w:val="Religious Belief needs, experiences and priorities should be typed here"/>
        <w:id w:val="1804581181"/>
        <w:placeholder>
          <w:docPart w:val="FCFE42FB37A943BF9189329118C43FDE"/>
        </w:placeholder>
      </w:sdtPr>
      <w:sdtEndPr/>
      <w:sdtContent>
        <w:p w14:paraId="5FFE236A" w14:textId="77777777" w:rsidR="007D4032" w:rsidRDefault="007D4032" w:rsidP="007D4032">
          <w:pPr>
            <w:autoSpaceDE w:val="0"/>
            <w:autoSpaceDN w:val="0"/>
            <w:adjustRightInd w:val="0"/>
            <w:rPr>
              <w:rFonts w:cs="Arial"/>
              <w:sz w:val="28"/>
              <w:szCs w:val="28"/>
              <w:highlight w:val="yellow"/>
            </w:rPr>
          </w:pPr>
        </w:p>
        <w:p w14:paraId="33A17452"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53F84D52"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77BB3354"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lastRenderedPageBreak/>
            <w:t xml:space="preserve">specific roles and responsibilities in the planning and performance management processes to ensure there is clear accountability for performance at every level. </w:t>
          </w:r>
        </w:p>
        <w:p w14:paraId="63AD16F9"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0257393C" w14:textId="77777777" w:rsidR="007D4032" w:rsidRDefault="007D4032" w:rsidP="007D4032">
          <w:pPr>
            <w:rPr>
              <w:rFonts w:cs="Arial"/>
              <w:sz w:val="28"/>
              <w:szCs w:val="28"/>
            </w:rPr>
          </w:pPr>
        </w:p>
        <w:p w14:paraId="673B600D"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6BE0C7D6"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295F49EA" w14:textId="77777777" w:rsidR="007D4032" w:rsidRDefault="007D4032" w:rsidP="007D4032">
      <w:pPr>
        <w:autoSpaceDE w:val="0"/>
        <w:autoSpaceDN w:val="0"/>
        <w:adjustRightInd w:val="0"/>
        <w:rPr>
          <w:rFonts w:cs="Arial"/>
          <w:szCs w:val="24"/>
        </w:rPr>
      </w:pPr>
    </w:p>
    <w:p w14:paraId="47A36282"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62070086"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12E2D1CD" w14:textId="141ED443" w:rsidR="00423C6C" w:rsidRDefault="00423C6C" w:rsidP="00423C6C">
      <w:pPr>
        <w:autoSpaceDE w:val="0"/>
        <w:autoSpaceDN w:val="0"/>
        <w:adjustRightInd w:val="0"/>
        <w:rPr>
          <w:rFonts w:cs="Arial"/>
          <w:szCs w:val="24"/>
        </w:rPr>
      </w:pPr>
    </w:p>
    <w:p w14:paraId="379DE85B" w14:textId="22976B75" w:rsidR="00423C6C" w:rsidRDefault="00423C6C" w:rsidP="00E91D60">
      <w:pPr>
        <w:autoSpaceDE w:val="0"/>
        <w:autoSpaceDN w:val="0"/>
        <w:adjustRightInd w:val="0"/>
        <w:rPr>
          <w:rFonts w:cs="Arial"/>
          <w:szCs w:val="24"/>
        </w:rPr>
      </w:pPr>
    </w:p>
    <w:p w14:paraId="26023402" w14:textId="65416564" w:rsidR="00423C6C" w:rsidRPr="00423C6C" w:rsidRDefault="00423C6C" w:rsidP="00E91D60">
      <w:pPr>
        <w:autoSpaceDE w:val="0"/>
        <w:autoSpaceDN w:val="0"/>
        <w:adjustRightInd w:val="0"/>
        <w:rPr>
          <w:rFonts w:cs="Arial"/>
          <w:b/>
          <w:bCs/>
          <w:szCs w:val="24"/>
        </w:rPr>
      </w:pPr>
      <w:r w:rsidRPr="00423C6C">
        <w:rPr>
          <w:rFonts w:cs="Arial"/>
          <w:b/>
          <w:bCs/>
          <w:szCs w:val="24"/>
        </w:rPr>
        <w:t>Men and Women generally</w:t>
      </w:r>
    </w:p>
    <w:sdt>
      <w:sdtPr>
        <w:rPr>
          <w:rFonts w:cs="Arial"/>
          <w:szCs w:val="24"/>
        </w:rPr>
        <w:alias w:val="Religious Belief needs, experiences and priorities should be typed here"/>
        <w:tag w:val="Religious Belief needs, experiences and priorities should be typed here"/>
        <w:id w:val="-1429572240"/>
        <w:placeholder>
          <w:docPart w:val="00F37B26942A4DD4A4D510F62695214C"/>
        </w:placeholder>
      </w:sdtPr>
      <w:sdtEndPr/>
      <w:sdtContent>
        <w:p w14:paraId="5A9E3507" w14:textId="77777777" w:rsidR="007D4032" w:rsidRDefault="007D4032" w:rsidP="007D4032">
          <w:pPr>
            <w:autoSpaceDE w:val="0"/>
            <w:autoSpaceDN w:val="0"/>
            <w:adjustRightInd w:val="0"/>
            <w:rPr>
              <w:rFonts w:cs="Arial"/>
              <w:sz w:val="28"/>
              <w:szCs w:val="28"/>
              <w:highlight w:val="yellow"/>
            </w:rPr>
          </w:pPr>
        </w:p>
        <w:p w14:paraId="026538B2"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003CAE67"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32FB5F91"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708E0659"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13967B9F" w14:textId="77777777" w:rsidR="007D4032" w:rsidRDefault="007D4032" w:rsidP="007D4032">
          <w:pPr>
            <w:rPr>
              <w:rFonts w:cs="Arial"/>
              <w:sz w:val="28"/>
              <w:szCs w:val="28"/>
            </w:rPr>
          </w:pPr>
        </w:p>
        <w:p w14:paraId="0F113CD6"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23578874"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701A9225" w14:textId="77777777" w:rsidR="007D4032" w:rsidRDefault="007D4032" w:rsidP="007D4032">
      <w:pPr>
        <w:autoSpaceDE w:val="0"/>
        <w:autoSpaceDN w:val="0"/>
        <w:adjustRightInd w:val="0"/>
        <w:rPr>
          <w:rFonts w:cs="Arial"/>
          <w:szCs w:val="24"/>
        </w:rPr>
      </w:pPr>
    </w:p>
    <w:p w14:paraId="466584A3"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3F9E29F8" w14:textId="13E8236D" w:rsidR="007D4032" w:rsidRPr="00C978E0" w:rsidRDefault="007D4032" w:rsidP="007D4032">
      <w:pPr>
        <w:autoSpaceDE w:val="0"/>
        <w:autoSpaceDN w:val="0"/>
        <w:adjustRightInd w:val="0"/>
        <w:rPr>
          <w:rFonts w:cs="Arial"/>
          <w:sz w:val="28"/>
          <w:szCs w:val="28"/>
        </w:rPr>
      </w:pPr>
      <w:r w:rsidRPr="00C978E0">
        <w:rPr>
          <w:rFonts w:cs="Arial"/>
          <w:sz w:val="28"/>
          <w:szCs w:val="28"/>
        </w:rPr>
        <w:t>It is currently envisaged that the performance management framework will be communicated to all staff via the staff intranet, in the Principal’s Welcome Back briefing in August 2024</w:t>
      </w:r>
      <w:r w:rsidR="009B1353">
        <w:rPr>
          <w:rFonts w:cs="Arial"/>
          <w:sz w:val="28"/>
          <w:szCs w:val="28"/>
        </w:rPr>
        <w:t xml:space="preserve">, </w:t>
      </w:r>
      <w:r w:rsidRPr="00C978E0">
        <w:rPr>
          <w:rFonts w:cs="Arial"/>
          <w:sz w:val="28"/>
          <w:szCs w:val="28"/>
        </w:rPr>
        <w:t>through the new staff induction</w:t>
      </w:r>
      <w:r w:rsidR="009B1353">
        <w:rPr>
          <w:rFonts w:cs="Arial"/>
          <w:sz w:val="28"/>
          <w:szCs w:val="28"/>
        </w:rPr>
        <w:t xml:space="preserve"> and management training</w:t>
      </w:r>
      <w:r w:rsidRPr="00C978E0">
        <w:rPr>
          <w:rFonts w:cs="Arial"/>
          <w:sz w:val="28"/>
          <w:szCs w:val="28"/>
        </w:rPr>
        <w:t xml:space="preserve">.  </w:t>
      </w:r>
    </w:p>
    <w:p w14:paraId="3947A982" w14:textId="12A6FACF" w:rsidR="00423C6C" w:rsidRDefault="00423C6C" w:rsidP="00423C6C">
      <w:pPr>
        <w:autoSpaceDE w:val="0"/>
        <w:autoSpaceDN w:val="0"/>
        <w:adjustRightInd w:val="0"/>
        <w:rPr>
          <w:rFonts w:cs="Arial"/>
          <w:szCs w:val="24"/>
        </w:rPr>
      </w:pPr>
    </w:p>
    <w:p w14:paraId="247C8FB0" w14:textId="77777777" w:rsidR="000550CC" w:rsidRDefault="000550CC" w:rsidP="00E91D60">
      <w:pPr>
        <w:autoSpaceDE w:val="0"/>
        <w:autoSpaceDN w:val="0"/>
        <w:adjustRightInd w:val="0"/>
        <w:rPr>
          <w:rFonts w:cs="Arial"/>
          <w:b/>
          <w:bCs/>
          <w:szCs w:val="24"/>
        </w:rPr>
      </w:pPr>
    </w:p>
    <w:p w14:paraId="746C8716" w14:textId="65FC8B65" w:rsidR="00423C6C" w:rsidRPr="00423C6C" w:rsidRDefault="00423C6C" w:rsidP="00E91D60">
      <w:pPr>
        <w:autoSpaceDE w:val="0"/>
        <w:autoSpaceDN w:val="0"/>
        <w:adjustRightInd w:val="0"/>
        <w:rPr>
          <w:rFonts w:cs="Arial"/>
          <w:b/>
          <w:bCs/>
          <w:szCs w:val="24"/>
        </w:rPr>
      </w:pPr>
      <w:r w:rsidRPr="00423C6C">
        <w:rPr>
          <w:rFonts w:cs="Arial"/>
          <w:b/>
          <w:bCs/>
          <w:szCs w:val="24"/>
        </w:rPr>
        <w:t>For people with or without a disability</w:t>
      </w:r>
    </w:p>
    <w:sdt>
      <w:sdtPr>
        <w:rPr>
          <w:rFonts w:cs="Arial"/>
          <w:szCs w:val="24"/>
        </w:rPr>
        <w:alias w:val="Religious Belief needs, experiences and priorities should be typed here"/>
        <w:tag w:val="Religious Belief needs, experiences and priorities should be typed here"/>
        <w:id w:val="2031761916"/>
        <w:placeholder>
          <w:docPart w:val="53BFE09477A141C5BE646A654737F495"/>
        </w:placeholder>
      </w:sdtPr>
      <w:sdtEndPr/>
      <w:sdtContent>
        <w:p w14:paraId="69346119" w14:textId="77777777" w:rsidR="007D4032" w:rsidRDefault="007D4032" w:rsidP="007D4032">
          <w:pPr>
            <w:autoSpaceDE w:val="0"/>
            <w:autoSpaceDN w:val="0"/>
            <w:adjustRightInd w:val="0"/>
            <w:rPr>
              <w:rFonts w:cs="Arial"/>
              <w:sz w:val="28"/>
              <w:szCs w:val="28"/>
              <w:highlight w:val="yellow"/>
            </w:rPr>
          </w:pPr>
        </w:p>
        <w:p w14:paraId="197DF3E5" w14:textId="510612B6"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including the College Equality Scheme, Disability Action Plan the Widening Access and 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10025CAE"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45AA3370"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2D841A51" w14:textId="77777777"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Pr>
              <w:rFonts w:cs="Arial"/>
              <w:sz w:val="28"/>
              <w:szCs w:val="28"/>
            </w:rPr>
            <w:t xml:space="preserve"> and through the implementation of the framework in the College performance management system Decision Time. </w:t>
          </w:r>
        </w:p>
        <w:p w14:paraId="3FF26BF8" w14:textId="77777777" w:rsidR="007D4032" w:rsidRDefault="007D4032" w:rsidP="007D4032">
          <w:pPr>
            <w:rPr>
              <w:rFonts w:cs="Arial"/>
              <w:sz w:val="28"/>
              <w:szCs w:val="28"/>
            </w:rPr>
          </w:pPr>
        </w:p>
        <w:p w14:paraId="5224DB11"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6AF4EA13"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50C4BF01" w14:textId="77777777" w:rsidR="007D4032" w:rsidRDefault="007D4032" w:rsidP="007D4032">
      <w:pPr>
        <w:autoSpaceDE w:val="0"/>
        <w:autoSpaceDN w:val="0"/>
        <w:adjustRightInd w:val="0"/>
        <w:rPr>
          <w:rFonts w:cs="Arial"/>
          <w:szCs w:val="24"/>
        </w:rPr>
      </w:pPr>
    </w:p>
    <w:p w14:paraId="26E07CFB"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0D276714"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07F7B155" w14:textId="6AF54A40" w:rsidR="00423C6C" w:rsidRDefault="00423C6C" w:rsidP="00E91D60">
      <w:pPr>
        <w:autoSpaceDE w:val="0"/>
        <w:autoSpaceDN w:val="0"/>
        <w:adjustRightInd w:val="0"/>
        <w:rPr>
          <w:rFonts w:cs="Arial"/>
          <w:szCs w:val="24"/>
        </w:rPr>
      </w:pPr>
    </w:p>
    <w:p w14:paraId="5F2E6E96" w14:textId="77777777" w:rsidR="005A6314" w:rsidRDefault="005A6314" w:rsidP="00E91D60">
      <w:pPr>
        <w:autoSpaceDE w:val="0"/>
        <w:autoSpaceDN w:val="0"/>
        <w:adjustRightInd w:val="0"/>
        <w:rPr>
          <w:rFonts w:cs="Arial"/>
          <w:szCs w:val="24"/>
        </w:rPr>
      </w:pPr>
    </w:p>
    <w:p w14:paraId="0A2AE978" w14:textId="08BD38BD" w:rsidR="00423C6C" w:rsidRPr="00423C6C" w:rsidRDefault="00423C6C" w:rsidP="00E91D60">
      <w:pPr>
        <w:autoSpaceDE w:val="0"/>
        <w:autoSpaceDN w:val="0"/>
        <w:adjustRightInd w:val="0"/>
        <w:rPr>
          <w:rFonts w:cs="Arial"/>
          <w:b/>
          <w:bCs/>
          <w:szCs w:val="24"/>
        </w:rPr>
      </w:pPr>
      <w:r w:rsidRPr="00423C6C">
        <w:rPr>
          <w:rFonts w:cs="Arial"/>
          <w:b/>
          <w:bCs/>
          <w:szCs w:val="24"/>
        </w:rPr>
        <w:t>For people with or without dependants</w:t>
      </w:r>
    </w:p>
    <w:sdt>
      <w:sdtPr>
        <w:rPr>
          <w:rFonts w:cs="Arial"/>
          <w:szCs w:val="24"/>
        </w:rPr>
        <w:alias w:val="Religious Belief needs, experiences and priorities should be typed here"/>
        <w:tag w:val="Religious Belief needs, experiences and priorities should be typed here"/>
        <w:id w:val="980657166"/>
        <w:placeholder>
          <w:docPart w:val="7B6E24D805ED4F93861422FC923157C1"/>
        </w:placeholder>
      </w:sdtPr>
      <w:sdtEndPr/>
      <w:sdtContent>
        <w:p w14:paraId="7F960FC0" w14:textId="77777777" w:rsidR="007D4032" w:rsidRDefault="007D4032" w:rsidP="007D4032">
          <w:pPr>
            <w:autoSpaceDE w:val="0"/>
            <w:autoSpaceDN w:val="0"/>
            <w:adjustRightInd w:val="0"/>
            <w:rPr>
              <w:rFonts w:cs="Arial"/>
              <w:sz w:val="28"/>
              <w:szCs w:val="28"/>
              <w:highlight w:val="yellow"/>
            </w:rPr>
          </w:pPr>
        </w:p>
        <w:p w14:paraId="3AE73DD3" w14:textId="77777777" w:rsidR="007D4032" w:rsidRDefault="007D4032" w:rsidP="007D4032">
          <w:pPr>
            <w:rPr>
              <w:rFonts w:cs="Arial"/>
              <w:bCs/>
              <w:sz w:val="28"/>
              <w:szCs w:val="28"/>
            </w:rPr>
          </w:pPr>
          <w:r w:rsidRPr="00F249A2">
            <w:rPr>
              <w:rFonts w:cs="Arial"/>
              <w:bCs/>
              <w:sz w:val="28"/>
              <w:szCs w:val="28"/>
            </w:rPr>
            <w:t>The Corporate Performance Management Framework links together a range of existing policies and statutory/required reporting arrangements</w:t>
          </w:r>
          <w:r>
            <w:rPr>
              <w:rFonts w:cs="Arial"/>
              <w:bCs/>
              <w:sz w:val="28"/>
              <w:szCs w:val="28"/>
            </w:rPr>
            <w:t xml:space="preserve">, including the College Equality Scheme, Disability Action Plan the Widening Access and </w:t>
          </w:r>
          <w:r>
            <w:rPr>
              <w:rFonts w:cs="Arial"/>
              <w:bCs/>
              <w:sz w:val="28"/>
              <w:szCs w:val="28"/>
            </w:rPr>
            <w:lastRenderedPageBreak/>
            <w:t>Participation Plans and does not make any new policy decisions</w:t>
          </w:r>
          <w:r w:rsidRPr="00F249A2">
            <w:rPr>
              <w:rFonts w:cs="Arial"/>
              <w:bCs/>
              <w:sz w:val="28"/>
              <w:szCs w:val="28"/>
            </w:rPr>
            <w:t>.</w:t>
          </w:r>
          <w:r>
            <w:rPr>
              <w:rFonts w:cs="Arial"/>
              <w:bCs/>
              <w:sz w:val="28"/>
              <w:szCs w:val="28"/>
            </w:rPr>
            <w:t xml:space="preserve">  O</w:t>
          </w:r>
          <w:r>
            <w:rPr>
              <w:color w:val="000000"/>
              <w:sz w:val="27"/>
              <w:szCs w:val="27"/>
            </w:rPr>
            <w:t xml:space="preserve">pportunities to promote equality of opportunity within the Section 75 categories should be identified as part of the development of those policies and in the process of service delivery/reporting. </w:t>
          </w:r>
          <w:r>
            <w:rPr>
              <w:rFonts w:cs="Arial"/>
              <w:bCs/>
              <w:sz w:val="28"/>
              <w:szCs w:val="28"/>
            </w:rPr>
            <w:t>The Framework aims to</w:t>
          </w:r>
          <w:r w:rsidRPr="006870E2">
            <w:rPr>
              <w:rFonts w:cs="Arial"/>
              <w:bCs/>
              <w:sz w:val="28"/>
              <w:szCs w:val="28"/>
            </w:rPr>
            <w:t xml:space="preserve"> formally articulate how corporate performance is</w:t>
          </w:r>
          <w:r>
            <w:rPr>
              <w:rFonts w:cs="Arial"/>
              <w:bCs/>
              <w:sz w:val="28"/>
              <w:szCs w:val="28"/>
            </w:rPr>
            <w:t xml:space="preserve"> already</w:t>
          </w:r>
          <w:r w:rsidRPr="006870E2">
            <w:rPr>
              <w:rFonts w:cs="Arial"/>
              <w:bCs/>
              <w:sz w:val="28"/>
              <w:szCs w:val="28"/>
            </w:rPr>
            <w:t xml:space="preserve"> managed within the College, setting out: </w:t>
          </w:r>
        </w:p>
        <w:p w14:paraId="543B91E8"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the key College planning cycles and the mechanisms by which performance is monitored, managed and </w:t>
          </w:r>
          <w:proofErr w:type="gramStart"/>
          <w:r w:rsidRPr="006870E2">
            <w:rPr>
              <w:rFonts w:cs="Arial"/>
              <w:bCs/>
              <w:sz w:val="28"/>
              <w:szCs w:val="28"/>
            </w:rPr>
            <w:t>improved</w:t>
          </w:r>
          <w:proofErr w:type="gramEnd"/>
          <w:r w:rsidRPr="006870E2">
            <w:rPr>
              <w:rFonts w:cs="Arial"/>
              <w:bCs/>
              <w:sz w:val="28"/>
              <w:szCs w:val="28"/>
            </w:rPr>
            <w:t xml:space="preserve"> </w:t>
          </w:r>
        </w:p>
        <w:p w14:paraId="0C594B59" w14:textId="77777777" w:rsidR="007D4032" w:rsidRPr="006870E2" w:rsidRDefault="007D4032" w:rsidP="007D4032">
          <w:pPr>
            <w:pStyle w:val="ListParagraph"/>
            <w:numPr>
              <w:ilvl w:val="0"/>
              <w:numId w:val="33"/>
            </w:numPr>
            <w:spacing w:after="200"/>
            <w:contextualSpacing/>
            <w:rPr>
              <w:rFonts w:cs="Arial"/>
              <w:bCs/>
              <w:sz w:val="28"/>
              <w:szCs w:val="28"/>
            </w:rPr>
          </w:pPr>
          <w:r w:rsidRPr="006870E2">
            <w:rPr>
              <w:rFonts w:cs="Arial"/>
              <w:bCs/>
              <w:sz w:val="28"/>
              <w:szCs w:val="28"/>
            </w:rPr>
            <w:t xml:space="preserve">specific roles and responsibilities in the planning and performance management processes to ensure there is clear accountability for performance at every level. </w:t>
          </w:r>
        </w:p>
        <w:p w14:paraId="58AC558B" w14:textId="0B4494FC" w:rsidR="007D4032" w:rsidRDefault="007D4032" w:rsidP="007D4032">
          <w:pPr>
            <w:rPr>
              <w:rFonts w:cs="Arial"/>
              <w:sz w:val="28"/>
              <w:szCs w:val="28"/>
            </w:rPr>
          </w:pPr>
          <w:r w:rsidRPr="00C978E0">
            <w:rPr>
              <w:rFonts w:cs="Arial"/>
              <w:sz w:val="28"/>
              <w:szCs w:val="28"/>
            </w:rPr>
            <w:t>This framework does bring an increased focus to the existing Equality Scheme, Disability Action Plan and WAAP, explicitly linking them to the delivery of the College Strategic Objectives</w:t>
          </w:r>
          <w:r w:rsidR="005346C0">
            <w:rPr>
              <w:rFonts w:cs="Arial"/>
              <w:sz w:val="28"/>
              <w:szCs w:val="28"/>
            </w:rPr>
            <w:t xml:space="preserve">, as well as </w:t>
          </w:r>
          <w:r>
            <w:rPr>
              <w:rFonts w:cs="Arial"/>
              <w:sz w:val="28"/>
              <w:szCs w:val="28"/>
            </w:rPr>
            <w:t xml:space="preserve">through the implementation of the framework in the College performance management system Decision Time. </w:t>
          </w:r>
        </w:p>
        <w:p w14:paraId="665AA8E2" w14:textId="77777777" w:rsidR="007D4032" w:rsidRDefault="007D4032" w:rsidP="007D4032">
          <w:pPr>
            <w:rPr>
              <w:rFonts w:cs="Arial"/>
              <w:sz w:val="28"/>
              <w:szCs w:val="28"/>
            </w:rPr>
          </w:pPr>
        </w:p>
        <w:p w14:paraId="3F0DDBD0" w14:textId="77777777" w:rsidR="007D4032" w:rsidRPr="00C978E0" w:rsidRDefault="007D4032" w:rsidP="007D4032">
          <w:pPr>
            <w:rPr>
              <w:rFonts w:cs="Arial"/>
              <w:sz w:val="28"/>
              <w:szCs w:val="28"/>
            </w:rPr>
          </w:pPr>
          <w:r w:rsidRPr="009B727F">
            <w:rPr>
              <w:rFonts w:cs="Arial"/>
              <w:sz w:val="28"/>
              <w:szCs w:val="28"/>
            </w:rPr>
            <w:t>As a result, there are no specific needs and experiences relating to each category which can be identified for this policy.</w:t>
          </w:r>
        </w:p>
        <w:p w14:paraId="11B6A21E" w14:textId="77777777" w:rsidR="007D4032" w:rsidRDefault="007D4032" w:rsidP="007D4032">
          <w:pPr>
            <w:autoSpaceDE w:val="0"/>
            <w:autoSpaceDN w:val="0"/>
            <w:adjustRightInd w:val="0"/>
            <w:rPr>
              <w:rFonts w:cs="Arial"/>
              <w:szCs w:val="24"/>
            </w:rPr>
          </w:pPr>
          <w:r>
            <w:rPr>
              <w:rFonts w:cs="Arial"/>
              <w:sz w:val="28"/>
              <w:szCs w:val="28"/>
              <w:highlight w:val="yellow"/>
            </w:rPr>
            <w:t xml:space="preserve"> </w:t>
          </w:r>
        </w:p>
      </w:sdtContent>
    </w:sdt>
    <w:p w14:paraId="26760D6D" w14:textId="77777777" w:rsidR="007D4032" w:rsidRDefault="007D4032" w:rsidP="007D4032">
      <w:pPr>
        <w:autoSpaceDE w:val="0"/>
        <w:autoSpaceDN w:val="0"/>
        <w:adjustRightInd w:val="0"/>
        <w:rPr>
          <w:rFonts w:cs="Arial"/>
          <w:szCs w:val="24"/>
        </w:rPr>
      </w:pPr>
    </w:p>
    <w:p w14:paraId="19EDCEBD" w14:textId="77777777" w:rsidR="007D4032" w:rsidRDefault="007D4032" w:rsidP="007D4032">
      <w:pPr>
        <w:autoSpaceDE w:val="0"/>
        <w:autoSpaceDN w:val="0"/>
        <w:adjustRightInd w:val="0"/>
        <w:rPr>
          <w:rFonts w:cs="Arial"/>
          <w:szCs w:val="24"/>
        </w:rPr>
      </w:pPr>
      <w:r>
        <w:rPr>
          <w:rFonts w:cs="Arial"/>
          <w:szCs w:val="24"/>
        </w:rPr>
        <w:t>Detail actions to promote Equality for this category below: -</w:t>
      </w:r>
    </w:p>
    <w:p w14:paraId="5320EEB8" w14:textId="77777777" w:rsidR="007D4032" w:rsidRPr="00C978E0" w:rsidRDefault="007D4032" w:rsidP="007D4032">
      <w:pPr>
        <w:autoSpaceDE w:val="0"/>
        <w:autoSpaceDN w:val="0"/>
        <w:adjustRightInd w:val="0"/>
        <w:rPr>
          <w:rFonts w:cs="Arial"/>
          <w:sz w:val="28"/>
          <w:szCs w:val="28"/>
        </w:rPr>
      </w:pPr>
      <w:r w:rsidRPr="00C978E0">
        <w:rPr>
          <w:rFonts w:cs="Arial"/>
          <w:sz w:val="28"/>
          <w:szCs w:val="28"/>
        </w:rPr>
        <w:t xml:space="preserve">It is currently envisaged that the performance management framework will be communicated to all staff via the staff intranet, in the Principal’s Welcome Back briefing in August 2024 and through the new staff induction.  </w:t>
      </w:r>
    </w:p>
    <w:p w14:paraId="5E366AF2" w14:textId="77777777" w:rsidR="00423C6C" w:rsidRPr="00756F91" w:rsidRDefault="00423C6C" w:rsidP="00E91D60">
      <w:pPr>
        <w:autoSpaceDE w:val="0"/>
        <w:autoSpaceDN w:val="0"/>
        <w:adjustRightInd w:val="0"/>
        <w:rPr>
          <w:rFonts w:cs="Arial"/>
          <w:szCs w:val="24"/>
        </w:rPr>
      </w:pPr>
    </w:p>
    <w:p w14:paraId="2977AB17" w14:textId="77777777" w:rsidR="0050215F" w:rsidRPr="00F02DE1" w:rsidRDefault="00BB68E1" w:rsidP="00423C6C">
      <w:pPr>
        <w:pStyle w:val="Subtitle"/>
      </w:pPr>
      <w:r>
        <w:br w:type="page"/>
      </w:r>
      <w:r w:rsidR="00E91D60" w:rsidRPr="00F02DE1">
        <w:lastRenderedPageBreak/>
        <w:t xml:space="preserve">Part 2 </w:t>
      </w:r>
    </w:p>
    <w:p w14:paraId="6EEB5DEE" w14:textId="77777777" w:rsidR="0050215F" w:rsidRPr="00F02DE1" w:rsidRDefault="0050215F" w:rsidP="00E91D60">
      <w:pPr>
        <w:rPr>
          <w:rFonts w:cs="Arial"/>
          <w:b/>
          <w:sz w:val="28"/>
          <w:szCs w:val="28"/>
        </w:rPr>
      </w:pPr>
    </w:p>
    <w:p w14:paraId="567F65BA" w14:textId="77777777" w:rsidR="00E91D60" w:rsidRPr="00F02DE1" w:rsidRDefault="00E91D60" w:rsidP="00423C6C">
      <w:pPr>
        <w:pStyle w:val="Heading1"/>
      </w:pPr>
      <w:r w:rsidRPr="00F02DE1">
        <w:t xml:space="preserve">Introduction </w:t>
      </w:r>
    </w:p>
    <w:p w14:paraId="706E6A8E" w14:textId="77777777" w:rsidR="00E91D60" w:rsidRPr="00B81381" w:rsidRDefault="00E91D60" w:rsidP="00E91D60">
      <w:pPr>
        <w:rPr>
          <w:rFonts w:cs="Arial"/>
          <w:sz w:val="28"/>
          <w:szCs w:val="28"/>
        </w:rPr>
      </w:pPr>
    </w:p>
    <w:p w14:paraId="316D5DD0" w14:textId="77777777" w:rsidR="00D47127" w:rsidRDefault="00D47127" w:rsidP="00D47127">
      <w:pPr>
        <w:autoSpaceDE w:val="0"/>
        <w:autoSpaceDN w:val="0"/>
        <w:adjustRightInd w:val="0"/>
        <w:rPr>
          <w:rFonts w:cs="Arial"/>
          <w:sz w:val="28"/>
          <w:szCs w:val="28"/>
        </w:rPr>
      </w:pPr>
      <w:r>
        <w:rPr>
          <w:rFonts w:cs="Arial"/>
          <w:sz w:val="28"/>
          <w:szCs w:val="28"/>
        </w:rPr>
        <w:t xml:space="preserve">In </w:t>
      </w:r>
      <w:proofErr w:type="gramStart"/>
      <w:r>
        <w:rPr>
          <w:rFonts w:cs="Arial"/>
          <w:sz w:val="28"/>
          <w:szCs w:val="28"/>
        </w:rPr>
        <w:t>making a decision</w:t>
      </w:r>
      <w:proofErr w:type="gramEnd"/>
      <w:r>
        <w:rPr>
          <w:rFonts w:cs="Arial"/>
          <w:sz w:val="28"/>
          <w:szCs w:val="28"/>
        </w:rPr>
        <w:t xml:space="preserve"> as to whether or not there is a need to carry out an equality impact assessment, the public authority should consider its answers to the questions 1-4 which are given on pages 66-68 of this Guide.</w:t>
      </w:r>
    </w:p>
    <w:p w14:paraId="4BB4C9D5" w14:textId="77777777" w:rsidR="00D47127" w:rsidRDefault="00D47127" w:rsidP="00D47127">
      <w:pPr>
        <w:autoSpaceDE w:val="0"/>
        <w:autoSpaceDN w:val="0"/>
        <w:adjustRightInd w:val="0"/>
        <w:rPr>
          <w:rFonts w:cs="Arial"/>
          <w:sz w:val="28"/>
          <w:szCs w:val="28"/>
        </w:rPr>
      </w:pPr>
    </w:p>
    <w:p w14:paraId="71AFBEFA" w14:textId="77777777" w:rsidR="00D47127" w:rsidRDefault="00D47127" w:rsidP="00D47127">
      <w:pPr>
        <w:rPr>
          <w:rFonts w:cs="Arial"/>
          <w:sz w:val="28"/>
          <w:szCs w:val="28"/>
        </w:rPr>
      </w:pPr>
      <w:r>
        <w:rPr>
          <w:rFonts w:cs="Arial"/>
          <w:sz w:val="28"/>
          <w:szCs w:val="28"/>
        </w:rPr>
        <w:t xml:space="preserve">If the public authority’s conclusion is </w:t>
      </w:r>
      <w:r>
        <w:rPr>
          <w:rFonts w:cs="Arial"/>
          <w:b/>
          <w:sz w:val="28"/>
          <w:szCs w:val="28"/>
          <w:u w:val="single"/>
        </w:rPr>
        <w:t>none</w:t>
      </w:r>
      <w:r>
        <w:rPr>
          <w:rFonts w:cs="Arial"/>
          <w:sz w:val="28"/>
          <w:szCs w:val="28"/>
        </w:rPr>
        <w:t xml:space="preserve"> in respect of </w:t>
      </w:r>
      <w:proofErr w:type="gramStart"/>
      <w:r>
        <w:rPr>
          <w:rFonts w:cs="Arial"/>
          <w:sz w:val="28"/>
          <w:szCs w:val="28"/>
        </w:rPr>
        <w:t>all of</w:t>
      </w:r>
      <w:proofErr w:type="gramEnd"/>
      <w:r>
        <w:rPr>
          <w:rFonts w:cs="Arial"/>
          <w:sz w:val="28"/>
          <w:szCs w:val="28"/>
        </w:rPr>
        <w:t xml:space="preserve"> the Section 75 equality of opportunity and/or good relations categories,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14:paraId="7E3E6B69" w14:textId="77777777" w:rsidR="00D47127" w:rsidRDefault="00D47127" w:rsidP="00D47127">
      <w:pPr>
        <w:autoSpaceDE w:val="0"/>
        <w:autoSpaceDN w:val="0"/>
        <w:adjustRightInd w:val="0"/>
        <w:rPr>
          <w:rFonts w:cs="Arial"/>
          <w:sz w:val="28"/>
          <w:szCs w:val="28"/>
        </w:rPr>
      </w:pPr>
    </w:p>
    <w:p w14:paraId="3BAB9F3E" w14:textId="77777777" w:rsidR="00D47127" w:rsidRDefault="00D47127" w:rsidP="00D47127">
      <w:pPr>
        <w:autoSpaceDE w:val="0"/>
        <w:autoSpaceDN w:val="0"/>
        <w:adjustRightInd w:val="0"/>
        <w:rPr>
          <w:rFonts w:cs="Arial"/>
          <w:sz w:val="28"/>
          <w:szCs w:val="28"/>
        </w:rPr>
      </w:pPr>
      <w:r>
        <w:rPr>
          <w:rFonts w:cs="Arial"/>
          <w:sz w:val="28"/>
          <w:szCs w:val="28"/>
        </w:rPr>
        <w:t xml:space="preserve">If the public authority’s conclusion is </w:t>
      </w:r>
      <w:r>
        <w:rPr>
          <w:rFonts w:cs="Arial"/>
          <w:b/>
          <w:sz w:val="28"/>
          <w:szCs w:val="28"/>
          <w:u w:val="single"/>
        </w:rPr>
        <w:t>major</w:t>
      </w:r>
      <w:r>
        <w:rPr>
          <w:rFonts w:cs="Arial"/>
          <w:sz w:val="28"/>
          <w:szCs w:val="28"/>
        </w:rPr>
        <w:t xml:space="preserve"> in respect of one or more of the Section 75 equality of opportunity and/or good relations categories, then consideration should be given to subjecting the policy to the equality impact assessment procedure. </w:t>
      </w:r>
    </w:p>
    <w:p w14:paraId="4208F05B" w14:textId="77777777" w:rsidR="00D47127" w:rsidRDefault="00D47127" w:rsidP="00D47127">
      <w:pPr>
        <w:autoSpaceDE w:val="0"/>
        <w:autoSpaceDN w:val="0"/>
        <w:adjustRightInd w:val="0"/>
        <w:rPr>
          <w:rFonts w:cs="Arial"/>
          <w:sz w:val="28"/>
          <w:szCs w:val="28"/>
        </w:rPr>
      </w:pPr>
    </w:p>
    <w:p w14:paraId="6BF99CEF" w14:textId="77777777" w:rsidR="00D47127" w:rsidRDefault="00D47127" w:rsidP="00D47127">
      <w:pPr>
        <w:tabs>
          <w:tab w:val="left" w:pos="900"/>
        </w:tabs>
        <w:autoSpaceDE w:val="0"/>
        <w:autoSpaceDN w:val="0"/>
        <w:adjustRightInd w:val="0"/>
        <w:rPr>
          <w:rFonts w:cs="Arial"/>
          <w:sz w:val="28"/>
          <w:szCs w:val="28"/>
        </w:rPr>
      </w:pPr>
      <w:r>
        <w:rPr>
          <w:rFonts w:cs="Arial"/>
          <w:sz w:val="28"/>
          <w:szCs w:val="28"/>
        </w:rPr>
        <w:t xml:space="preserve">If the public authority’s conclusion is </w:t>
      </w:r>
      <w:r>
        <w:rPr>
          <w:rFonts w:cs="Arial"/>
          <w:b/>
          <w:sz w:val="28"/>
          <w:szCs w:val="28"/>
          <w:u w:val="single"/>
        </w:rPr>
        <w:t>minor</w:t>
      </w:r>
      <w:r>
        <w:rPr>
          <w:rFonts w:cs="Arial"/>
          <w:sz w:val="28"/>
          <w:szCs w:val="28"/>
        </w:rPr>
        <w:t xml:space="preserve"> in respect of one or more of the Section 75 equality categories and/or good relations categories, then consideration should still be given to proceeding with an equality impact assessment, or to:</w:t>
      </w:r>
    </w:p>
    <w:p w14:paraId="620680C5" w14:textId="77777777" w:rsidR="00D47127" w:rsidRDefault="00D47127" w:rsidP="00D47127">
      <w:pPr>
        <w:autoSpaceDE w:val="0"/>
        <w:autoSpaceDN w:val="0"/>
        <w:adjustRightInd w:val="0"/>
        <w:rPr>
          <w:rFonts w:cs="Arial"/>
          <w:sz w:val="28"/>
          <w:szCs w:val="28"/>
        </w:rPr>
      </w:pPr>
    </w:p>
    <w:p w14:paraId="2E8700D3" w14:textId="77777777" w:rsidR="00D47127" w:rsidRDefault="00D47127" w:rsidP="00D47127">
      <w:pPr>
        <w:numPr>
          <w:ilvl w:val="0"/>
          <w:numId w:val="29"/>
        </w:numPr>
        <w:autoSpaceDE w:val="0"/>
        <w:autoSpaceDN w:val="0"/>
        <w:adjustRightInd w:val="0"/>
        <w:rPr>
          <w:rFonts w:cs="Arial"/>
          <w:sz w:val="28"/>
          <w:szCs w:val="28"/>
        </w:rPr>
      </w:pPr>
      <w:r>
        <w:rPr>
          <w:rFonts w:cs="Arial"/>
          <w:sz w:val="28"/>
          <w:szCs w:val="28"/>
        </w:rPr>
        <w:t>measures to mitigate the adverse impact; or</w:t>
      </w:r>
    </w:p>
    <w:p w14:paraId="0C3770C7" w14:textId="77777777" w:rsidR="00D47127" w:rsidRDefault="00D47127" w:rsidP="00D47127">
      <w:pPr>
        <w:numPr>
          <w:ilvl w:val="0"/>
          <w:numId w:val="29"/>
        </w:numPr>
        <w:autoSpaceDE w:val="0"/>
        <w:autoSpaceDN w:val="0"/>
        <w:adjustRightInd w:val="0"/>
        <w:rPr>
          <w:rFonts w:cs="Arial"/>
          <w:sz w:val="28"/>
          <w:szCs w:val="28"/>
        </w:rPr>
      </w:pPr>
      <w:r>
        <w:rPr>
          <w:rFonts w:cs="Arial"/>
          <w:sz w:val="28"/>
          <w:szCs w:val="28"/>
        </w:rPr>
        <w:t>the introduction of an alternative policy to better promote equality of opportunity and/or good relations.</w:t>
      </w:r>
    </w:p>
    <w:p w14:paraId="45EE38C4" w14:textId="77777777" w:rsidR="00D47127" w:rsidRDefault="00D47127" w:rsidP="00D47127">
      <w:pPr>
        <w:autoSpaceDE w:val="0"/>
        <w:autoSpaceDN w:val="0"/>
        <w:adjustRightInd w:val="0"/>
        <w:rPr>
          <w:rFonts w:cs="Arial"/>
          <w:sz w:val="28"/>
          <w:szCs w:val="28"/>
        </w:rPr>
      </w:pPr>
    </w:p>
    <w:p w14:paraId="5F049310" w14:textId="77777777" w:rsidR="00D47127" w:rsidRDefault="00D47127" w:rsidP="00D47127">
      <w:pPr>
        <w:rPr>
          <w:rFonts w:cs="Arial"/>
          <w:b/>
          <w:sz w:val="28"/>
        </w:rPr>
      </w:pPr>
      <w:r>
        <w:rPr>
          <w:rFonts w:cs="Arial"/>
          <w:b/>
          <w:sz w:val="28"/>
        </w:rPr>
        <w:t>In favour of a ‘major’ impact</w:t>
      </w:r>
    </w:p>
    <w:p w14:paraId="4D8AC12D" w14:textId="77777777" w:rsidR="00D47127" w:rsidRDefault="00D47127" w:rsidP="00D47127">
      <w:pPr>
        <w:rPr>
          <w:rFonts w:cs="Arial"/>
          <w:b/>
          <w:sz w:val="28"/>
        </w:rPr>
      </w:pPr>
    </w:p>
    <w:p w14:paraId="5F21B88F" w14:textId="77777777" w:rsidR="00D47127" w:rsidRDefault="00D47127" w:rsidP="00D47127">
      <w:pPr>
        <w:numPr>
          <w:ilvl w:val="0"/>
          <w:numId w:val="30"/>
        </w:numPr>
        <w:spacing w:after="120"/>
        <w:rPr>
          <w:rFonts w:cs="Arial"/>
          <w:sz w:val="28"/>
        </w:rPr>
      </w:pPr>
      <w:r>
        <w:rPr>
          <w:rFonts w:cs="Arial"/>
          <w:sz w:val="28"/>
        </w:rPr>
        <w:t xml:space="preserve">The policy is significant in terms of its strategic </w:t>
      </w:r>
      <w:proofErr w:type="gramStart"/>
      <w:r>
        <w:rPr>
          <w:rFonts w:cs="Arial"/>
          <w:sz w:val="28"/>
        </w:rPr>
        <w:t>importance;</w:t>
      </w:r>
      <w:proofErr w:type="gramEnd"/>
    </w:p>
    <w:p w14:paraId="2BB21E4B" w14:textId="77777777" w:rsidR="00D47127" w:rsidRDefault="00D47127" w:rsidP="00D47127">
      <w:pPr>
        <w:numPr>
          <w:ilvl w:val="0"/>
          <w:numId w:val="30"/>
        </w:numPr>
        <w:spacing w:after="120"/>
        <w:rPr>
          <w:rFonts w:cs="Arial"/>
          <w:sz w:val="28"/>
        </w:rPr>
      </w:pPr>
      <w:proofErr w:type="gramStart"/>
      <w:r>
        <w:rPr>
          <w:rFonts w:cs="Arial"/>
          <w:sz w:val="28"/>
        </w:rPr>
        <w:t>Potential  equality</w:t>
      </w:r>
      <w:proofErr w:type="gramEnd"/>
      <w:r>
        <w:rPr>
          <w:rFonts w:cs="Arial"/>
          <w:sz w:val="28"/>
        </w:rPr>
        <w:t xml:space="preserve"> impacts are unknown, because, for example, there is insufficient data upon which to make an assessment  or because they are complex, and it would be appropriate to conduct an equality impact assessment in order to better assess them;</w:t>
      </w:r>
    </w:p>
    <w:p w14:paraId="6B40DCA4" w14:textId="77777777" w:rsidR="00D47127" w:rsidRDefault="00D47127" w:rsidP="00D47127">
      <w:pPr>
        <w:numPr>
          <w:ilvl w:val="0"/>
          <w:numId w:val="30"/>
        </w:numPr>
        <w:spacing w:after="120"/>
        <w:rPr>
          <w:rFonts w:cs="Arial"/>
          <w:sz w:val="28"/>
        </w:rPr>
      </w:pPr>
      <w:r>
        <w:rPr>
          <w:rFonts w:cs="Arial"/>
          <w:sz w:val="28"/>
        </w:rPr>
        <w:t xml:space="preserve">Potential equality and/or good relations impacts are likely to be adverse or are likely to be experienced disproportionately by groups of people including those who are marginalised or </w:t>
      </w:r>
      <w:proofErr w:type="gramStart"/>
      <w:r>
        <w:rPr>
          <w:rFonts w:cs="Arial"/>
          <w:sz w:val="28"/>
        </w:rPr>
        <w:t>disadvantaged;</w:t>
      </w:r>
      <w:proofErr w:type="gramEnd"/>
    </w:p>
    <w:p w14:paraId="325D5EAA" w14:textId="77777777" w:rsidR="00D47127" w:rsidRDefault="00D47127" w:rsidP="00D47127">
      <w:pPr>
        <w:numPr>
          <w:ilvl w:val="0"/>
          <w:numId w:val="30"/>
        </w:numPr>
        <w:spacing w:after="120"/>
        <w:rPr>
          <w:rFonts w:cs="Arial"/>
          <w:sz w:val="28"/>
        </w:rPr>
      </w:pPr>
      <w:r>
        <w:rPr>
          <w:rFonts w:cs="Arial"/>
          <w:sz w:val="28"/>
        </w:rPr>
        <w:lastRenderedPageBreak/>
        <w:t xml:space="preserve">Further assessment offers a valuable way to examine the evidence and develop recommendations in respect of a policy about which there are concerns amongst affected individuals and representative groups, for example in respect of multiple </w:t>
      </w:r>
      <w:proofErr w:type="gramStart"/>
      <w:r>
        <w:rPr>
          <w:rFonts w:cs="Arial"/>
          <w:sz w:val="28"/>
        </w:rPr>
        <w:t>identities;</w:t>
      </w:r>
      <w:proofErr w:type="gramEnd"/>
    </w:p>
    <w:p w14:paraId="43056691" w14:textId="77777777" w:rsidR="00D47127" w:rsidRDefault="00D47127" w:rsidP="00D47127">
      <w:pPr>
        <w:numPr>
          <w:ilvl w:val="0"/>
          <w:numId w:val="30"/>
        </w:numPr>
        <w:spacing w:after="120"/>
        <w:rPr>
          <w:rFonts w:cs="Arial"/>
          <w:sz w:val="28"/>
        </w:rPr>
      </w:pPr>
      <w:r>
        <w:rPr>
          <w:rFonts w:cs="Arial"/>
          <w:sz w:val="28"/>
        </w:rPr>
        <w:t xml:space="preserve">The policy is likely to be challenged by way of judicial </w:t>
      </w:r>
      <w:proofErr w:type="gramStart"/>
      <w:r>
        <w:rPr>
          <w:rFonts w:cs="Arial"/>
          <w:sz w:val="28"/>
        </w:rPr>
        <w:t>review;</w:t>
      </w:r>
      <w:proofErr w:type="gramEnd"/>
    </w:p>
    <w:p w14:paraId="413C951A" w14:textId="77777777" w:rsidR="00D47127" w:rsidRDefault="00D47127" w:rsidP="00D47127">
      <w:pPr>
        <w:numPr>
          <w:ilvl w:val="0"/>
          <w:numId w:val="30"/>
        </w:numPr>
        <w:spacing w:after="120"/>
        <w:rPr>
          <w:rFonts w:cs="Arial"/>
          <w:sz w:val="28"/>
        </w:rPr>
      </w:pPr>
      <w:r>
        <w:rPr>
          <w:rFonts w:cs="Arial"/>
          <w:sz w:val="28"/>
        </w:rPr>
        <w:t>The policy is significant in terms of expenditure.</w:t>
      </w:r>
    </w:p>
    <w:p w14:paraId="4C30EAC6" w14:textId="77777777" w:rsidR="00D47127" w:rsidRDefault="00D47127" w:rsidP="00D47127">
      <w:pPr>
        <w:rPr>
          <w:rFonts w:cs="Arial"/>
          <w:b/>
          <w:sz w:val="28"/>
          <w:szCs w:val="28"/>
        </w:rPr>
      </w:pPr>
    </w:p>
    <w:p w14:paraId="0BAB9017" w14:textId="77777777" w:rsidR="00D47127" w:rsidRDefault="00D47127" w:rsidP="00D47127">
      <w:pPr>
        <w:rPr>
          <w:rFonts w:cs="Arial"/>
          <w:b/>
          <w:sz w:val="28"/>
        </w:rPr>
      </w:pPr>
      <w:r>
        <w:rPr>
          <w:rFonts w:cs="Arial"/>
          <w:b/>
          <w:sz w:val="28"/>
          <w:szCs w:val="28"/>
        </w:rPr>
        <w:t>I</w:t>
      </w:r>
      <w:r>
        <w:rPr>
          <w:rFonts w:cs="Arial"/>
          <w:b/>
          <w:sz w:val="28"/>
        </w:rPr>
        <w:t>n favour of ‘minor’ impact</w:t>
      </w:r>
    </w:p>
    <w:p w14:paraId="4FC373E2" w14:textId="77777777" w:rsidR="00D47127" w:rsidRDefault="00D47127" w:rsidP="00D47127">
      <w:pPr>
        <w:tabs>
          <w:tab w:val="left" w:pos="567"/>
        </w:tabs>
        <w:ind w:left="142"/>
        <w:rPr>
          <w:rFonts w:cs="Arial"/>
          <w:b/>
          <w:sz w:val="28"/>
        </w:rPr>
      </w:pPr>
    </w:p>
    <w:p w14:paraId="1841816A" w14:textId="77777777" w:rsidR="00D47127" w:rsidRDefault="00D47127" w:rsidP="00D47127">
      <w:pPr>
        <w:numPr>
          <w:ilvl w:val="0"/>
          <w:numId w:val="31"/>
        </w:numPr>
        <w:spacing w:after="120"/>
        <w:rPr>
          <w:rFonts w:cs="Arial"/>
          <w:sz w:val="28"/>
        </w:rPr>
      </w:pPr>
      <w:r>
        <w:rPr>
          <w:rFonts w:cs="Arial"/>
          <w:sz w:val="28"/>
        </w:rPr>
        <w:t xml:space="preserve">The policy is not unlawfully discriminatory and any residual potential impacts on people are judged to be </w:t>
      </w:r>
      <w:proofErr w:type="gramStart"/>
      <w:r>
        <w:rPr>
          <w:rFonts w:cs="Arial"/>
          <w:sz w:val="28"/>
        </w:rPr>
        <w:t>negligible;</w:t>
      </w:r>
      <w:proofErr w:type="gramEnd"/>
    </w:p>
    <w:p w14:paraId="240E90F5" w14:textId="77777777" w:rsidR="00D47127" w:rsidRDefault="00D47127" w:rsidP="00D47127">
      <w:pPr>
        <w:numPr>
          <w:ilvl w:val="0"/>
          <w:numId w:val="31"/>
        </w:numPr>
        <w:spacing w:after="120"/>
        <w:rPr>
          <w:rFonts w:cs="Arial"/>
          <w:sz w:val="28"/>
        </w:rPr>
      </w:pPr>
      <w:r>
        <w:rPr>
          <w:rFonts w:cs="Arial"/>
          <w:sz w:val="28"/>
        </w:rPr>
        <w:t xml:space="preserve">The policy, or certain proposals within it, are potentially unlawfully discriminatory, but this possibility can readily and easily be eliminated by making appropriate changes to the policy or by adopting appropriate mitigating </w:t>
      </w:r>
      <w:proofErr w:type="gramStart"/>
      <w:r>
        <w:rPr>
          <w:rFonts w:cs="Arial"/>
          <w:sz w:val="28"/>
        </w:rPr>
        <w:t>measures;</w:t>
      </w:r>
      <w:proofErr w:type="gramEnd"/>
    </w:p>
    <w:p w14:paraId="5DDBCB7D" w14:textId="77777777" w:rsidR="00D47127" w:rsidRDefault="00D47127" w:rsidP="00D47127">
      <w:pPr>
        <w:numPr>
          <w:ilvl w:val="0"/>
          <w:numId w:val="31"/>
        </w:numPr>
        <w:spacing w:after="120"/>
        <w:rPr>
          <w:rFonts w:cs="Arial"/>
          <w:sz w:val="28"/>
        </w:rPr>
      </w:pPr>
      <w:r>
        <w:rPr>
          <w:rFonts w:cs="Arial"/>
          <w:sz w:val="28"/>
        </w:rPr>
        <w:t xml:space="preserve">Any asymmetrical equality impacts caused by the policy are intentional because they are specifically designed to promote equality of opportunity for particular groups of disadvantaged </w:t>
      </w:r>
      <w:proofErr w:type="gramStart"/>
      <w:r>
        <w:rPr>
          <w:rFonts w:cs="Arial"/>
          <w:sz w:val="28"/>
        </w:rPr>
        <w:t>people;</w:t>
      </w:r>
      <w:proofErr w:type="gramEnd"/>
    </w:p>
    <w:p w14:paraId="541A54FF" w14:textId="77777777" w:rsidR="00D47127" w:rsidRDefault="00D47127" w:rsidP="00D47127">
      <w:pPr>
        <w:numPr>
          <w:ilvl w:val="0"/>
          <w:numId w:val="31"/>
        </w:numPr>
        <w:spacing w:after="120"/>
        <w:rPr>
          <w:rFonts w:cs="Arial"/>
          <w:sz w:val="28"/>
        </w:rPr>
      </w:pPr>
      <w:r>
        <w:rPr>
          <w:rFonts w:cs="Arial"/>
          <w:sz w:val="28"/>
        </w:rPr>
        <w:t>By amending the policy there are better opportunities to better promote equality of opportunity and/or good relations.</w:t>
      </w:r>
    </w:p>
    <w:p w14:paraId="113BABA2" w14:textId="77777777" w:rsidR="00D47127" w:rsidRDefault="00D47127" w:rsidP="00D47127">
      <w:pPr>
        <w:rPr>
          <w:sz w:val="28"/>
          <w:szCs w:val="28"/>
        </w:rPr>
      </w:pPr>
    </w:p>
    <w:p w14:paraId="39341608" w14:textId="77777777" w:rsidR="00D47127" w:rsidRDefault="00D47127" w:rsidP="00D47127">
      <w:pPr>
        <w:rPr>
          <w:b/>
          <w:sz w:val="28"/>
          <w:szCs w:val="28"/>
        </w:rPr>
      </w:pPr>
      <w:r>
        <w:rPr>
          <w:b/>
          <w:sz w:val="28"/>
          <w:szCs w:val="28"/>
        </w:rPr>
        <w:t>In favour of none</w:t>
      </w:r>
    </w:p>
    <w:p w14:paraId="1E3E02E1" w14:textId="77777777" w:rsidR="00D47127" w:rsidRDefault="00D47127" w:rsidP="00D47127">
      <w:pPr>
        <w:tabs>
          <w:tab w:val="left" w:pos="360"/>
        </w:tabs>
        <w:rPr>
          <w:b/>
          <w:sz w:val="28"/>
          <w:szCs w:val="28"/>
        </w:rPr>
      </w:pPr>
      <w:r>
        <w:rPr>
          <w:b/>
          <w:sz w:val="28"/>
          <w:szCs w:val="28"/>
        </w:rPr>
        <w:tab/>
      </w:r>
    </w:p>
    <w:p w14:paraId="4C0140A3" w14:textId="77777777" w:rsidR="00D47127" w:rsidRDefault="00D47127" w:rsidP="00D47127">
      <w:pPr>
        <w:numPr>
          <w:ilvl w:val="0"/>
          <w:numId w:val="32"/>
        </w:numPr>
        <w:tabs>
          <w:tab w:val="left" w:pos="360"/>
        </w:tabs>
        <w:spacing w:after="120"/>
        <w:ind w:left="714" w:hanging="357"/>
        <w:rPr>
          <w:sz w:val="28"/>
          <w:szCs w:val="28"/>
        </w:rPr>
      </w:pPr>
      <w:r>
        <w:rPr>
          <w:sz w:val="28"/>
          <w:szCs w:val="28"/>
        </w:rPr>
        <w:t>The policy has no relevance to equality of opportunity or good relations.</w:t>
      </w:r>
    </w:p>
    <w:p w14:paraId="67199151" w14:textId="77777777" w:rsidR="00D47127" w:rsidRDefault="00D47127" w:rsidP="00D47127">
      <w:pPr>
        <w:numPr>
          <w:ilvl w:val="0"/>
          <w:numId w:val="32"/>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Pr>
          <w:sz w:val="28"/>
          <w:szCs w:val="28"/>
        </w:rPr>
        <w:tab/>
      </w:r>
    </w:p>
    <w:p w14:paraId="5AE8C40A" w14:textId="77777777" w:rsidR="00D47127" w:rsidRDefault="00D47127" w:rsidP="00D47127">
      <w:pPr>
        <w:rPr>
          <w:sz w:val="28"/>
          <w:szCs w:val="28"/>
        </w:rPr>
      </w:pPr>
    </w:p>
    <w:p w14:paraId="4AB84411" w14:textId="2EB597E3" w:rsidR="005F4BA6" w:rsidRDefault="00D47127" w:rsidP="00D47127">
      <w:pPr>
        <w:autoSpaceDE w:val="0"/>
        <w:autoSpaceDN w:val="0"/>
        <w:adjustRightInd w:val="0"/>
        <w:jc w:val="both"/>
        <w:rPr>
          <w:rFonts w:cs="Arial"/>
          <w:szCs w:val="24"/>
        </w:rPr>
      </w:pPr>
      <w:r>
        <w:rPr>
          <w:rFonts w:cs="Arial"/>
          <w:sz w:val="28"/>
          <w:szCs w:val="28"/>
        </w:rPr>
        <w:t xml:space="preserve">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w:t>
      </w:r>
      <w:proofErr w:type="gramStart"/>
      <w:r>
        <w:rPr>
          <w:rFonts w:cs="Arial"/>
          <w:sz w:val="28"/>
          <w:szCs w:val="28"/>
        </w:rPr>
        <w:t>i.e.</w:t>
      </w:r>
      <w:proofErr w:type="gramEnd"/>
      <w:r>
        <w:rPr>
          <w:rFonts w:cs="Arial"/>
          <w:sz w:val="28"/>
          <w:szCs w:val="28"/>
        </w:rPr>
        <w:t xml:space="preserve"> minor, major or none.</w:t>
      </w:r>
    </w:p>
    <w:p w14:paraId="1A18111A" w14:textId="77777777" w:rsidR="005F4BA6" w:rsidRDefault="005F4BA6" w:rsidP="0063566C">
      <w:pPr>
        <w:autoSpaceDE w:val="0"/>
        <w:autoSpaceDN w:val="0"/>
        <w:adjustRightInd w:val="0"/>
        <w:jc w:val="both"/>
        <w:rPr>
          <w:rFonts w:cs="Arial"/>
          <w:szCs w:val="24"/>
        </w:rPr>
      </w:pPr>
    </w:p>
    <w:p w14:paraId="2854CC84" w14:textId="77777777" w:rsidR="005F4BA6" w:rsidRDefault="005F4BA6" w:rsidP="0063566C">
      <w:pPr>
        <w:autoSpaceDE w:val="0"/>
        <w:autoSpaceDN w:val="0"/>
        <w:adjustRightInd w:val="0"/>
        <w:jc w:val="both"/>
        <w:rPr>
          <w:rFonts w:cs="Arial"/>
          <w:szCs w:val="24"/>
        </w:rPr>
      </w:pPr>
    </w:p>
    <w:p w14:paraId="5836B506" w14:textId="77777777" w:rsidR="005F4BA6" w:rsidRDefault="005F4BA6" w:rsidP="0063566C">
      <w:pPr>
        <w:autoSpaceDE w:val="0"/>
        <w:autoSpaceDN w:val="0"/>
        <w:adjustRightInd w:val="0"/>
        <w:jc w:val="both"/>
        <w:rPr>
          <w:rFonts w:cs="Arial"/>
          <w:szCs w:val="24"/>
        </w:rPr>
      </w:pPr>
    </w:p>
    <w:p w14:paraId="45CB958D" w14:textId="77777777" w:rsidR="005F4BA6" w:rsidRDefault="005F4BA6" w:rsidP="0063566C">
      <w:pPr>
        <w:autoSpaceDE w:val="0"/>
        <w:autoSpaceDN w:val="0"/>
        <w:adjustRightInd w:val="0"/>
        <w:jc w:val="both"/>
        <w:rPr>
          <w:rFonts w:cs="Arial"/>
          <w:szCs w:val="24"/>
        </w:rPr>
      </w:pPr>
    </w:p>
    <w:p w14:paraId="43F5E0D7" w14:textId="77777777" w:rsidR="005F4BA6" w:rsidRDefault="005F4BA6" w:rsidP="0063566C">
      <w:pPr>
        <w:autoSpaceDE w:val="0"/>
        <w:autoSpaceDN w:val="0"/>
        <w:adjustRightInd w:val="0"/>
        <w:jc w:val="both"/>
        <w:rPr>
          <w:rFonts w:cs="Arial"/>
          <w:szCs w:val="24"/>
        </w:rPr>
      </w:pPr>
    </w:p>
    <w:p w14:paraId="4ABF8041" w14:textId="77777777" w:rsidR="0063566C" w:rsidRDefault="0063566C" w:rsidP="0063566C">
      <w:pPr>
        <w:autoSpaceDE w:val="0"/>
        <w:autoSpaceDN w:val="0"/>
        <w:adjustRightInd w:val="0"/>
        <w:jc w:val="both"/>
        <w:rPr>
          <w:rFonts w:cs="Arial"/>
          <w:szCs w:val="24"/>
        </w:rPr>
      </w:pPr>
    </w:p>
    <w:p w14:paraId="2FA829E3" w14:textId="77777777" w:rsidR="00E91D60" w:rsidRDefault="00BB68E1" w:rsidP="00423C6C">
      <w:pPr>
        <w:pStyle w:val="Heading1"/>
      </w:pPr>
      <w:r>
        <w:br w:type="page"/>
      </w:r>
      <w:r w:rsidR="005D3E3E" w:rsidRPr="00F02DE1">
        <w:lastRenderedPageBreak/>
        <w:t>2.0</w:t>
      </w:r>
      <w:r w:rsidR="005D3E3E" w:rsidRPr="00F02DE1">
        <w:tab/>
      </w:r>
      <w:r w:rsidR="00E91D60" w:rsidRPr="00F02DE1">
        <w:t>Screening questions</w:t>
      </w:r>
      <w:r w:rsidR="00E91D60">
        <w:t xml:space="preserve"> </w:t>
      </w:r>
    </w:p>
    <w:p w14:paraId="615BAEFF" w14:textId="2957A2D0" w:rsidR="00B04B37" w:rsidRDefault="00B04B37" w:rsidP="00E91D60">
      <w:pPr>
        <w:autoSpaceDE w:val="0"/>
        <w:autoSpaceDN w:val="0"/>
        <w:adjustRightInd w:val="0"/>
        <w:rPr>
          <w:rFonts w:cs="Arial"/>
          <w:sz w:val="28"/>
          <w:szCs w:val="28"/>
        </w:rPr>
      </w:pPr>
    </w:p>
    <w:p w14:paraId="220DD510" w14:textId="311C5B44" w:rsidR="00783C59" w:rsidRDefault="00783C59" w:rsidP="00783C59">
      <w:pPr>
        <w:autoSpaceDE w:val="0"/>
        <w:autoSpaceDN w:val="0"/>
        <w:adjustRightInd w:val="0"/>
        <w:ind w:left="720" w:hanging="720"/>
        <w:rPr>
          <w:rFonts w:cs="Arial"/>
          <w:sz w:val="28"/>
          <w:szCs w:val="28"/>
        </w:rPr>
      </w:pPr>
      <w:r w:rsidRPr="00CD6FA1">
        <w:rPr>
          <w:rFonts w:cs="Arial"/>
          <w:b/>
          <w:sz w:val="28"/>
          <w:szCs w:val="28"/>
        </w:rPr>
        <w:t>1</w:t>
      </w:r>
      <w:r>
        <w:rPr>
          <w:rFonts w:cs="Arial"/>
          <w:sz w:val="28"/>
          <w:szCs w:val="28"/>
        </w:rPr>
        <w:tab/>
      </w:r>
      <w:r w:rsidRPr="00CD6FA1">
        <w:rPr>
          <w:rFonts w:cs="Arial"/>
          <w:sz w:val="28"/>
          <w:szCs w:val="28"/>
        </w:rPr>
        <w:t xml:space="preserve">What is the likely impact on equality of opportunity for those affected by this policy, for each of the Section 75 equality categories? </w:t>
      </w:r>
      <w:r>
        <w:rPr>
          <w:rFonts w:cs="Arial"/>
          <w:sz w:val="28"/>
          <w:szCs w:val="28"/>
        </w:rPr>
        <w:t>(</w:t>
      </w:r>
      <w:r w:rsidRPr="00CD6FA1">
        <w:rPr>
          <w:rFonts w:cs="Arial"/>
          <w:sz w:val="28"/>
          <w:szCs w:val="28"/>
        </w:rPr>
        <w:t>major/ minor</w:t>
      </w:r>
      <w:r>
        <w:rPr>
          <w:rFonts w:cs="Arial"/>
          <w:sz w:val="28"/>
          <w:szCs w:val="28"/>
        </w:rPr>
        <w:t>/</w:t>
      </w:r>
      <w:r w:rsidRPr="00CD6FA1">
        <w:rPr>
          <w:rFonts w:cs="Arial"/>
          <w:sz w:val="28"/>
          <w:szCs w:val="28"/>
        </w:rPr>
        <w:t xml:space="preserve"> none</w:t>
      </w:r>
      <w:r>
        <w:rPr>
          <w:rFonts w:cs="Arial"/>
          <w:sz w:val="28"/>
          <w:szCs w:val="28"/>
        </w:rPr>
        <w:t>)</w:t>
      </w:r>
    </w:p>
    <w:p w14:paraId="15555C0F" w14:textId="6DEA4B1A" w:rsidR="00E91D60" w:rsidRDefault="00E91D60" w:rsidP="00E91D60">
      <w:pPr>
        <w:autoSpaceDE w:val="0"/>
        <w:autoSpaceDN w:val="0"/>
        <w:adjustRightInd w:val="0"/>
        <w:rPr>
          <w:rFonts w:cs="Arial"/>
          <w:sz w:val="16"/>
          <w:szCs w:val="16"/>
        </w:rPr>
      </w:pPr>
    </w:p>
    <w:p w14:paraId="50500F4B" w14:textId="2A678AFC" w:rsidR="005D0278" w:rsidRDefault="005D0278" w:rsidP="00E91D60">
      <w:pPr>
        <w:autoSpaceDE w:val="0"/>
        <w:autoSpaceDN w:val="0"/>
        <w:adjustRightInd w:val="0"/>
        <w:rPr>
          <w:rFonts w:cs="Arial"/>
          <w:sz w:val="16"/>
          <w:szCs w:val="16"/>
        </w:rPr>
      </w:pPr>
    </w:p>
    <w:p w14:paraId="614BBE1C" w14:textId="0B738484" w:rsidR="005D0278" w:rsidRPr="005D0278" w:rsidRDefault="005D0278" w:rsidP="00E91D60">
      <w:pPr>
        <w:autoSpaceDE w:val="0"/>
        <w:autoSpaceDN w:val="0"/>
        <w:adjustRightInd w:val="0"/>
        <w:rPr>
          <w:rFonts w:cs="Arial"/>
          <w:b/>
          <w:bCs/>
          <w:szCs w:val="24"/>
        </w:rPr>
      </w:pPr>
      <w:r w:rsidRPr="005D0278">
        <w:rPr>
          <w:rFonts w:cs="Arial"/>
          <w:b/>
          <w:bCs/>
          <w:szCs w:val="24"/>
        </w:rPr>
        <w:t>Religious Belief</w:t>
      </w:r>
    </w:p>
    <w:p w14:paraId="69AF65C3" w14:textId="2007D0AE" w:rsidR="005D0278" w:rsidRDefault="005D0278" w:rsidP="00E91D60">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27414312"/>
          <w:placeholder>
            <w:docPart w:val="DefaultPlaceholder_-1854013440"/>
          </w:placeholder>
        </w:sdtPr>
        <w:sdtEndPr/>
        <w:sdtContent>
          <w:sdt>
            <w:sdtPr>
              <w:rPr>
                <w:rFonts w:cs="Arial"/>
                <w:szCs w:val="24"/>
              </w:rPr>
              <w:alias w:val="Select the level of Impact for this group"/>
              <w:tag w:val="Select the level of Impact for this group"/>
              <w:id w:val="-834759805"/>
              <w:placeholder>
                <w:docPart w:val="DefaultPlaceholder_-1854013438"/>
              </w:placeholder>
              <w:comboBox>
                <w:listItem w:value="Choose an item."/>
                <w:listItem w:displayText="Major" w:value="Major"/>
                <w:listItem w:displayText="Minor" w:value="Minor"/>
                <w:listItem w:displayText="None" w:value="None"/>
              </w:comboBox>
            </w:sdtPr>
            <w:sdtEndPr/>
            <w:sdtContent>
              <w:r w:rsidR="003E555B">
                <w:rPr>
                  <w:rFonts w:cs="Arial"/>
                  <w:szCs w:val="24"/>
                </w:rPr>
                <w:t>None</w:t>
              </w:r>
            </w:sdtContent>
          </w:sdt>
        </w:sdtContent>
      </w:sdt>
    </w:p>
    <w:p w14:paraId="3C816B89" w14:textId="304D5B79" w:rsidR="005D0278" w:rsidRDefault="005D0278" w:rsidP="00E91D60">
      <w:pPr>
        <w:autoSpaceDE w:val="0"/>
        <w:autoSpaceDN w:val="0"/>
        <w:adjustRightInd w:val="0"/>
        <w:rPr>
          <w:rFonts w:cs="Arial"/>
          <w:szCs w:val="24"/>
        </w:rPr>
      </w:pPr>
      <w:r>
        <w:rPr>
          <w:rFonts w:cs="Arial"/>
          <w:szCs w:val="24"/>
        </w:rPr>
        <w:t>Provide details of the impact on this category</w:t>
      </w:r>
      <w:r>
        <w:rPr>
          <w:rFonts w:cs="Arial"/>
          <w:szCs w:val="24"/>
        </w:rPr>
        <w:tab/>
      </w:r>
      <w:bookmarkStart w:id="0" w:name="_Hlk123900860"/>
      <w:sdt>
        <w:sdtPr>
          <w:rPr>
            <w:rFonts w:cs="Arial"/>
            <w:szCs w:val="24"/>
          </w:rPr>
          <w:alias w:val="Detail in this section the impact of this policy for the religious belief category"/>
          <w:tag w:val="Detail in this section the impact of this policy for the religious belief category"/>
          <w:id w:val="-1277323925"/>
          <w:placeholder>
            <w:docPart w:val="DefaultPlaceholder_-1854013440"/>
          </w:placeholder>
        </w:sdtPr>
        <w:sdtEndPr/>
        <w:sdtContent>
          <w:r w:rsidR="00812A31">
            <w:rPr>
              <w:color w:val="000000"/>
              <w:sz w:val="27"/>
              <w:szCs w:val="27"/>
            </w:rPr>
            <w:t>Please see paragraph 1.5 above</w:t>
          </w:r>
        </w:sdtContent>
      </w:sdt>
      <w:bookmarkEnd w:id="0"/>
    </w:p>
    <w:p w14:paraId="5EEA0857" w14:textId="77777777" w:rsidR="005D0278" w:rsidRDefault="005D0278" w:rsidP="00E91D60">
      <w:pPr>
        <w:autoSpaceDE w:val="0"/>
        <w:autoSpaceDN w:val="0"/>
        <w:adjustRightInd w:val="0"/>
        <w:rPr>
          <w:rFonts w:cs="Arial"/>
          <w:szCs w:val="24"/>
        </w:rPr>
      </w:pPr>
    </w:p>
    <w:p w14:paraId="5A775CD3" w14:textId="31FB9214" w:rsidR="005D0278" w:rsidRPr="005D0278" w:rsidRDefault="005D0278" w:rsidP="00E91D60">
      <w:pPr>
        <w:autoSpaceDE w:val="0"/>
        <w:autoSpaceDN w:val="0"/>
        <w:adjustRightInd w:val="0"/>
        <w:rPr>
          <w:rFonts w:cs="Arial"/>
          <w:b/>
          <w:bCs/>
          <w:szCs w:val="24"/>
        </w:rPr>
      </w:pPr>
      <w:r w:rsidRPr="005D0278">
        <w:rPr>
          <w:rFonts w:cs="Arial"/>
          <w:b/>
          <w:bCs/>
          <w:szCs w:val="24"/>
        </w:rPr>
        <w:t>Political Opinion</w:t>
      </w:r>
    </w:p>
    <w:p w14:paraId="2C9E7AF2" w14:textId="5A51C618"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323655959"/>
          <w:placeholder>
            <w:docPart w:val="99125B1FDE8E40AC8B18FAFA2533D335"/>
          </w:placeholder>
        </w:sdtPr>
        <w:sdtEndPr/>
        <w:sdtContent>
          <w:sdt>
            <w:sdtPr>
              <w:rPr>
                <w:rFonts w:cs="Arial"/>
                <w:szCs w:val="24"/>
              </w:rPr>
              <w:alias w:val="Select the level of Impact for this group"/>
              <w:tag w:val="Select the level of Impact for this group"/>
              <w:id w:val="-121928418"/>
              <w:placeholder>
                <w:docPart w:val="87CD4E8A67044D4FA2C4E1A603E749C6"/>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56DF52AE" w14:textId="2DBADD4C"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political opinion category "/>
          <w:tag w:val="Detail in this section the impact of this policy for the political opinion category"/>
          <w:id w:val="461232285"/>
          <w:placeholder>
            <w:docPart w:val="99125B1FDE8E40AC8B18FAFA2533D335"/>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646741983"/>
              <w:placeholder>
                <w:docPart w:val="DA2570F5A8AD48ABA405075BC5047689"/>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198194436"/>
                  <w:placeholder>
                    <w:docPart w:val="C033DFBDDFCE44AC904748D9CADD06E2"/>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3E7F66DE" w14:textId="77777777" w:rsidR="005D0278" w:rsidRDefault="005D0278" w:rsidP="00E91D60">
      <w:pPr>
        <w:autoSpaceDE w:val="0"/>
        <w:autoSpaceDN w:val="0"/>
        <w:adjustRightInd w:val="0"/>
        <w:rPr>
          <w:rFonts w:cs="Arial"/>
          <w:szCs w:val="24"/>
        </w:rPr>
      </w:pPr>
    </w:p>
    <w:p w14:paraId="7EB77431" w14:textId="44E7FA94" w:rsidR="005D0278" w:rsidRPr="005D0278" w:rsidRDefault="005D0278" w:rsidP="00E91D60">
      <w:pPr>
        <w:autoSpaceDE w:val="0"/>
        <w:autoSpaceDN w:val="0"/>
        <w:adjustRightInd w:val="0"/>
        <w:rPr>
          <w:rFonts w:cs="Arial"/>
          <w:b/>
          <w:bCs/>
          <w:szCs w:val="24"/>
        </w:rPr>
      </w:pPr>
      <w:r w:rsidRPr="005D0278">
        <w:rPr>
          <w:rFonts w:cs="Arial"/>
          <w:b/>
          <w:bCs/>
          <w:szCs w:val="24"/>
        </w:rPr>
        <w:t>Racial Group</w:t>
      </w:r>
    </w:p>
    <w:p w14:paraId="32214D0E" w14:textId="7886E7EC"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900785867"/>
          <w:placeholder>
            <w:docPart w:val="554D2F7F4F224E32968B6EED23CECDAD"/>
          </w:placeholder>
        </w:sdtPr>
        <w:sdtEndPr/>
        <w:sdtContent>
          <w:sdt>
            <w:sdtPr>
              <w:rPr>
                <w:rFonts w:cs="Arial"/>
                <w:szCs w:val="24"/>
              </w:rPr>
              <w:alias w:val="Select the level of Impact for this group"/>
              <w:tag w:val="Select the level of Impact for this group"/>
              <w:id w:val="-986088248"/>
              <w:placeholder>
                <w:docPart w:val="329BECB82E2D474D956591D8A645E785"/>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4295EA94" w14:textId="5634E392"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acial group category"/>
          <w:tag w:val="Detail in this section the impact of this policy for the racial group category"/>
          <w:id w:val="1791470736"/>
          <w:placeholder>
            <w:docPart w:val="554D2F7F4F224E32968B6EED23CECDAD"/>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234758172"/>
              <w:placeholder>
                <w:docPart w:val="5263250809B743A1BF2D70733ACFCD1B"/>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730530630"/>
                  <w:placeholder>
                    <w:docPart w:val="35BA373A3DC34F1FBD673D9F0336D555"/>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1284EA6D" w14:textId="10221CFC" w:rsidR="005D0278" w:rsidRDefault="005D0278" w:rsidP="00E91D60">
      <w:pPr>
        <w:autoSpaceDE w:val="0"/>
        <w:autoSpaceDN w:val="0"/>
        <w:adjustRightInd w:val="0"/>
        <w:rPr>
          <w:rFonts w:cs="Arial"/>
          <w:szCs w:val="24"/>
        </w:rPr>
      </w:pPr>
    </w:p>
    <w:p w14:paraId="2CCD2318" w14:textId="521F7BE5" w:rsidR="005D0278" w:rsidRPr="005D0278" w:rsidRDefault="005D0278" w:rsidP="00E91D60">
      <w:pPr>
        <w:autoSpaceDE w:val="0"/>
        <w:autoSpaceDN w:val="0"/>
        <w:adjustRightInd w:val="0"/>
        <w:rPr>
          <w:rFonts w:cs="Arial"/>
          <w:b/>
          <w:bCs/>
          <w:szCs w:val="24"/>
        </w:rPr>
      </w:pPr>
      <w:r w:rsidRPr="005D0278">
        <w:rPr>
          <w:rFonts w:cs="Arial"/>
          <w:b/>
          <w:bCs/>
          <w:szCs w:val="24"/>
        </w:rPr>
        <w:t>Age</w:t>
      </w:r>
    </w:p>
    <w:p w14:paraId="2736D23F" w14:textId="0E0F1CFF"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439819495"/>
          <w:placeholder>
            <w:docPart w:val="0F1CF564FA4A4C6E8316351C58F051BE"/>
          </w:placeholder>
        </w:sdtPr>
        <w:sdtEndPr/>
        <w:sdtContent>
          <w:sdt>
            <w:sdtPr>
              <w:rPr>
                <w:rFonts w:cs="Arial"/>
                <w:szCs w:val="24"/>
              </w:rPr>
              <w:alias w:val="Select the level of Impact for this group"/>
              <w:tag w:val="Select the level of Impact for this group"/>
              <w:id w:val="288791612"/>
              <w:placeholder>
                <w:docPart w:val="D257D0B2C50449AF902355A91D713191"/>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3451D6E5" w14:textId="6A9955E4" w:rsidR="00812A31" w:rsidRDefault="005D0278" w:rsidP="00812A31">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age category"/>
          <w:tag w:val="Detail in this section the impact of this policy for the age category"/>
          <w:id w:val="202919722"/>
          <w:placeholder>
            <w:docPart w:val="0F1CF564FA4A4C6E8316351C58F051BE"/>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104569258"/>
              <w:placeholder>
                <w:docPart w:val="D3DFF0A52296493B94031EB6E71FA2E1"/>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788313770"/>
                  <w:placeholder>
                    <w:docPart w:val="C9291C07779840D2AEF513821E1B650F"/>
                  </w:placeholder>
                </w:sdtPr>
                <w:sdtEndPr/>
                <w:sdtContent>
                  <w:r w:rsidR="00812A31">
                    <w:rPr>
                      <w:color w:val="000000"/>
                      <w:sz w:val="27"/>
                      <w:szCs w:val="27"/>
                    </w:rPr>
                    <w:t>Please see paragraph 1.5 above</w:t>
                  </w:r>
                </w:sdtContent>
              </w:sdt>
            </w:sdtContent>
          </w:sdt>
        </w:sdtContent>
      </w:sdt>
    </w:p>
    <w:p w14:paraId="42ADDB2B" w14:textId="77777777" w:rsidR="00812A31" w:rsidRDefault="00812A31" w:rsidP="00812A31">
      <w:pPr>
        <w:autoSpaceDE w:val="0"/>
        <w:autoSpaceDN w:val="0"/>
        <w:adjustRightInd w:val="0"/>
        <w:rPr>
          <w:rFonts w:cs="Arial"/>
          <w:szCs w:val="24"/>
        </w:rPr>
      </w:pPr>
    </w:p>
    <w:p w14:paraId="7D2C8669" w14:textId="17810298" w:rsidR="005D0278" w:rsidRDefault="005D0278" w:rsidP="005D0278">
      <w:pPr>
        <w:autoSpaceDE w:val="0"/>
        <w:autoSpaceDN w:val="0"/>
        <w:adjustRightInd w:val="0"/>
        <w:rPr>
          <w:rFonts w:cs="Arial"/>
          <w:szCs w:val="24"/>
        </w:rPr>
      </w:pPr>
    </w:p>
    <w:p w14:paraId="6741744E" w14:textId="77777777" w:rsidR="005D0278" w:rsidRDefault="005D0278" w:rsidP="00E91D60">
      <w:pPr>
        <w:autoSpaceDE w:val="0"/>
        <w:autoSpaceDN w:val="0"/>
        <w:adjustRightInd w:val="0"/>
        <w:rPr>
          <w:rFonts w:cs="Arial"/>
          <w:szCs w:val="24"/>
        </w:rPr>
      </w:pPr>
    </w:p>
    <w:p w14:paraId="229E9F92" w14:textId="779FA143" w:rsidR="005D0278" w:rsidRPr="005D0278" w:rsidRDefault="005D0278" w:rsidP="00E91D60">
      <w:pPr>
        <w:autoSpaceDE w:val="0"/>
        <w:autoSpaceDN w:val="0"/>
        <w:adjustRightInd w:val="0"/>
        <w:rPr>
          <w:rFonts w:cs="Arial"/>
          <w:b/>
          <w:bCs/>
          <w:szCs w:val="24"/>
        </w:rPr>
      </w:pPr>
      <w:r w:rsidRPr="005D0278">
        <w:rPr>
          <w:rFonts w:cs="Arial"/>
          <w:b/>
          <w:bCs/>
          <w:szCs w:val="24"/>
        </w:rPr>
        <w:t>Marital Status</w:t>
      </w:r>
    </w:p>
    <w:p w14:paraId="3B1465CC" w14:textId="58D42E60"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817097844"/>
          <w:placeholder>
            <w:docPart w:val="F3985D26EB524EB7B68840DB7D776699"/>
          </w:placeholder>
        </w:sdtPr>
        <w:sdtEndPr/>
        <w:sdtContent>
          <w:sdt>
            <w:sdtPr>
              <w:rPr>
                <w:rFonts w:cs="Arial"/>
                <w:szCs w:val="24"/>
              </w:rPr>
              <w:alias w:val="Select the level of Impact for this group"/>
              <w:tag w:val="Select the level of Impact for this group"/>
              <w:id w:val="-485929609"/>
              <w:placeholder>
                <w:docPart w:val="175A9A2A36844150845AF8EBADBB42F7"/>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18921B14" w14:textId="73E682F4"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marital status category"/>
          <w:tag w:val="Detail in this section the impact of this policy for the marital status category"/>
          <w:id w:val="727272518"/>
          <w:placeholder>
            <w:docPart w:val="F3985D26EB524EB7B68840DB7D776699"/>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472404711"/>
              <w:placeholder>
                <w:docPart w:val="2F1034040BEB47368F5E56C390A41F6B"/>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693071807"/>
                  <w:placeholder>
                    <w:docPart w:val="1505D056F9B14E34BA6D593D7521654F"/>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41FA8272" w14:textId="77777777" w:rsidR="005D0278" w:rsidRDefault="005D0278" w:rsidP="00E91D60">
      <w:pPr>
        <w:autoSpaceDE w:val="0"/>
        <w:autoSpaceDN w:val="0"/>
        <w:adjustRightInd w:val="0"/>
        <w:rPr>
          <w:rFonts w:cs="Arial"/>
          <w:szCs w:val="24"/>
        </w:rPr>
      </w:pPr>
    </w:p>
    <w:p w14:paraId="4964B2DA" w14:textId="278EFAD2" w:rsidR="005D0278" w:rsidRPr="005D0278" w:rsidRDefault="005D0278" w:rsidP="00E91D60">
      <w:pPr>
        <w:autoSpaceDE w:val="0"/>
        <w:autoSpaceDN w:val="0"/>
        <w:adjustRightInd w:val="0"/>
        <w:rPr>
          <w:rFonts w:cs="Arial"/>
          <w:b/>
          <w:bCs/>
          <w:szCs w:val="24"/>
        </w:rPr>
      </w:pPr>
      <w:r w:rsidRPr="005D0278">
        <w:rPr>
          <w:rFonts w:cs="Arial"/>
          <w:b/>
          <w:bCs/>
          <w:szCs w:val="24"/>
        </w:rPr>
        <w:t>Sexual Orientation</w:t>
      </w:r>
    </w:p>
    <w:p w14:paraId="64B21DF6" w14:textId="030C9FEF"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548150579"/>
          <w:placeholder>
            <w:docPart w:val="ADBC7A39588043DEBDAACD7BD9C7ED9B"/>
          </w:placeholder>
        </w:sdtPr>
        <w:sdtEndPr/>
        <w:sdtContent>
          <w:sdt>
            <w:sdtPr>
              <w:rPr>
                <w:rFonts w:cs="Arial"/>
                <w:szCs w:val="24"/>
              </w:rPr>
              <w:alias w:val="Select the level of Impact for this group"/>
              <w:tag w:val="Select the level of Impact for this group"/>
              <w:id w:val="897556363"/>
              <w:placeholder>
                <w:docPart w:val="2FFE8157B9934891969005FC584B87F7"/>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20343FFC" w14:textId="2502A942"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sexual orientation category"/>
          <w:tag w:val="Detail in this section the impact of this policy for the sexual orientation category"/>
          <w:id w:val="-313637589"/>
          <w:placeholder>
            <w:docPart w:val="ADBC7A39588043DEBDAACD7BD9C7ED9B"/>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20624200"/>
              <w:placeholder>
                <w:docPart w:val="49D56DA6805C473A86092833AD85DA7F"/>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40796947"/>
                  <w:placeholder>
                    <w:docPart w:val="7077C5C819E84C96BF27FBFB28551270"/>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33390B07" w14:textId="77777777" w:rsidR="005D0278" w:rsidRDefault="005D0278" w:rsidP="00E91D60">
      <w:pPr>
        <w:autoSpaceDE w:val="0"/>
        <w:autoSpaceDN w:val="0"/>
        <w:adjustRightInd w:val="0"/>
        <w:rPr>
          <w:rFonts w:cs="Arial"/>
          <w:szCs w:val="24"/>
        </w:rPr>
      </w:pPr>
    </w:p>
    <w:p w14:paraId="3800D1FA" w14:textId="3F08E95F" w:rsidR="005D0278" w:rsidRPr="005D0278" w:rsidRDefault="005D0278" w:rsidP="00E91D60">
      <w:pPr>
        <w:autoSpaceDE w:val="0"/>
        <w:autoSpaceDN w:val="0"/>
        <w:adjustRightInd w:val="0"/>
        <w:rPr>
          <w:rFonts w:cs="Arial"/>
          <w:b/>
          <w:bCs/>
          <w:szCs w:val="24"/>
        </w:rPr>
      </w:pPr>
      <w:r w:rsidRPr="005D0278">
        <w:rPr>
          <w:rFonts w:cs="Arial"/>
          <w:b/>
          <w:bCs/>
          <w:szCs w:val="24"/>
        </w:rPr>
        <w:t>Men and Women generally</w:t>
      </w:r>
    </w:p>
    <w:p w14:paraId="2B8536CA" w14:textId="76F6671C"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003734194"/>
          <w:placeholder>
            <w:docPart w:val="D06C6B5783754B09A665C7474456DA67"/>
          </w:placeholder>
        </w:sdtPr>
        <w:sdtEndPr/>
        <w:sdtContent>
          <w:sdt>
            <w:sdtPr>
              <w:rPr>
                <w:rFonts w:cs="Arial"/>
                <w:szCs w:val="24"/>
              </w:rPr>
              <w:alias w:val="Select the level of Impact for this group"/>
              <w:tag w:val="Select the level of Impact for this group"/>
              <w:id w:val="1603537154"/>
              <w:placeholder>
                <w:docPart w:val="949E737BADF24A55ACF40E67AAD8C4E2"/>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700E2C56" w14:textId="40BD59D8" w:rsidR="00812A31" w:rsidRDefault="005D0278" w:rsidP="00812A31">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on men and women generally"/>
          <w:tag w:val="Detail in this section the impact of this policy on men and women generally"/>
          <w:id w:val="-456024552"/>
          <w:placeholder>
            <w:docPart w:val="D06C6B5783754B09A665C7474456DA67"/>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1691676918"/>
              <w:placeholder>
                <w:docPart w:val="B59EF96602DD4ABA9DA330678B0789EF"/>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598414358"/>
                  <w:placeholder>
                    <w:docPart w:val="48C1DE3F5B66475FABAA94DD3FFADD87"/>
                  </w:placeholder>
                </w:sdtPr>
                <w:sdtEndPr/>
                <w:sdtContent>
                  <w:r w:rsidR="00812A31">
                    <w:rPr>
                      <w:color w:val="000000"/>
                      <w:sz w:val="27"/>
                      <w:szCs w:val="27"/>
                    </w:rPr>
                    <w:t>Please see paragraph 1.5 above</w:t>
                  </w:r>
                </w:sdtContent>
              </w:sdt>
            </w:sdtContent>
          </w:sdt>
        </w:sdtContent>
      </w:sdt>
    </w:p>
    <w:p w14:paraId="6AC7C66B" w14:textId="77777777" w:rsidR="00812A31" w:rsidRDefault="00812A31" w:rsidP="00812A31">
      <w:pPr>
        <w:autoSpaceDE w:val="0"/>
        <w:autoSpaceDN w:val="0"/>
        <w:adjustRightInd w:val="0"/>
        <w:rPr>
          <w:rFonts w:cs="Arial"/>
          <w:szCs w:val="24"/>
        </w:rPr>
      </w:pPr>
    </w:p>
    <w:p w14:paraId="3093A253" w14:textId="3B2C7A94" w:rsidR="005D0278" w:rsidRDefault="005D0278" w:rsidP="005D0278">
      <w:pPr>
        <w:autoSpaceDE w:val="0"/>
        <w:autoSpaceDN w:val="0"/>
        <w:adjustRightInd w:val="0"/>
        <w:rPr>
          <w:rFonts w:cs="Arial"/>
          <w:szCs w:val="24"/>
        </w:rPr>
      </w:pPr>
    </w:p>
    <w:p w14:paraId="53EDBA73" w14:textId="77777777" w:rsidR="005D0278" w:rsidRDefault="005D0278" w:rsidP="00E91D60">
      <w:pPr>
        <w:autoSpaceDE w:val="0"/>
        <w:autoSpaceDN w:val="0"/>
        <w:adjustRightInd w:val="0"/>
        <w:rPr>
          <w:rFonts w:cs="Arial"/>
          <w:szCs w:val="24"/>
        </w:rPr>
      </w:pPr>
    </w:p>
    <w:p w14:paraId="4AE1D744" w14:textId="4CF80EB0" w:rsidR="005D0278" w:rsidRPr="005D0278" w:rsidRDefault="005D0278" w:rsidP="00E91D60">
      <w:pPr>
        <w:autoSpaceDE w:val="0"/>
        <w:autoSpaceDN w:val="0"/>
        <w:adjustRightInd w:val="0"/>
        <w:rPr>
          <w:rFonts w:cs="Arial"/>
          <w:b/>
          <w:bCs/>
          <w:szCs w:val="24"/>
        </w:rPr>
      </w:pPr>
      <w:r w:rsidRPr="005D0278">
        <w:rPr>
          <w:rFonts w:cs="Arial"/>
          <w:b/>
          <w:bCs/>
          <w:szCs w:val="24"/>
        </w:rPr>
        <w:t>With or without a disability</w:t>
      </w:r>
    </w:p>
    <w:p w14:paraId="3B461D4D" w14:textId="533DBE0F" w:rsidR="005D0278" w:rsidRDefault="005D0278" w:rsidP="005D0278">
      <w:pPr>
        <w:autoSpaceDE w:val="0"/>
        <w:autoSpaceDN w:val="0"/>
        <w:adjustRightInd w:val="0"/>
        <w:rPr>
          <w:rFonts w:cs="Arial"/>
          <w:szCs w:val="24"/>
        </w:rPr>
      </w:pPr>
      <w:r>
        <w:rPr>
          <w:rFonts w:cs="Arial"/>
          <w:szCs w:val="24"/>
        </w:rPr>
        <w:t xml:space="preserve">Identify the </w:t>
      </w:r>
      <w:r w:rsidR="003A0BE5">
        <w:rPr>
          <w:rFonts w:cs="Arial"/>
          <w:szCs w:val="24"/>
        </w:rPr>
        <w:t>l</w:t>
      </w:r>
      <w:r>
        <w:rPr>
          <w:rFonts w:cs="Arial"/>
          <w:szCs w:val="24"/>
        </w:rPr>
        <w:t>evel of impact on this category</w:t>
      </w:r>
      <w:r>
        <w:rPr>
          <w:rFonts w:cs="Arial"/>
          <w:szCs w:val="24"/>
        </w:rPr>
        <w:tab/>
      </w:r>
      <w:sdt>
        <w:sdtPr>
          <w:rPr>
            <w:rFonts w:cs="Arial"/>
            <w:szCs w:val="24"/>
          </w:rPr>
          <w:id w:val="-1574271116"/>
          <w:placeholder>
            <w:docPart w:val="CA6E26927B3046E0A59EC8DAA2A37379"/>
          </w:placeholder>
        </w:sdtPr>
        <w:sdtEndPr/>
        <w:sdtContent>
          <w:sdt>
            <w:sdtPr>
              <w:rPr>
                <w:rFonts w:cs="Arial"/>
                <w:szCs w:val="24"/>
              </w:rPr>
              <w:alias w:val="Select the level of Impact for this group"/>
              <w:tag w:val="Select the level of Impact for this group"/>
              <w:id w:val="-677124130"/>
              <w:placeholder>
                <w:docPart w:val="0EBC974A95C74677ACF5D104BCFBAF45"/>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0BDEE878" w14:textId="18AD4C79"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people with or without a disability"/>
          <w:tag w:val="Detail in this section the impact of this policy for people with or without a disability"/>
          <w:id w:val="-1892112330"/>
          <w:placeholder>
            <w:docPart w:val="CA6E26927B3046E0A59EC8DAA2A37379"/>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273329893"/>
              <w:placeholder>
                <w:docPart w:val="A475FA64E5434FD7A191E35981AEC611"/>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257982448"/>
                  <w:placeholder>
                    <w:docPart w:val="8CD715180EA1417A856054DAA450F34A"/>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63586488" w14:textId="77777777" w:rsidR="005D0278" w:rsidRDefault="005D0278" w:rsidP="00E91D60">
      <w:pPr>
        <w:autoSpaceDE w:val="0"/>
        <w:autoSpaceDN w:val="0"/>
        <w:adjustRightInd w:val="0"/>
        <w:rPr>
          <w:rFonts w:cs="Arial"/>
          <w:szCs w:val="24"/>
        </w:rPr>
      </w:pPr>
    </w:p>
    <w:p w14:paraId="4D2DD966" w14:textId="7FF84E68" w:rsidR="005D0278" w:rsidRPr="005D0278" w:rsidRDefault="005D0278" w:rsidP="00E91D60">
      <w:pPr>
        <w:autoSpaceDE w:val="0"/>
        <w:autoSpaceDN w:val="0"/>
        <w:adjustRightInd w:val="0"/>
        <w:rPr>
          <w:rFonts w:cs="Arial"/>
          <w:b/>
          <w:bCs/>
          <w:szCs w:val="24"/>
        </w:rPr>
      </w:pPr>
      <w:r w:rsidRPr="005D0278">
        <w:rPr>
          <w:rFonts w:cs="Arial"/>
          <w:b/>
          <w:bCs/>
          <w:szCs w:val="24"/>
        </w:rPr>
        <w:t>With or without dependants</w:t>
      </w:r>
    </w:p>
    <w:p w14:paraId="2C4E33D4" w14:textId="6D4FA3EE" w:rsidR="005D0278" w:rsidRDefault="005D0278" w:rsidP="005D0278">
      <w:pPr>
        <w:autoSpaceDE w:val="0"/>
        <w:autoSpaceDN w:val="0"/>
        <w:adjustRightInd w:val="0"/>
        <w:rPr>
          <w:rFonts w:cs="Arial"/>
          <w:szCs w:val="24"/>
        </w:rPr>
      </w:pPr>
      <w:r>
        <w:rPr>
          <w:rFonts w:cs="Arial"/>
          <w:szCs w:val="24"/>
        </w:rPr>
        <w:t xml:space="preserve">Identify the </w:t>
      </w:r>
      <w:r w:rsidR="00397DE1">
        <w:rPr>
          <w:rFonts w:cs="Arial"/>
          <w:szCs w:val="24"/>
        </w:rPr>
        <w:t xml:space="preserve">level </w:t>
      </w:r>
      <w:r>
        <w:rPr>
          <w:rFonts w:cs="Arial"/>
          <w:szCs w:val="24"/>
        </w:rPr>
        <w:t>of impact on this category</w:t>
      </w:r>
      <w:r>
        <w:rPr>
          <w:rFonts w:cs="Arial"/>
          <w:szCs w:val="24"/>
        </w:rPr>
        <w:tab/>
      </w:r>
      <w:sdt>
        <w:sdtPr>
          <w:rPr>
            <w:rFonts w:cs="Arial"/>
            <w:szCs w:val="24"/>
          </w:rPr>
          <w:id w:val="1571232339"/>
          <w:placeholder>
            <w:docPart w:val="2CD85B591FFB44D881EDEDBAB25D04F7"/>
          </w:placeholder>
        </w:sdtPr>
        <w:sdtEndPr/>
        <w:sdtContent>
          <w:sdt>
            <w:sdtPr>
              <w:rPr>
                <w:rFonts w:cs="Arial"/>
                <w:szCs w:val="24"/>
              </w:rPr>
              <w:alias w:val="Select the level of Impact for this group"/>
              <w:tag w:val="Select the level of Impact for this group"/>
              <w:id w:val="585124391"/>
              <w:placeholder>
                <w:docPart w:val="DBBAC6EF6515414EA34CC0C8A5580978"/>
              </w:placeholder>
              <w:comboBox>
                <w:listItem w:value="Choose an item."/>
                <w:listItem w:displayText="Major" w:value="Major"/>
                <w:listItem w:displayText="Minor" w:value="Minor"/>
                <w:listItem w:displayText="None" w:value="None"/>
              </w:comboBox>
            </w:sdtPr>
            <w:sdtEndPr/>
            <w:sdtContent>
              <w:r w:rsidR="00301323">
                <w:rPr>
                  <w:rFonts w:cs="Arial"/>
                  <w:szCs w:val="24"/>
                </w:rPr>
                <w:t>None</w:t>
              </w:r>
            </w:sdtContent>
          </w:sdt>
        </w:sdtContent>
      </w:sdt>
    </w:p>
    <w:p w14:paraId="4F272076" w14:textId="7DABB6E1"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people with or without dependants"/>
          <w:tag w:val="Detail in this section the impact of this policy for people with or without dependants"/>
          <w:id w:val="485442382"/>
          <w:placeholder>
            <w:docPart w:val="2CD85B591FFB44D881EDEDBAB25D04F7"/>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37952491"/>
              <w:placeholder>
                <w:docPart w:val="F155DFF059C1423CB8BA91E710F9C3E3"/>
              </w:placeholder>
            </w:sdtPr>
            <w:sdtEndPr/>
            <w:sdtContent>
              <w:sdt>
                <w:sdtPr>
                  <w:rPr>
                    <w:rFonts w:cs="Arial"/>
                    <w:szCs w:val="24"/>
                  </w:rPr>
                  <w:alias w:val="Detail in this section the impact of this policy for the religious belief category"/>
                  <w:tag w:val="Detail in this section the impact of this policy for the religious belief category"/>
                  <w:id w:val="508795926"/>
                  <w:placeholder>
                    <w:docPart w:val="8A717F233B644565903BAA1A4C613E72"/>
                  </w:placeholder>
                </w:sdtPr>
                <w:sdtEndPr/>
                <w:sdtContent>
                  <w:r w:rsidR="00812A31">
                    <w:rPr>
                      <w:color w:val="000000"/>
                      <w:sz w:val="27"/>
                      <w:szCs w:val="27"/>
                    </w:rPr>
                    <w:t>Please see paragraph 1.5 above</w:t>
                  </w:r>
                </w:sdtContent>
              </w:sdt>
              <w:r w:rsidR="00812A31">
                <w:rPr>
                  <w:rFonts w:cs="Arial"/>
                  <w:szCs w:val="24"/>
                </w:rPr>
                <w:t xml:space="preserve">  </w:t>
              </w:r>
            </w:sdtContent>
          </w:sdt>
        </w:sdtContent>
      </w:sdt>
    </w:p>
    <w:p w14:paraId="73E4E28A" w14:textId="77777777" w:rsidR="005D0278" w:rsidRPr="005D0278" w:rsidRDefault="005D0278" w:rsidP="00E91D60">
      <w:pPr>
        <w:autoSpaceDE w:val="0"/>
        <w:autoSpaceDN w:val="0"/>
        <w:adjustRightInd w:val="0"/>
        <w:rPr>
          <w:rFonts w:cs="Arial"/>
          <w:szCs w:val="24"/>
        </w:rPr>
      </w:pPr>
    </w:p>
    <w:p w14:paraId="31A828F2" w14:textId="0CB053A9" w:rsidR="005D0278" w:rsidRDefault="005D0278" w:rsidP="00E91D60">
      <w:pPr>
        <w:autoSpaceDE w:val="0"/>
        <w:autoSpaceDN w:val="0"/>
        <w:adjustRightInd w:val="0"/>
        <w:rPr>
          <w:rFonts w:cs="Arial"/>
          <w:sz w:val="16"/>
          <w:szCs w:val="16"/>
        </w:rPr>
      </w:pPr>
    </w:p>
    <w:p w14:paraId="638636A3" w14:textId="39D29021" w:rsidR="005D0278" w:rsidRDefault="005D0278" w:rsidP="00E91D60">
      <w:pPr>
        <w:autoSpaceDE w:val="0"/>
        <w:autoSpaceDN w:val="0"/>
        <w:adjustRightInd w:val="0"/>
        <w:rPr>
          <w:del w:id="1" w:author="Mary Coffey (MCoffey)" w:date="2023-10-09T16:00:00Z"/>
          <w:rFonts w:cs="Arial"/>
          <w:sz w:val="16"/>
          <w:szCs w:val="16"/>
        </w:rPr>
      </w:pPr>
    </w:p>
    <w:p w14:paraId="049B992D" w14:textId="14DC8260" w:rsidR="005D0278" w:rsidRDefault="005D0278" w:rsidP="00E91D60">
      <w:pPr>
        <w:autoSpaceDE w:val="0"/>
        <w:autoSpaceDN w:val="0"/>
        <w:adjustRightInd w:val="0"/>
        <w:rPr>
          <w:del w:id="2" w:author="Mary Coffey (MCoffey)" w:date="2023-10-09T16:00:00Z"/>
          <w:rFonts w:cs="Arial"/>
          <w:sz w:val="16"/>
          <w:szCs w:val="16"/>
        </w:rPr>
      </w:pPr>
    </w:p>
    <w:p w14:paraId="7836E8ED" w14:textId="267CC013" w:rsidR="005D0278" w:rsidRPr="00E91D60" w:rsidRDefault="005D0278" w:rsidP="00E91D60">
      <w:pPr>
        <w:autoSpaceDE w:val="0"/>
        <w:autoSpaceDN w:val="0"/>
        <w:adjustRightInd w:val="0"/>
        <w:rPr>
          <w:del w:id="3" w:author="Mary Coffey (MCoffey)" w:date="2023-10-09T16:00:00Z"/>
          <w:rFonts w:cs="Arial"/>
          <w:sz w:val="16"/>
          <w:szCs w:val="16"/>
        </w:rPr>
      </w:pPr>
    </w:p>
    <w:p w14:paraId="1CB4817D" w14:textId="191516E0" w:rsidR="00767901" w:rsidRDefault="00767901">
      <w:pPr>
        <w:rPr>
          <w:del w:id="4" w:author="Mary Coffey (MCoffey)" w:date="2023-10-09T16:00:00Z"/>
        </w:rPr>
      </w:pPr>
    </w:p>
    <w:p w14:paraId="2E6DB7E9" w14:textId="404DD710" w:rsidR="00767901" w:rsidRDefault="00767901">
      <w:pPr>
        <w:rPr>
          <w:del w:id="5" w:author="Mary Coffey (MCoffey)" w:date="2023-10-09T16:00:00Z"/>
        </w:rPr>
      </w:pPr>
    </w:p>
    <w:p w14:paraId="42353465" w14:textId="5D464BBE" w:rsidR="00783C59" w:rsidRDefault="00783C59">
      <w:pPr>
        <w:rPr>
          <w:del w:id="6" w:author="Mary Coffey (MCoffey)" w:date="2023-10-09T16:01:00Z"/>
        </w:rPr>
      </w:pPr>
      <w:del w:id="7" w:author="Mary Coffey (MCoffey)" w:date="2023-10-09T16:00:00Z">
        <w:r>
          <w:br w:type="page"/>
        </w:r>
      </w:del>
    </w:p>
    <w:p w14:paraId="10B314B0" w14:textId="77777777" w:rsidR="00767901" w:rsidRDefault="00767901"/>
    <w:p w14:paraId="0E27DCDD" w14:textId="3760F230" w:rsidR="00767901" w:rsidRDefault="00783C59" w:rsidP="00783C59">
      <w:pPr>
        <w:ind w:left="720" w:hanging="720"/>
      </w:pPr>
      <w:r w:rsidRPr="00CD6FA1">
        <w:rPr>
          <w:rFonts w:cs="Arial"/>
          <w:b/>
          <w:sz w:val="28"/>
          <w:szCs w:val="28"/>
        </w:rPr>
        <w:t>2</w:t>
      </w:r>
      <w:r>
        <w:rPr>
          <w:rFonts w:cs="Arial"/>
          <w:sz w:val="28"/>
          <w:szCs w:val="28"/>
        </w:rPr>
        <w:tab/>
      </w:r>
      <w:r w:rsidRPr="00CD6FA1">
        <w:rPr>
          <w:rFonts w:cs="Arial"/>
          <w:sz w:val="28"/>
          <w:szCs w:val="28"/>
        </w:rPr>
        <w:t xml:space="preserve">Are </w:t>
      </w:r>
      <w:proofErr w:type="gramStart"/>
      <w:r w:rsidRPr="00CD6FA1">
        <w:rPr>
          <w:rFonts w:cs="Arial"/>
          <w:sz w:val="28"/>
          <w:szCs w:val="28"/>
        </w:rPr>
        <w:t>there</w:t>
      </w:r>
      <w:proofErr w:type="gramEnd"/>
      <w:r w:rsidRPr="00CD6FA1">
        <w:rPr>
          <w:rFonts w:cs="Arial"/>
          <w:sz w:val="28"/>
          <w:szCs w:val="28"/>
        </w:rPr>
        <w:t xml:space="preserve"> opportunities to better promote equality of opportunity for people within the Section 75 equalities categories</w:t>
      </w:r>
      <w:r w:rsidR="00397DE1">
        <w:rPr>
          <w:rFonts w:cs="Arial"/>
          <w:sz w:val="28"/>
          <w:szCs w:val="28"/>
        </w:rPr>
        <w:t xml:space="preserve"> below</w:t>
      </w:r>
      <w:r w:rsidRPr="00CD6FA1">
        <w:rPr>
          <w:rFonts w:cs="Arial"/>
          <w:sz w:val="28"/>
          <w:szCs w:val="28"/>
        </w:rPr>
        <w:t>?</w:t>
      </w:r>
    </w:p>
    <w:p w14:paraId="2A50B96B" w14:textId="2162D629" w:rsidR="00767901" w:rsidRDefault="00767901"/>
    <w:p w14:paraId="0A83F4B8" w14:textId="034FEFB8" w:rsidR="005D0278" w:rsidRDefault="005D0278"/>
    <w:p w14:paraId="608DD963" w14:textId="637B7122" w:rsidR="005D0278" w:rsidRDefault="005D0278" w:rsidP="005D0278">
      <w:pPr>
        <w:autoSpaceDE w:val="0"/>
        <w:autoSpaceDN w:val="0"/>
        <w:adjustRightInd w:val="0"/>
        <w:rPr>
          <w:rFonts w:cs="Arial"/>
          <w:szCs w:val="24"/>
        </w:rPr>
      </w:pPr>
      <w:r w:rsidRPr="005D0278">
        <w:rPr>
          <w:rFonts w:cs="Arial"/>
          <w:b/>
          <w:bCs/>
          <w:szCs w:val="24"/>
        </w:rPr>
        <w:t>Religious Belief</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956533298"/>
          <w14:checkbox>
            <w14:checked w14:val="1"/>
            <w14:checkedState w14:val="00FC" w14:font="Wingdings"/>
            <w14:uncheckedState w14:val="2610" w14:font="MS Gothic"/>
          </w14:checkbox>
        </w:sdtPr>
        <w:sdtEndPr/>
        <w:sdtContent>
          <w:r w:rsidR="00812248">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515999697"/>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142ACB86" w14:textId="0B58B0FE"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811218017"/>
        <w:placeholder>
          <w:docPart w:val="DefaultPlaceholder_-1854013440"/>
        </w:placeholder>
      </w:sdtPr>
      <w:sdtEndPr/>
      <w:sdtContent>
        <w:p w14:paraId="43781F5D" w14:textId="3D095453" w:rsidR="005D0278" w:rsidRDefault="00B43D7B" w:rsidP="005D0278">
          <w:pPr>
            <w:autoSpaceDE w:val="0"/>
            <w:autoSpaceDN w:val="0"/>
            <w:adjustRightInd w:val="0"/>
            <w:rPr>
              <w:rFonts w:cs="Arial"/>
              <w:szCs w:val="24"/>
            </w:rPr>
          </w:pPr>
          <w:r>
            <w:rPr>
              <w:color w:val="000000"/>
              <w:sz w:val="27"/>
              <w:szCs w:val="27"/>
            </w:rPr>
            <w:t xml:space="preserve">The Corporate Performance Management Framework links together </w:t>
          </w:r>
          <w:proofErr w:type="gramStart"/>
          <w:r>
            <w:rPr>
              <w:color w:val="000000"/>
              <w:sz w:val="27"/>
              <w:szCs w:val="27"/>
            </w:rPr>
            <w:t>a number of</w:t>
          </w:r>
          <w:proofErr w:type="gramEnd"/>
          <w:r>
            <w:rPr>
              <w:color w:val="000000"/>
              <w:sz w:val="27"/>
              <w:szCs w:val="27"/>
            </w:rPr>
            <w:t xml:space="preserve"> existing policies and statutory reporting requirements</w:t>
          </w:r>
          <w:r w:rsidR="000F6F53">
            <w:rPr>
              <w:color w:val="000000"/>
              <w:sz w:val="27"/>
              <w:szCs w:val="27"/>
            </w:rPr>
            <w:t xml:space="preserve">.  </w:t>
          </w:r>
          <w:r w:rsidR="00954FA0">
            <w:rPr>
              <w:color w:val="000000"/>
              <w:sz w:val="27"/>
              <w:szCs w:val="27"/>
            </w:rPr>
            <w:t>Increasing visibility of</w:t>
          </w:r>
          <w:r w:rsidR="000A1DA8">
            <w:rPr>
              <w:color w:val="000000"/>
              <w:sz w:val="27"/>
              <w:szCs w:val="27"/>
            </w:rPr>
            <w:t xml:space="preserve"> the action plans from the Equality Scheme and the Disability Action Plan </w:t>
          </w:r>
          <w:r w:rsidR="00954FA0">
            <w:rPr>
              <w:color w:val="000000"/>
              <w:sz w:val="27"/>
              <w:szCs w:val="27"/>
            </w:rPr>
            <w:t xml:space="preserve">and </w:t>
          </w:r>
          <w:r w:rsidR="004A5F4E">
            <w:rPr>
              <w:color w:val="000000"/>
              <w:sz w:val="27"/>
              <w:szCs w:val="27"/>
            </w:rPr>
            <w:t xml:space="preserve">strengthening the link between them and the Strategic Plan </w:t>
          </w:r>
          <w:r w:rsidR="000A1DA8">
            <w:rPr>
              <w:color w:val="000000"/>
              <w:sz w:val="27"/>
              <w:szCs w:val="27"/>
            </w:rPr>
            <w:t xml:space="preserve">will help raise the profile </w:t>
          </w:r>
          <w:proofErr w:type="spellStart"/>
          <w:r w:rsidR="00CF76F8">
            <w:rPr>
              <w:color w:val="000000"/>
              <w:sz w:val="27"/>
              <w:szCs w:val="27"/>
            </w:rPr>
            <w:t>iro</w:t>
          </w:r>
          <w:proofErr w:type="spellEnd"/>
          <w:r w:rsidR="00CF76F8">
            <w:rPr>
              <w:color w:val="000000"/>
              <w:sz w:val="27"/>
              <w:szCs w:val="27"/>
            </w:rPr>
            <w:t xml:space="preserve"> equality related actions </w:t>
          </w:r>
          <w:r w:rsidR="009F114B">
            <w:rPr>
              <w:color w:val="000000"/>
              <w:sz w:val="27"/>
              <w:szCs w:val="27"/>
            </w:rPr>
            <w:t xml:space="preserve">and help </w:t>
          </w:r>
          <w:r w:rsidR="002A52D1">
            <w:rPr>
              <w:color w:val="000000"/>
              <w:sz w:val="27"/>
              <w:szCs w:val="27"/>
            </w:rPr>
            <w:t xml:space="preserve">staff think more about ways to improve service to all s75 groups.  </w:t>
          </w:r>
          <w:r w:rsidR="000F6F53">
            <w:rPr>
              <w:color w:val="000000"/>
              <w:sz w:val="27"/>
              <w:szCs w:val="27"/>
            </w:rPr>
            <w:t>O</w:t>
          </w:r>
          <w:r>
            <w:rPr>
              <w:color w:val="000000"/>
              <w:sz w:val="27"/>
              <w:szCs w:val="27"/>
            </w:rPr>
            <w:t xml:space="preserve">pportunities to promote equality of opportunity </w:t>
          </w:r>
          <w:r w:rsidR="007E6444">
            <w:rPr>
              <w:color w:val="000000"/>
              <w:sz w:val="27"/>
              <w:szCs w:val="27"/>
            </w:rPr>
            <w:t xml:space="preserve">and </w:t>
          </w:r>
          <w:r w:rsidR="007949EE">
            <w:rPr>
              <w:color w:val="000000"/>
              <w:sz w:val="27"/>
              <w:szCs w:val="27"/>
            </w:rPr>
            <w:t>good relations</w:t>
          </w:r>
          <w:r>
            <w:rPr>
              <w:color w:val="000000"/>
              <w:sz w:val="27"/>
              <w:szCs w:val="27"/>
            </w:rPr>
            <w:t xml:space="preserve"> within the Section 75 categories should be identified as part of the development of those policies and in the process of service delivery/reporting</w:t>
          </w:r>
          <w:r w:rsidR="000F6F53">
            <w:rPr>
              <w:color w:val="000000"/>
              <w:sz w:val="27"/>
              <w:szCs w:val="27"/>
            </w:rPr>
            <w:t xml:space="preserve"> and this is the responsibility of the Policy Owner/decision maker</w:t>
          </w:r>
          <w:r>
            <w:rPr>
              <w:color w:val="000000"/>
              <w:sz w:val="27"/>
              <w:szCs w:val="27"/>
            </w:rPr>
            <w:t>. The Framework does however</w:t>
          </w:r>
          <w:r w:rsidR="00874726">
            <w:rPr>
              <w:color w:val="000000"/>
              <w:sz w:val="27"/>
              <w:szCs w:val="27"/>
            </w:rPr>
            <w:t xml:space="preserve"> make the</w:t>
          </w:r>
          <w:r>
            <w:rPr>
              <w:color w:val="000000"/>
              <w:sz w:val="27"/>
              <w:szCs w:val="27"/>
            </w:rPr>
            <w:t xml:space="preserve"> </w:t>
          </w:r>
          <w:r w:rsidR="005346C0" w:rsidRPr="00C978E0">
            <w:rPr>
              <w:rFonts w:cs="Arial"/>
              <w:sz w:val="28"/>
              <w:szCs w:val="28"/>
            </w:rPr>
            <w:t>Equality Scheme, Disability Action Plan and WAAP</w:t>
          </w:r>
          <w:r w:rsidR="005346C0">
            <w:rPr>
              <w:color w:val="000000"/>
              <w:sz w:val="27"/>
              <w:szCs w:val="27"/>
            </w:rPr>
            <w:t xml:space="preserve"> </w:t>
          </w:r>
          <w:r w:rsidR="00384A8D">
            <w:rPr>
              <w:color w:val="000000"/>
              <w:sz w:val="27"/>
              <w:szCs w:val="27"/>
            </w:rPr>
            <w:t>more visible and explicitly links them to the Strategic Plan</w:t>
          </w:r>
          <w:r w:rsidR="009417BE">
            <w:rPr>
              <w:color w:val="000000"/>
              <w:sz w:val="27"/>
              <w:szCs w:val="27"/>
            </w:rPr>
            <w:t xml:space="preserve"> – i</w:t>
          </w:r>
          <w:r w:rsidR="00C81F5D">
            <w:rPr>
              <w:color w:val="000000"/>
              <w:sz w:val="27"/>
              <w:szCs w:val="27"/>
            </w:rPr>
            <w:t>mplementation of the framework through Decision Time will</w:t>
          </w:r>
          <w:r w:rsidR="00171644">
            <w:rPr>
              <w:color w:val="000000"/>
              <w:sz w:val="27"/>
              <w:szCs w:val="27"/>
            </w:rPr>
            <w:t xml:space="preserve"> </w:t>
          </w:r>
          <w:r w:rsidR="009417BE">
            <w:rPr>
              <w:color w:val="000000"/>
              <w:sz w:val="27"/>
              <w:szCs w:val="27"/>
            </w:rPr>
            <w:t>imp</w:t>
          </w:r>
          <w:r w:rsidR="00C60049">
            <w:rPr>
              <w:color w:val="000000"/>
              <w:sz w:val="27"/>
              <w:szCs w:val="27"/>
            </w:rPr>
            <w:t xml:space="preserve">rove this further. </w:t>
          </w:r>
        </w:p>
      </w:sdtContent>
    </w:sdt>
    <w:p w14:paraId="7A962A51" w14:textId="77777777" w:rsidR="005D0278" w:rsidRDefault="005D0278" w:rsidP="005D0278">
      <w:pPr>
        <w:autoSpaceDE w:val="0"/>
        <w:autoSpaceDN w:val="0"/>
        <w:adjustRightInd w:val="0"/>
        <w:rPr>
          <w:rFonts w:cs="Arial"/>
          <w:szCs w:val="24"/>
        </w:rPr>
      </w:pPr>
    </w:p>
    <w:p w14:paraId="7DB0899C" w14:textId="237FB8FA" w:rsidR="005D0278" w:rsidRDefault="005D0278" w:rsidP="005D0278">
      <w:pPr>
        <w:autoSpaceDE w:val="0"/>
        <w:autoSpaceDN w:val="0"/>
        <w:adjustRightInd w:val="0"/>
        <w:rPr>
          <w:rFonts w:cs="Arial"/>
          <w:szCs w:val="24"/>
        </w:rPr>
      </w:pPr>
      <w:r w:rsidRPr="005D0278">
        <w:rPr>
          <w:rFonts w:cs="Arial"/>
          <w:b/>
          <w:bCs/>
          <w:szCs w:val="24"/>
        </w:rPr>
        <w:t>Political Opinion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492408501"/>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045107125"/>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789C2F2A"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655452882"/>
        <w:placeholder>
          <w:docPart w:val="C8D9020B201347C6A6BC3062C2F826F2"/>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948313302"/>
            <w:placeholder>
              <w:docPart w:val="36B75B5DB76640D795F64FFFF5FE2729"/>
            </w:placeholder>
          </w:sdtPr>
          <w:sdtEndPr/>
          <w:sdtContent>
            <w:p w14:paraId="1A471AAE" w14:textId="498C4D46"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a number of existing policies and statutory reporting </w:t>
              </w:r>
              <w:proofErr w:type="gramStart"/>
              <w:r>
                <w:rPr>
                  <w:color w:val="000000"/>
                  <w:sz w:val="27"/>
                  <w:szCs w:val="27"/>
                </w:rPr>
                <w:t xml:space="preserve">requirements </w:t>
              </w:r>
              <w:r w:rsidR="00DF7029">
                <w:rPr>
                  <w:color w:val="000000"/>
                  <w:sz w:val="27"/>
                  <w:szCs w:val="27"/>
                </w:rPr>
                <w:t>.</w:t>
              </w:r>
              <w:proofErr w:type="gramEnd"/>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1ACA4417" w14:textId="34D743C7" w:rsidR="005D0278" w:rsidRDefault="0054385E" w:rsidP="005D0278">
          <w:pPr>
            <w:autoSpaceDE w:val="0"/>
            <w:autoSpaceDN w:val="0"/>
            <w:adjustRightInd w:val="0"/>
            <w:rPr>
              <w:rFonts w:cs="Arial"/>
              <w:szCs w:val="24"/>
            </w:rPr>
          </w:pPr>
        </w:p>
      </w:sdtContent>
    </w:sdt>
    <w:p w14:paraId="5CA2D423" w14:textId="77777777" w:rsidR="005D0278" w:rsidRDefault="005D0278" w:rsidP="005D0278">
      <w:pPr>
        <w:autoSpaceDE w:val="0"/>
        <w:autoSpaceDN w:val="0"/>
        <w:adjustRightInd w:val="0"/>
        <w:rPr>
          <w:rFonts w:cs="Arial"/>
          <w:szCs w:val="24"/>
        </w:rPr>
      </w:pPr>
    </w:p>
    <w:p w14:paraId="3CD984CE" w14:textId="6DB11BE1" w:rsidR="005D0278" w:rsidRDefault="005D0278" w:rsidP="005D0278">
      <w:pPr>
        <w:autoSpaceDE w:val="0"/>
        <w:autoSpaceDN w:val="0"/>
        <w:adjustRightInd w:val="0"/>
        <w:rPr>
          <w:rFonts w:cs="Arial"/>
          <w:szCs w:val="24"/>
        </w:rPr>
      </w:pPr>
    </w:p>
    <w:p w14:paraId="72AA1338" w14:textId="3265ABFD" w:rsidR="005D0278" w:rsidRDefault="005D0278" w:rsidP="005D0278">
      <w:pPr>
        <w:autoSpaceDE w:val="0"/>
        <w:autoSpaceDN w:val="0"/>
        <w:adjustRightInd w:val="0"/>
        <w:rPr>
          <w:rFonts w:cs="Arial"/>
          <w:szCs w:val="24"/>
        </w:rPr>
      </w:pPr>
      <w:r w:rsidRPr="005D0278">
        <w:rPr>
          <w:rFonts w:cs="Arial"/>
          <w:b/>
          <w:bCs/>
          <w:szCs w:val="24"/>
        </w:rPr>
        <w:t>Racial Group</w:t>
      </w:r>
      <w:r w:rsidRPr="005D0278">
        <w:rPr>
          <w:rFonts w:cs="Arial"/>
          <w:b/>
          <w:bCs/>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973107265"/>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176799952"/>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01B04BB3"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83343885"/>
        <w:placeholder>
          <w:docPart w:val="7664CEC27DCF4F7AA2B3DFCCFE9676D2"/>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683728858"/>
            <w:placeholder>
              <w:docPart w:val="49E52AA71B5940FDB99AA5F754D6A52D"/>
            </w:placeholder>
          </w:sdtPr>
          <w:sdtEndPr/>
          <w:sdtContent>
            <w:p w14:paraId="26641B74" w14:textId="5CE25208"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a number of existing policies and statutory reporting </w:t>
              </w:r>
              <w:proofErr w:type="gramStart"/>
              <w:r>
                <w:rPr>
                  <w:color w:val="000000"/>
                  <w:sz w:val="27"/>
                  <w:szCs w:val="27"/>
                </w:rPr>
                <w:t xml:space="preserve">requirements </w:t>
              </w:r>
              <w:r w:rsidR="00DF7029">
                <w:rPr>
                  <w:color w:val="000000"/>
                  <w:sz w:val="27"/>
                  <w:szCs w:val="27"/>
                </w:rPr>
                <w:t>.</w:t>
              </w:r>
              <w:proofErr w:type="gramEnd"/>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6354CB58" w14:textId="697E000A" w:rsidR="005D0278" w:rsidRDefault="0054385E" w:rsidP="005D0278">
          <w:pPr>
            <w:autoSpaceDE w:val="0"/>
            <w:autoSpaceDN w:val="0"/>
            <w:adjustRightInd w:val="0"/>
            <w:rPr>
              <w:rFonts w:cs="Arial"/>
              <w:szCs w:val="24"/>
            </w:rPr>
          </w:pPr>
        </w:p>
      </w:sdtContent>
    </w:sdt>
    <w:p w14:paraId="4709ED73" w14:textId="77777777" w:rsidR="005D0278" w:rsidRDefault="005D0278" w:rsidP="005D0278">
      <w:pPr>
        <w:autoSpaceDE w:val="0"/>
        <w:autoSpaceDN w:val="0"/>
        <w:adjustRightInd w:val="0"/>
        <w:rPr>
          <w:rFonts w:cs="Arial"/>
          <w:szCs w:val="24"/>
        </w:rPr>
      </w:pPr>
    </w:p>
    <w:p w14:paraId="7FC8A481" w14:textId="62E736A2" w:rsidR="005D0278" w:rsidRDefault="005D0278" w:rsidP="005D0278">
      <w:pPr>
        <w:autoSpaceDE w:val="0"/>
        <w:autoSpaceDN w:val="0"/>
        <w:adjustRightInd w:val="0"/>
        <w:rPr>
          <w:rFonts w:cs="Arial"/>
          <w:szCs w:val="24"/>
        </w:rPr>
      </w:pPr>
    </w:p>
    <w:p w14:paraId="68C1020B" w14:textId="2AF00B88" w:rsidR="005D0278" w:rsidRDefault="005D0278" w:rsidP="005D0278">
      <w:pPr>
        <w:autoSpaceDE w:val="0"/>
        <w:autoSpaceDN w:val="0"/>
        <w:adjustRightInd w:val="0"/>
        <w:rPr>
          <w:rFonts w:cs="Arial"/>
          <w:szCs w:val="24"/>
        </w:rPr>
      </w:pPr>
      <w:r w:rsidRPr="005D0278">
        <w:rPr>
          <w:rFonts w:cs="Arial"/>
          <w:b/>
          <w:bCs/>
          <w:szCs w:val="24"/>
        </w:rPr>
        <w:t>Age</w:t>
      </w:r>
      <w:r>
        <w:rPr>
          <w:rFonts w:cs="Arial"/>
          <w:szCs w:val="24"/>
        </w:rPr>
        <w:tab/>
      </w:r>
      <w:r>
        <w:rPr>
          <w:rFonts w:cs="Arial"/>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721472669"/>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819065797"/>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4F7856C2"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760745512"/>
        <w:placeholder>
          <w:docPart w:val="165C599B62EF4075B8BA18E8DAC0F26E"/>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968781826"/>
            <w:placeholder>
              <w:docPart w:val="990894651EBA4DCD8058C341326A3BBA"/>
            </w:placeholder>
          </w:sdtPr>
          <w:sdtEndPr/>
          <w:sdtContent>
            <w:p w14:paraId="5D4B18E4" w14:textId="02B813DF"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w:t>
              </w:r>
              <w:proofErr w:type="gramStart"/>
              <w:r>
                <w:rPr>
                  <w:color w:val="000000"/>
                  <w:sz w:val="27"/>
                  <w:szCs w:val="27"/>
                </w:rPr>
                <w:t>a number of</w:t>
              </w:r>
              <w:proofErr w:type="gramEnd"/>
              <w:r>
                <w:rPr>
                  <w:color w:val="000000"/>
                  <w:sz w:val="27"/>
                  <w:szCs w:val="27"/>
                </w:rPr>
                <w:t xml:space="preserve"> existing policies and statutory reporting requirements – opportunities to promote equality of opportunity within the Section 75 categories should be identified as part of the development of those policies and in the process of service delivery/reporting.</w:t>
              </w:r>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 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56A5267E" w14:textId="2506D5B2" w:rsidR="005D0278" w:rsidRDefault="0054385E" w:rsidP="005D0278">
          <w:pPr>
            <w:autoSpaceDE w:val="0"/>
            <w:autoSpaceDN w:val="0"/>
            <w:adjustRightInd w:val="0"/>
            <w:rPr>
              <w:rFonts w:cs="Arial"/>
              <w:szCs w:val="24"/>
            </w:rPr>
          </w:pPr>
        </w:p>
      </w:sdtContent>
    </w:sdt>
    <w:p w14:paraId="18C29DB2" w14:textId="77777777" w:rsidR="005D0278" w:rsidRDefault="005D0278" w:rsidP="005D0278">
      <w:pPr>
        <w:autoSpaceDE w:val="0"/>
        <w:autoSpaceDN w:val="0"/>
        <w:adjustRightInd w:val="0"/>
        <w:rPr>
          <w:rFonts w:cs="Arial"/>
          <w:szCs w:val="24"/>
        </w:rPr>
      </w:pPr>
    </w:p>
    <w:p w14:paraId="4F5BE89E" w14:textId="7D287B0B" w:rsidR="005D0278" w:rsidRDefault="005D0278" w:rsidP="005D0278">
      <w:pPr>
        <w:autoSpaceDE w:val="0"/>
        <w:autoSpaceDN w:val="0"/>
        <w:adjustRightInd w:val="0"/>
        <w:rPr>
          <w:rFonts w:cs="Arial"/>
          <w:szCs w:val="24"/>
        </w:rPr>
      </w:pPr>
    </w:p>
    <w:p w14:paraId="77AC89B1" w14:textId="39CBC2F6" w:rsidR="005D0278" w:rsidRDefault="005D0278" w:rsidP="005D0278">
      <w:pPr>
        <w:autoSpaceDE w:val="0"/>
        <w:autoSpaceDN w:val="0"/>
        <w:adjustRightInd w:val="0"/>
        <w:rPr>
          <w:rFonts w:cs="Arial"/>
          <w:szCs w:val="24"/>
        </w:rPr>
      </w:pPr>
      <w:r w:rsidRPr="005D0278">
        <w:rPr>
          <w:rFonts w:cs="Arial"/>
          <w:b/>
          <w:bCs/>
          <w:szCs w:val="24"/>
        </w:rPr>
        <w:t>Marital Status</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292567482"/>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227234856"/>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312B37F3"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595173778"/>
        <w:placeholder>
          <w:docPart w:val="5272C12894EA42A6B46504F9D7E7A012"/>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608885752"/>
            <w:placeholder>
              <w:docPart w:val="F171C565FFC04079B469E6F04B5FF70B"/>
            </w:placeholder>
          </w:sdtPr>
          <w:sdtEndPr/>
          <w:sdtContent>
            <w:p w14:paraId="1E368706" w14:textId="0A71EC1D"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a number of existing policies and statutory reporting </w:t>
              </w:r>
              <w:proofErr w:type="gramStart"/>
              <w:r>
                <w:rPr>
                  <w:color w:val="000000"/>
                  <w:sz w:val="27"/>
                  <w:szCs w:val="27"/>
                </w:rPr>
                <w:t xml:space="preserve">requirements </w:t>
              </w:r>
              <w:r w:rsidR="00DF7029">
                <w:rPr>
                  <w:color w:val="000000"/>
                  <w:sz w:val="27"/>
                  <w:szCs w:val="27"/>
                </w:rPr>
                <w:t>.</w:t>
              </w:r>
              <w:proofErr w:type="gramEnd"/>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620E2770" w14:textId="2CE6BEE2" w:rsidR="005D0278" w:rsidRDefault="0054385E" w:rsidP="005D0278">
          <w:pPr>
            <w:autoSpaceDE w:val="0"/>
            <w:autoSpaceDN w:val="0"/>
            <w:adjustRightInd w:val="0"/>
            <w:rPr>
              <w:rFonts w:cs="Arial"/>
              <w:szCs w:val="24"/>
            </w:rPr>
          </w:pPr>
        </w:p>
      </w:sdtContent>
    </w:sdt>
    <w:p w14:paraId="540BDC70" w14:textId="77777777" w:rsidR="005D0278" w:rsidRDefault="005D0278" w:rsidP="005D0278">
      <w:pPr>
        <w:autoSpaceDE w:val="0"/>
        <w:autoSpaceDN w:val="0"/>
        <w:adjustRightInd w:val="0"/>
        <w:rPr>
          <w:rFonts w:cs="Arial"/>
          <w:szCs w:val="24"/>
        </w:rPr>
      </w:pPr>
    </w:p>
    <w:p w14:paraId="13F7C3B4" w14:textId="66148BFA" w:rsidR="005D0278" w:rsidRDefault="005D0278" w:rsidP="005D0278">
      <w:pPr>
        <w:autoSpaceDE w:val="0"/>
        <w:autoSpaceDN w:val="0"/>
        <w:adjustRightInd w:val="0"/>
        <w:rPr>
          <w:rFonts w:cs="Arial"/>
          <w:szCs w:val="24"/>
        </w:rPr>
      </w:pPr>
    </w:p>
    <w:p w14:paraId="5D214952" w14:textId="05763009" w:rsidR="005D0278" w:rsidRDefault="005D0278" w:rsidP="005D0278">
      <w:pPr>
        <w:autoSpaceDE w:val="0"/>
        <w:autoSpaceDN w:val="0"/>
        <w:adjustRightInd w:val="0"/>
        <w:rPr>
          <w:rFonts w:cs="Arial"/>
          <w:szCs w:val="24"/>
        </w:rPr>
      </w:pPr>
      <w:r w:rsidRPr="005D0278">
        <w:rPr>
          <w:rFonts w:cs="Arial"/>
          <w:b/>
          <w:bCs/>
          <w:szCs w:val="24"/>
        </w:rPr>
        <w:t>Sexual Orientation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77148268"/>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783391703"/>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6106BC2F"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837758953"/>
        <w:placeholder>
          <w:docPart w:val="8E020D6B5477489EBB73FBA7E3107FF4"/>
        </w:placeholder>
      </w:sdtPr>
      <w:sdtEndPr/>
      <w:sdtContent>
        <w:p w14:paraId="6FC67340" w14:textId="1983017A"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a number of existing policies and statutory reporting </w:t>
          </w:r>
          <w:proofErr w:type="gramStart"/>
          <w:r>
            <w:rPr>
              <w:color w:val="000000"/>
              <w:sz w:val="27"/>
              <w:szCs w:val="27"/>
            </w:rPr>
            <w:t xml:space="preserve">requirements </w:t>
          </w:r>
          <w:r w:rsidR="00DF7029">
            <w:rPr>
              <w:color w:val="000000"/>
              <w:sz w:val="27"/>
              <w:szCs w:val="27"/>
            </w:rPr>
            <w:t>.</w:t>
          </w:r>
          <w:proofErr w:type="gramEnd"/>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 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231B7CC0" w14:textId="548D13AA" w:rsidR="005D0278" w:rsidRDefault="005D0278" w:rsidP="005D0278">
      <w:pPr>
        <w:autoSpaceDE w:val="0"/>
        <w:autoSpaceDN w:val="0"/>
        <w:adjustRightInd w:val="0"/>
        <w:rPr>
          <w:rFonts w:cs="Arial"/>
          <w:szCs w:val="24"/>
        </w:rPr>
      </w:pPr>
    </w:p>
    <w:p w14:paraId="4CCBF6D7" w14:textId="096CAD22" w:rsidR="005D0278" w:rsidRDefault="005D0278" w:rsidP="005D0278">
      <w:pPr>
        <w:autoSpaceDE w:val="0"/>
        <w:autoSpaceDN w:val="0"/>
        <w:adjustRightInd w:val="0"/>
        <w:rPr>
          <w:rFonts w:cs="Arial"/>
          <w:szCs w:val="24"/>
        </w:rPr>
      </w:pPr>
      <w:r w:rsidRPr="005D0278">
        <w:rPr>
          <w:rFonts w:cs="Arial"/>
          <w:b/>
          <w:bCs/>
          <w:szCs w:val="24"/>
        </w:rPr>
        <w:t>Men and Women generally</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51715894"/>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506519681"/>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47C97CE8"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467506107"/>
        <w:placeholder>
          <w:docPart w:val="E929138D47184AF29438F8B508FF6B5F"/>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029142449"/>
            <w:placeholder>
              <w:docPart w:val="C6A4CFDCEAE64C7F86850CD2DD5C5166"/>
            </w:placeholder>
          </w:sdtPr>
          <w:sdtEndPr/>
          <w:sdtContent>
            <w:p w14:paraId="15288232" w14:textId="48925440"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a number of existing policies and statutory reporting </w:t>
              </w:r>
              <w:proofErr w:type="gramStart"/>
              <w:r>
                <w:rPr>
                  <w:color w:val="000000"/>
                  <w:sz w:val="27"/>
                  <w:szCs w:val="27"/>
                </w:rPr>
                <w:t xml:space="preserve">requirements </w:t>
              </w:r>
              <w:r w:rsidR="00DF7029">
                <w:rPr>
                  <w:color w:val="000000"/>
                  <w:sz w:val="27"/>
                  <w:szCs w:val="27"/>
                </w:rPr>
                <w:t>.</w:t>
              </w:r>
              <w:proofErr w:type="gramEnd"/>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 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17C9B237" w14:textId="4E176964" w:rsidR="005D0278" w:rsidRDefault="0054385E" w:rsidP="005D0278">
          <w:pPr>
            <w:autoSpaceDE w:val="0"/>
            <w:autoSpaceDN w:val="0"/>
            <w:adjustRightInd w:val="0"/>
            <w:rPr>
              <w:rFonts w:cs="Arial"/>
              <w:szCs w:val="24"/>
            </w:rPr>
          </w:pPr>
        </w:p>
      </w:sdtContent>
    </w:sdt>
    <w:p w14:paraId="2FC6AAF8" w14:textId="77777777" w:rsidR="005D0278" w:rsidRDefault="005D0278" w:rsidP="005D0278">
      <w:pPr>
        <w:autoSpaceDE w:val="0"/>
        <w:autoSpaceDN w:val="0"/>
        <w:adjustRightInd w:val="0"/>
        <w:rPr>
          <w:rFonts w:cs="Arial"/>
          <w:szCs w:val="24"/>
        </w:rPr>
      </w:pPr>
    </w:p>
    <w:p w14:paraId="708D999B" w14:textId="7399AE67" w:rsidR="005D0278" w:rsidRDefault="005D0278" w:rsidP="005D0278">
      <w:pPr>
        <w:autoSpaceDE w:val="0"/>
        <w:autoSpaceDN w:val="0"/>
        <w:adjustRightInd w:val="0"/>
        <w:rPr>
          <w:rFonts w:cs="Arial"/>
          <w:szCs w:val="24"/>
        </w:rPr>
      </w:pPr>
    </w:p>
    <w:p w14:paraId="178BC2F6" w14:textId="5DD60DA5" w:rsidR="005D0278" w:rsidRDefault="005D0278" w:rsidP="005D0278">
      <w:pPr>
        <w:autoSpaceDE w:val="0"/>
        <w:autoSpaceDN w:val="0"/>
        <w:adjustRightInd w:val="0"/>
        <w:rPr>
          <w:rFonts w:cs="Arial"/>
          <w:szCs w:val="24"/>
        </w:rPr>
      </w:pPr>
      <w:r w:rsidRPr="005D0278">
        <w:rPr>
          <w:rFonts w:cs="Arial"/>
          <w:b/>
          <w:bCs/>
          <w:szCs w:val="24"/>
        </w:rPr>
        <w:t>With or without a disability</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744250725"/>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451292563"/>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67C31A6D"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613208283"/>
        <w:placeholder>
          <w:docPart w:val="F8DBFD6EC765419C8F21C429EF05D07E"/>
        </w:placeholder>
      </w:sdtPr>
      <w:sdtEndPr/>
      <w:sdtContent>
        <w:p w14:paraId="718A711F" w14:textId="0D0694CF"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w:t>
          </w:r>
          <w:proofErr w:type="gramStart"/>
          <w:r>
            <w:rPr>
              <w:color w:val="000000"/>
              <w:sz w:val="27"/>
              <w:szCs w:val="27"/>
            </w:rPr>
            <w:t>a number of</w:t>
          </w:r>
          <w:proofErr w:type="gramEnd"/>
          <w:r>
            <w:rPr>
              <w:color w:val="000000"/>
              <w:sz w:val="27"/>
              <w:szCs w:val="27"/>
            </w:rPr>
            <w:t xml:space="preserve"> existing policies and statutory reporting requirements</w:t>
          </w:r>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355791BA" w14:textId="77777777" w:rsidR="005D0278" w:rsidRDefault="005D0278" w:rsidP="005D0278">
      <w:pPr>
        <w:autoSpaceDE w:val="0"/>
        <w:autoSpaceDN w:val="0"/>
        <w:adjustRightInd w:val="0"/>
        <w:rPr>
          <w:rFonts w:cs="Arial"/>
          <w:szCs w:val="24"/>
        </w:rPr>
      </w:pPr>
    </w:p>
    <w:p w14:paraId="034AB092" w14:textId="7B7E5BFE" w:rsidR="005D0278" w:rsidRDefault="005D0278" w:rsidP="005D0278">
      <w:pPr>
        <w:autoSpaceDE w:val="0"/>
        <w:autoSpaceDN w:val="0"/>
        <w:adjustRightInd w:val="0"/>
        <w:rPr>
          <w:rFonts w:cs="Arial"/>
          <w:szCs w:val="24"/>
        </w:rPr>
      </w:pPr>
    </w:p>
    <w:p w14:paraId="329ECBD3" w14:textId="3818275D" w:rsidR="005D0278" w:rsidRDefault="005D0278" w:rsidP="005D0278">
      <w:pPr>
        <w:autoSpaceDE w:val="0"/>
        <w:autoSpaceDN w:val="0"/>
        <w:adjustRightInd w:val="0"/>
        <w:rPr>
          <w:rFonts w:cs="Arial"/>
          <w:szCs w:val="24"/>
        </w:rPr>
      </w:pPr>
      <w:r w:rsidRPr="005D0278">
        <w:rPr>
          <w:rFonts w:cs="Arial"/>
          <w:b/>
          <w:bCs/>
          <w:szCs w:val="24"/>
        </w:rPr>
        <w:t>With or without dependants</w:t>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465246330"/>
          <w14:checkbox>
            <w14:checked w14:val="1"/>
            <w14:checkedState w14:val="00FC" w14:font="Wingdings"/>
            <w14:uncheckedState w14:val="2610" w14:font="MS Gothic"/>
          </w14:checkbox>
        </w:sdtPr>
        <w:sdtEndPr/>
        <w:sdtContent>
          <w:r w:rsidR="00407514">
            <w:rPr>
              <w:rFonts w:ascii="Wingdings" w:eastAsia="Wingdings" w:hAnsi="Wingdings" w:cs="Wingdings"/>
              <w:szCs w:val="24"/>
            </w:rPr>
            <w:t>ü</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400094719"/>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p>
    <w:p w14:paraId="10FE376B" w14:textId="77777777" w:rsidR="005D0278" w:rsidRDefault="005D0278" w:rsidP="005D0278">
      <w:pPr>
        <w:autoSpaceDE w:val="0"/>
        <w:autoSpaceDN w:val="0"/>
        <w:adjustRightInd w:val="0"/>
        <w:rPr>
          <w:rFonts w:cs="Arial"/>
          <w:szCs w:val="24"/>
        </w:rPr>
      </w:pPr>
      <w:r>
        <w:rPr>
          <w:rFonts w:cs="Arial"/>
          <w:szCs w:val="24"/>
        </w:rPr>
        <w:t xml:space="preserve">If you have answered Yes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05346687"/>
        <w:placeholder>
          <w:docPart w:val="696345E791B743A08F507ED54D39E2BD"/>
        </w:placeholder>
      </w:sdtPr>
      <w:sdtEndPr/>
      <w:sdtContent>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087194532"/>
            <w:placeholder>
              <w:docPart w:val="B2FCD83721564E47AE95DD7E440334E1"/>
            </w:placeholder>
          </w:sdtPr>
          <w:sdtEndPr/>
          <w:sdtContent>
            <w:p w14:paraId="74F16508" w14:textId="50878524" w:rsidR="00407514" w:rsidRDefault="00407514" w:rsidP="00407514">
              <w:pPr>
                <w:autoSpaceDE w:val="0"/>
                <w:autoSpaceDN w:val="0"/>
                <w:adjustRightInd w:val="0"/>
                <w:rPr>
                  <w:rFonts w:cs="Arial"/>
                  <w:szCs w:val="24"/>
                </w:rPr>
              </w:pPr>
              <w:r>
                <w:rPr>
                  <w:color w:val="000000"/>
                  <w:sz w:val="27"/>
                  <w:szCs w:val="27"/>
                </w:rPr>
                <w:t xml:space="preserve">The Corporate Performance Management Framework links together </w:t>
              </w:r>
              <w:proofErr w:type="gramStart"/>
              <w:r>
                <w:rPr>
                  <w:color w:val="000000"/>
                  <w:sz w:val="27"/>
                  <w:szCs w:val="27"/>
                </w:rPr>
                <w:t>a number of</w:t>
              </w:r>
              <w:proofErr w:type="gramEnd"/>
              <w:r>
                <w:rPr>
                  <w:color w:val="000000"/>
                  <w:sz w:val="27"/>
                  <w:szCs w:val="27"/>
                </w:rPr>
                <w:t xml:space="preserve"> existing policies and statutory reporting requirements</w:t>
              </w:r>
              <w:r w:rsidR="00DF7029">
                <w:rPr>
                  <w:color w:val="000000"/>
                  <w:sz w:val="27"/>
                  <w:szCs w:val="27"/>
                </w:rPr>
                <w:t xml:space="preserve">.  Opportunities to promote equality of opportunity within the Section 75 categories should be identified as part of the development of those policies and in the process of service delivery/reporting and this is the responsibility of the Policy Owner/decision maker. </w:t>
              </w:r>
              <w:r>
                <w:rPr>
                  <w:color w:val="000000"/>
                  <w:sz w:val="27"/>
                  <w:szCs w:val="27"/>
                </w:rPr>
                <w:t xml:space="preserve">The Framework does however 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03A0CE94" w14:textId="6BBDE515" w:rsidR="005D0278" w:rsidRDefault="0054385E" w:rsidP="005D0278">
          <w:pPr>
            <w:autoSpaceDE w:val="0"/>
            <w:autoSpaceDN w:val="0"/>
            <w:adjustRightInd w:val="0"/>
            <w:rPr>
              <w:rFonts w:cs="Arial"/>
              <w:szCs w:val="24"/>
            </w:rPr>
          </w:pPr>
        </w:p>
      </w:sdtContent>
    </w:sdt>
    <w:p w14:paraId="4B21BAEA" w14:textId="77777777" w:rsidR="005D0278" w:rsidRDefault="005D0278" w:rsidP="005D0278">
      <w:pPr>
        <w:autoSpaceDE w:val="0"/>
        <w:autoSpaceDN w:val="0"/>
        <w:adjustRightInd w:val="0"/>
        <w:rPr>
          <w:rFonts w:cs="Arial"/>
          <w:szCs w:val="24"/>
        </w:rPr>
      </w:pPr>
    </w:p>
    <w:p w14:paraId="63647BD2" w14:textId="680C70DB" w:rsidR="005D0278" w:rsidRPr="005D0278" w:rsidRDefault="005D0278" w:rsidP="005D0278">
      <w:pPr>
        <w:autoSpaceDE w:val="0"/>
        <w:autoSpaceDN w:val="0"/>
        <w:adjustRightInd w:val="0"/>
        <w:rPr>
          <w:rFonts w:cs="Arial"/>
          <w:szCs w:val="24"/>
        </w:rPr>
      </w:pPr>
    </w:p>
    <w:p w14:paraId="2CAC1427" w14:textId="77777777" w:rsidR="005D0278" w:rsidRDefault="005D0278"/>
    <w:p w14:paraId="62C375BE" w14:textId="20EF1CA2" w:rsidR="006A2EAB" w:rsidRDefault="00783C59" w:rsidP="00783C59">
      <w:pPr>
        <w:ind w:left="720" w:hanging="720"/>
        <w:rPr>
          <w:rFonts w:cs="Arial"/>
          <w:sz w:val="28"/>
          <w:szCs w:val="28"/>
        </w:rPr>
      </w:pPr>
      <w:r w:rsidRPr="00CD6FA1">
        <w:rPr>
          <w:rFonts w:cs="Arial"/>
          <w:b/>
          <w:sz w:val="28"/>
          <w:szCs w:val="28"/>
        </w:rPr>
        <w:t>3</w:t>
      </w:r>
      <w:r>
        <w:rPr>
          <w:rFonts w:cs="Arial"/>
          <w:b/>
          <w:sz w:val="28"/>
          <w:szCs w:val="28"/>
        </w:rPr>
        <w:tab/>
      </w:r>
      <w:r w:rsidRPr="00CD6FA1">
        <w:rPr>
          <w:rFonts w:cs="Arial"/>
          <w:sz w:val="28"/>
          <w:szCs w:val="28"/>
        </w:rPr>
        <w:t xml:space="preserve">To what extent is the policy likely to impact on good relations between people of different religious belief, political </w:t>
      </w:r>
      <w:r w:rsidR="00BA07F8" w:rsidRPr="00CD6FA1">
        <w:rPr>
          <w:rFonts w:cs="Arial"/>
          <w:sz w:val="28"/>
          <w:szCs w:val="28"/>
        </w:rPr>
        <w:t>opinion,</w:t>
      </w:r>
      <w:r w:rsidRPr="00CD6FA1">
        <w:rPr>
          <w:rFonts w:cs="Arial"/>
          <w:sz w:val="28"/>
          <w:szCs w:val="28"/>
        </w:rPr>
        <w:t xml:space="preserve"> or racial group? minor/major/</w:t>
      </w:r>
      <w:proofErr w:type="gramStart"/>
      <w:r w:rsidRPr="00CD6FA1">
        <w:rPr>
          <w:rFonts w:cs="Arial"/>
          <w:sz w:val="28"/>
          <w:szCs w:val="28"/>
        </w:rPr>
        <w:t>none</w:t>
      </w:r>
      <w:proofErr w:type="gramEnd"/>
    </w:p>
    <w:p w14:paraId="102A2834" w14:textId="3287E394" w:rsidR="005D0278" w:rsidRDefault="005D0278" w:rsidP="00783C59">
      <w:pPr>
        <w:ind w:left="720" w:hanging="720"/>
        <w:rPr>
          <w:rFonts w:cs="Arial"/>
          <w:sz w:val="28"/>
          <w:szCs w:val="28"/>
        </w:rPr>
      </w:pPr>
    </w:p>
    <w:p w14:paraId="2E401481" w14:textId="77777777" w:rsidR="005D0278" w:rsidRPr="005D0278" w:rsidRDefault="005D0278" w:rsidP="005D0278">
      <w:pPr>
        <w:autoSpaceDE w:val="0"/>
        <w:autoSpaceDN w:val="0"/>
        <w:adjustRightInd w:val="0"/>
        <w:rPr>
          <w:rFonts w:cs="Arial"/>
          <w:b/>
          <w:bCs/>
          <w:szCs w:val="24"/>
        </w:rPr>
      </w:pPr>
      <w:r w:rsidRPr="005D0278">
        <w:rPr>
          <w:rFonts w:cs="Arial"/>
          <w:b/>
          <w:bCs/>
          <w:szCs w:val="24"/>
        </w:rPr>
        <w:t>Religious Belief</w:t>
      </w:r>
    </w:p>
    <w:p w14:paraId="6B5F5ADF" w14:textId="32900740"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1237237916"/>
          <w:placeholder>
            <w:docPart w:val="836AD91BBD074044ADC0C34B22A5A551"/>
          </w:placeholder>
        </w:sdtPr>
        <w:sdtEndPr/>
        <w:sdtContent>
          <w:sdt>
            <w:sdtPr>
              <w:rPr>
                <w:rFonts w:cs="Arial"/>
                <w:szCs w:val="24"/>
              </w:rPr>
              <w:alias w:val="Select the level of Impact for this group"/>
              <w:tag w:val="Select the level of Impact for this group"/>
              <w:id w:val="888768274"/>
              <w:placeholder>
                <w:docPart w:val="746CF51BAE3E4591B9219D3DF1EFA547"/>
              </w:placeholder>
              <w:comboBox>
                <w:listItem w:value="Choose an item."/>
                <w:listItem w:displayText="Major" w:value="Major"/>
                <w:listItem w:displayText="Minor" w:value="Minor"/>
                <w:listItem w:displayText="None" w:value="None"/>
              </w:comboBox>
            </w:sdtPr>
            <w:sdtEndPr/>
            <w:sdtContent>
              <w:r w:rsidR="00CD20CB">
                <w:rPr>
                  <w:rFonts w:cs="Arial"/>
                  <w:szCs w:val="24"/>
                </w:rPr>
                <w:t>None</w:t>
              </w:r>
            </w:sdtContent>
          </w:sdt>
        </w:sdtContent>
      </w:sdt>
    </w:p>
    <w:p w14:paraId="442E1E30" w14:textId="77777777"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eligious belief category"/>
          <w:tag w:val="Detail in this section the impact of this policy for the religious belief category"/>
          <w:id w:val="295112945"/>
          <w:placeholder>
            <w:docPart w:val="836AD91BBD074044ADC0C34B22A5A551"/>
          </w:placeholder>
          <w:showingPlcHdr/>
        </w:sdtPr>
        <w:sdtEndPr/>
        <w:sdtContent>
          <w:r w:rsidRPr="005D0278">
            <w:rPr>
              <w:rStyle w:val="PlaceholderText"/>
              <w:color w:val="000000" w:themeColor="text1"/>
            </w:rPr>
            <w:t>Click or tap here to enter text.</w:t>
          </w:r>
        </w:sdtContent>
      </w:sdt>
    </w:p>
    <w:p w14:paraId="3848F6F9" w14:textId="77777777" w:rsidR="005D0278" w:rsidRDefault="005D0278" w:rsidP="005D0278">
      <w:pPr>
        <w:autoSpaceDE w:val="0"/>
        <w:autoSpaceDN w:val="0"/>
        <w:adjustRightInd w:val="0"/>
        <w:rPr>
          <w:rFonts w:cs="Arial"/>
          <w:szCs w:val="24"/>
        </w:rPr>
      </w:pPr>
    </w:p>
    <w:p w14:paraId="623778A2" w14:textId="77777777" w:rsidR="005D0278" w:rsidRPr="005D0278" w:rsidRDefault="005D0278" w:rsidP="005D0278">
      <w:pPr>
        <w:autoSpaceDE w:val="0"/>
        <w:autoSpaceDN w:val="0"/>
        <w:adjustRightInd w:val="0"/>
        <w:rPr>
          <w:rFonts w:cs="Arial"/>
          <w:b/>
          <w:bCs/>
          <w:szCs w:val="24"/>
        </w:rPr>
      </w:pPr>
      <w:r w:rsidRPr="005D0278">
        <w:rPr>
          <w:rFonts w:cs="Arial"/>
          <w:b/>
          <w:bCs/>
          <w:szCs w:val="24"/>
        </w:rPr>
        <w:lastRenderedPageBreak/>
        <w:t>Political Opinion</w:t>
      </w:r>
    </w:p>
    <w:p w14:paraId="051BD850" w14:textId="4CE723E4"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717550092"/>
          <w:placeholder>
            <w:docPart w:val="5E4667D1A2BF4B569F6AA3B792EF6AB3"/>
          </w:placeholder>
        </w:sdtPr>
        <w:sdtEndPr/>
        <w:sdtContent>
          <w:sdt>
            <w:sdtPr>
              <w:rPr>
                <w:rFonts w:cs="Arial"/>
                <w:szCs w:val="24"/>
              </w:rPr>
              <w:alias w:val="Select the level of Impact for this group"/>
              <w:tag w:val="Select the level of Impact for this group"/>
              <w:id w:val="467019610"/>
              <w:placeholder>
                <w:docPart w:val="01CB7D3734334366854EB6EFE21EB99F"/>
              </w:placeholder>
              <w:comboBox>
                <w:listItem w:value="Choose an item."/>
                <w:listItem w:displayText="Major" w:value="Major"/>
                <w:listItem w:displayText="Minor" w:value="Minor"/>
                <w:listItem w:displayText="None" w:value="None"/>
              </w:comboBox>
            </w:sdtPr>
            <w:sdtEndPr/>
            <w:sdtContent>
              <w:r w:rsidR="0058129B">
                <w:rPr>
                  <w:rFonts w:cs="Arial"/>
                  <w:szCs w:val="24"/>
                </w:rPr>
                <w:t>None</w:t>
              </w:r>
            </w:sdtContent>
          </w:sdt>
        </w:sdtContent>
      </w:sdt>
    </w:p>
    <w:p w14:paraId="18463966" w14:textId="77777777"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political opinion category "/>
          <w:tag w:val="Detail in this section the impact of this policy for the political opinion category"/>
          <w:id w:val="-341010725"/>
          <w:placeholder>
            <w:docPart w:val="5E4667D1A2BF4B569F6AA3B792EF6AB3"/>
          </w:placeholder>
          <w:showingPlcHdr/>
        </w:sdtPr>
        <w:sdtEndPr/>
        <w:sdtContent>
          <w:r w:rsidRPr="005D0278">
            <w:rPr>
              <w:rStyle w:val="PlaceholderText"/>
              <w:color w:val="000000" w:themeColor="text1"/>
            </w:rPr>
            <w:t>Click or tap here to enter text.</w:t>
          </w:r>
        </w:sdtContent>
      </w:sdt>
    </w:p>
    <w:p w14:paraId="5914CAB5" w14:textId="77777777" w:rsidR="005D0278" w:rsidRDefault="005D0278" w:rsidP="005D0278">
      <w:pPr>
        <w:autoSpaceDE w:val="0"/>
        <w:autoSpaceDN w:val="0"/>
        <w:adjustRightInd w:val="0"/>
        <w:rPr>
          <w:rFonts w:cs="Arial"/>
          <w:szCs w:val="24"/>
        </w:rPr>
      </w:pPr>
    </w:p>
    <w:p w14:paraId="0DB154A1" w14:textId="77777777" w:rsidR="005D0278" w:rsidRPr="005D0278" w:rsidRDefault="005D0278" w:rsidP="005D0278">
      <w:pPr>
        <w:autoSpaceDE w:val="0"/>
        <w:autoSpaceDN w:val="0"/>
        <w:adjustRightInd w:val="0"/>
        <w:rPr>
          <w:rFonts w:cs="Arial"/>
          <w:b/>
          <w:bCs/>
          <w:szCs w:val="24"/>
        </w:rPr>
      </w:pPr>
      <w:r w:rsidRPr="005D0278">
        <w:rPr>
          <w:rFonts w:cs="Arial"/>
          <w:b/>
          <w:bCs/>
          <w:szCs w:val="24"/>
        </w:rPr>
        <w:t>Racial Group</w:t>
      </w:r>
    </w:p>
    <w:p w14:paraId="670853EA" w14:textId="302D4138" w:rsidR="005D0278" w:rsidRDefault="005D0278" w:rsidP="005D0278">
      <w:pPr>
        <w:autoSpaceDE w:val="0"/>
        <w:autoSpaceDN w:val="0"/>
        <w:adjustRightInd w:val="0"/>
        <w:rPr>
          <w:rFonts w:cs="Arial"/>
          <w:szCs w:val="24"/>
        </w:rPr>
      </w:pPr>
      <w:r>
        <w:rPr>
          <w:rFonts w:cs="Arial"/>
          <w:szCs w:val="24"/>
        </w:rPr>
        <w:t xml:space="preserve">Identify the </w:t>
      </w:r>
      <w:r w:rsidR="0032736A">
        <w:rPr>
          <w:rFonts w:cs="Arial"/>
          <w:szCs w:val="24"/>
        </w:rPr>
        <w:t>l</w:t>
      </w:r>
      <w:r>
        <w:rPr>
          <w:rFonts w:cs="Arial"/>
          <w:szCs w:val="24"/>
        </w:rPr>
        <w:t>evel of impact on this category</w:t>
      </w:r>
      <w:r>
        <w:rPr>
          <w:rFonts w:cs="Arial"/>
          <w:szCs w:val="24"/>
        </w:rPr>
        <w:tab/>
      </w:r>
      <w:sdt>
        <w:sdtPr>
          <w:rPr>
            <w:rFonts w:cs="Arial"/>
            <w:szCs w:val="24"/>
          </w:rPr>
          <w:id w:val="-1361510857"/>
          <w:placeholder>
            <w:docPart w:val="E9BD16B13A8F4C35BB020B5541333D2C"/>
          </w:placeholder>
        </w:sdtPr>
        <w:sdtEndPr/>
        <w:sdtContent>
          <w:sdt>
            <w:sdtPr>
              <w:rPr>
                <w:rFonts w:cs="Arial"/>
                <w:szCs w:val="24"/>
              </w:rPr>
              <w:alias w:val="Select the level of Impact for this group"/>
              <w:tag w:val="Select the level of Impact for this group"/>
              <w:id w:val="-379243031"/>
              <w:placeholder>
                <w:docPart w:val="06292DDCDC574FB1923932C8E5FF10E7"/>
              </w:placeholder>
              <w:comboBox>
                <w:listItem w:value="Choose an item."/>
                <w:listItem w:displayText="Major" w:value="Major"/>
                <w:listItem w:displayText="Minor" w:value="Minor"/>
                <w:listItem w:displayText="None" w:value="None"/>
              </w:comboBox>
            </w:sdtPr>
            <w:sdtEndPr/>
            <w:sdtContent>
              <w:r w:rsidR="0058129B">
                <w:rPr>
                  <w:rFonts w:cs="Arial"/>
                  <w:szCs w:val="24"/>
                </w:rPr>
                <w:t>None</w:t>
              </w:r>
            </w:sdtContent>
          </w:sdt>
        </w:sdtContent>
      </w:sdt>
    </w:p>
    <w:p w14:paraId="45883763" w14:textId="77777777" w:rsidR="005D0278" w:rsidRDefault="005D0278" w:rsidP="005D0278">
      <w:pPr>
        <w:autoSpaceDE w:val="0"/>
        <w:autoSpaceDN w:val="0"/>
        <w:adjustRightInd w:val="0"/>
        <w:rPr>
          <w:rFonts w:cs="Arial"/>
          <w:szCs w:val="24"/>
        </w:rPr>
      </w:pPr>
      <w:r>
        <w:rPr>
          <w:rFonts w:cs="Arial"/>
          <w:szCs w:val="24"/>
        </w:rPr>
        <w:t>Provide details of the impact on this category</w:t>
      </w:r>
      <w:r>
        <w:rPr>
          <w:rFonts w:cs="Arial"/>
          <w:szCs w:val="24"/>
        </w:rPr>
        <w:tab/>
      </w:r>
      <w:sdt>
        <w:sdtPr>
          <w:rPr>
            <w:rFonts w:cs="Arial"/>
            <w:szCs w:val="24"/>
          </w:rPr>
          <w:alias w:val="Detail in this section the impact of this policy for the racial group category"/>
          <w:tag w:val="Detail in this section the impact of this policy for the racial group category"/>
          <w:id w:val="1927142747"/>
          <w:placeholder>
            <w:docPart w:val="E9BD16B13A8F4C35BB020B5541333D2C"/>
          </w:placeholder>
          <w:showingPlcHdr/>
        </w:sdtPr>
        <w:sdtEndPr/>
        <w:sdtContent>
          <w:r w:rsidRPr="005D0278">
            <w:rPr>
              <w:rStyle w:val="PlaceholderText"/>
              <w:color w:val="000000" w:themeColor="text1"/>
            </w:rPr>
            <w:t>Click or tap here to enter text.</w:t>
          </w:r>
        </w:sdtContent>
      </w:sdt>
    </w:p>
    <w:p w14:paraId="22327072" w14:textId="77777777" w:rsidR="005D0278" w:rsidRDefault="005D0278" w:rsidP="00783C59">
      <w:pPr>
        <w:ind w:left="720" w:hanging="720"/>
        <w:rPr>
          <w:rFonts w:cs="Arial"/>
          <w:sz w:val="28"/>
          <w:szCs w:val="28"/>
        </w:rPr>
      </w:pPr>
    </w:p>
    <w:p w14:paraId="7A7F4112" w14:textId="77777777" w:rsidR="00783C59" w:rsidRDefault="00783C59" w:rsidP="00783C59">
      <w:pPr>
        <w:ind w:left="720" w:hanging="720"/>
      </w:pPr>
    </w:p>
    <w:p w14:paraId="23532AC6" w14:textId="77777777" w:rsidR="006C4953" w:rsidRDefault="006C4953" w:rsidP="00E91D60"/>
    <w:p w14:paraId="122CDAE4" w14:textId="77777777" w:rsidR="005D0278" w:rsidRDefault="005D0278">
      <w:pPr>
        <w:rPr>
          <w:rFonts w:cs="Arial"/>
          <w:b/>
          <w:sz w:val="28"/>
          <w:szCs w:val="28"/>
        </w:rPr>
      </w:pPr>
      <w:r>
        <w:rPr>
          <w:rFonts w:cs="Arial"/>
          <w:b/>
          <w:sz w:val="28"/>
          <w:szCs w:val="28"/>
        </w:rPr>
        <w:br w:type="page"/>
      </w:r>
    </w:p>
    <w:p w14:paraId="489CA946" w14:textId="16DF5E2E" w:rsidR="006C4953" w:rsidRDefault="00783C59" w:rsidP="00783C59">
      <w:pPr>
        <w:ind w:left="720" w:hanging="720"/>
        <w:rPr>
          <w:rFonts w:cs="Arial"/>
          <w:sz w:val="28"/>
          <w:szCs w:val="28"/>
        </w:rPr>
      </w:pPr>
      <w:r w:rsidRPr="00CD6FA1">
        <w:rPr>
          <w:rFonts w:cs="Arial"/>
          <w:b/>
          <w:sz w:val="28"/>
          <w:szCs w:val="28"/>
        </w:rPr>
        <w:lastRenderedPageBreak/>
        <w:t>4</w:t>
      </w:r>
      <w:r>
        <w:rPr>
          <w:rFonts w:cs="Arial"/>
          <w:sz w:val="28"/>
          <w:szCs w:val="28"/>
        </w:rPr>
        <w:tab/>
      </w:r>
      <w:r w:rsidRPr="00CD6FA1">
        <w:rPr>
          <w:rFonts w:cs="Arial"/>
          <w:sz w:val="28"/>
          <w:szCs w:val="28"/>
        </w:rPr>
        <w:t xml:space="preserve">Are </w:t>
      </w:r>
      <w:proofErr w:type="gramStart"/>
      <w:r w:rsidRPr="00CD6FA1">
        <w:rPr>
          <w:rFonts w:cs="Arial"/>
          <w:sz w:val="28"/>
          <w:szCs w:val="28"/>
        </w:rPr>
        <w:t>there</w:t>
      </w:r>
      <w:proofErr w:type="gramEnd"/>
      <w:r w:rsidRPr="00CD6FA1">
        <w:rPr>
          <w:rFonts w:cs="Arial"/>
          <w:sz w:val="28"/>
          <w:szCs w:val="28"/>
        </w:rPr>
        <w:t xml:space="preserve"> opportunities to better promote good relations between people of different religious belief, political </w:t>
      </w:r>
      <w:r w:rsidR="00BA07F8" w:rsidRPr="00CD6FA1">
        <w:rPr>
          <w:rFonts w:cs="Arial"/>
          <w:sz w:val="28"/>
          <w:szCs w:val="28"/>
        </w:rPr>
        <w:t>opinion,</w:t>
      </w:r>
      <w:r w:rsidRPr="00CD6FA1">
        <w:rPr>
          <w:rFonts w:cs="Arial"/>
          <w:sz w:val="28"/>
          <w:szCs w:val="28"/>
        </w:rPr>
        <w:t xml:space="preserve"> or racial group?</w:t>
      </w:r>
    </w:p>
    <w:p w14:paraId="340761E2" w14:textId="1A42F41E" w:rsidR="005D0278" w:rsidRDefault="005D0278" w:rsidP="00783C59">
      <w:pPr>
        <w:ind w:left="720" w:hanging="720"/>
      </w:pPr>
    </w:p>
    <w:p w14:paraId="2031BFA3" w14:textId="77777777" w:rsidR="005D0278" w:rsidRDefault="005D0278" w:rsidP="005D0278"/>
    <w:p w14:paraId="2F9195C0" w14:textId="2B8924FC" w:rsidR="005D0278" w:rsidRDefault="005D0278" w:rsidP="005D0278">
      <w:pPr>
        <w:autoSpaceDE w:val="0"/>
        <w:autoSpaceDN w:val="0"/>
        <w:adjustRightInd w:val="0"/>
        <w:rPr>
          <w:rFonts w:cs="Arial"/>
          <w:szCs w:val="24"/>
        </w:rPr>
      </w:pPr>
      <w:r w:rsidRPr="005D0278">
        <w:rPr>
          <w:rFonts w:cs="Arial"/>
          <w:b/>
          <w:bCs/>
          <w:szCs w:val="24"/>
        </w:rPr>
        <w:t>Religious Belief</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657811433"/>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406296213"/>
          <w14:checkbox>
            <w14:checked w14:val="1"/>
            <w14:checkedState w14:val="00FC" w14:font="Wingdings"/>
            <w14:uncheckedState w14:val="2610" w14:font="MS Gothic"/>
          </w14:checkbox>
        </w:sdtPr>
        <w:sdtEndPr/>
        <w:sdtContent>
          <w:r w:rsidR="001033D6">
            <w:rPr>
              <w:rFonts w:ascii="Wingdings" w:eastAsia="Wingdings" w:hAnsi="Wingdings" w:cs="Wingdings" w:hint="eastAsia"/>
              <w:szCs w:val="24"/>
            </w:rPr>
            <w:t>ü</w:t>
          </w:r>
        </w:sdtContent>
      </w:sdt>
    </w:p>
    <w:p w14:paraId="7F2AAFCD"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451060347"/>
        <w:placeholder>
          <w:docPart w:val="D069B839BF814E83AF279B6BA10384F3"/>
        </w:placeholder>
        <w:showingPlcHdr/>
      </w:sdtPr>
      <w:sdtEndPr/>
      <w:sdtContent>
        <w:p w14:paraId="23A74F80"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64A19712" w14:textId="52BB5B67" w:rsidR="005D0278" w:rsidRDefault="005D0278" w:rsidP="005D0278">
      <w:pPr>
        <w:autoSpaceDE w:val="0"/>
        <w:autoSpaceDN w:val="0"/>
        <w:adjustRightInd w:val="0"/>
        <w:rPr>
          <w:rFonts w:cs="Arial"/>
          <w:szCs w:val="24"/>
        </w:rPr>
      </w:pPr>
    </w:p>
    <w:p w14:paraId="78AE5209" w14:textId="6836A6EC"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1411081459"/>
        <w:placeholder>
          <w:docPart w:val="DefaultPlaceholder_-1854013440"/>
        </w:placeholder>
        <w:showingPlcHdr/>
      </w:sdtPr>
      <w:sdtEndPr/>
      <w:sdtContent>
        <w:p w14:paraId="13AEA738" w14:textId="584AEB16"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11ADC716" w14:textId="662DB634" w:rsidR="005D0278" w:rsidRDefault="005D0278" w:rsidP="005D0278">
      <w:pPr>
        <w:autoSpaceDE w:val="0"/>
        <w:autoSpaceDN w:val="0"/>
        <w:adjustRightInd w:val="0"/>
        <w:rPr>
          <w:rFonts w:cs="Arial"/>
          <w:szCs w:val="24"/>
        </w:rPr>
      </w:pPr>
    </w:p>
    <w:p w14:paraId="02B3DCF5" w14:textId="77777777" w:rsidR="002E5EB9" w:rsidRDefault="002E5EB9" w:rsidP="005D0278">
      <w:pPr>
        <w:autoSpaceDE w:val="0"/>
        <w:autoSpaceDN w:val="0"/>
        <w:adjustRightInd w:val="0"/>
        <w:rPr>
          <w:rFonts w:cs="Arial"/>
          <w:szCs w:val="24"/>
        </w:rPr>
      </w:pPr>
    </w:p>
    <w:p w14:paraId="262D88DF" w14:textId="0AEC764A" w:rsidR="005D0278" w:rsidRDefault="005D0278" w:rsidP="005D0278">
      <w:pPr>
        <w:autoSpaceDE w:val="0"/>
        <w:autoSpaceDN w:val="0"/>
        <w:adjustRightInd w:val="0"/>
        <w:rPr>
          <w:rFonts w:cs="Arial"/>
          <w:szCs w:val="24"/>
        </w:rPr>
      </w:pPr>
      <w:r w:rsidRPr="005D0278">
        <w:rPr>
          <w:rFonts w:cs="Arial"/>
          <w:b/>
          <w:bCs/>
          <w:szCs w:val="24"/>
        </w:rPr>
        <w:t>Political Opinion</w:t>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182427416"/>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209877423"/>
          <w14:checkbox>
            <w14:checked w14:val="1"/>
            <w14:checkedState w14:val="00FC" w14:font="Wingdings"/>
            <w14:uncheckedState w14:val="2610" w14:font="MS Gothic"/>
          </w14:checkbox>
        </w:sdtPr>
        <w:sdtEndPr/>
        <w:sdtContent>
          <w:r w:rsidR="001033D6">
            <w:rPr>
              <w:rFonts w:ascii="Wingdings" w:eastAsia="Wingdings" w:hAnsi="Wingdings" w:cs="Wingdings" w:hint="eastAsia"/>
              <w:szCs w:val="24"/>
            </w:rPr>
            <w:t>ü</w:t>
          </w:r>
        </w:sdtContent>
      </w:sdt>
    </w:p>
    <w:p w14:paraId="3BE8AC1A"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980304932"/>
        <w:placeholder>
          <w:docPart w:val="0961246E65D44012ADCD4210880AD74C"/>
        </w:placeholder>
        <w:showingPlcHdr/>
      </w:sdtPr>
      <w:sdtEndPr/>
      <w:sdtContent>
        <w:p w14:paraId="681F3A29"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6DA480B3" w14:textId="77777777" w:rsidR="005D0278" w:rsidRDefault="005D0278" w:rsidP="005D0278">
      <w:pPr>
        <w:autoSpaceDE w:val="0"/>
        <w:autoSpaceDN w:val="0"/>
        <w:adjustRightInd w:val="0"/>
        <w:rPr>
          <w:rFonts w:cs="Arial"/>
          <w:szCs w:val="24"/>
        </w:rPr>
      </w:pPr>
    </w:p>
    <w:p w14:paraId="61C2BF3C" w14:textId="6E773120"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2099594959"/>
        <w:placeholder>
          <w:docPart w:val="B9D27668CA81483C900513F0338E4EB5"/>
        </w:placeholder>
        <w:showingPlcHdr/>
      </w:sdtPr>
      <w:sdtEndPr/>
      <w:sdtContent>
        <w:p w14:paraId="072F3F0F"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3A92E942" w14:textId="77777777" w:rsidR="005D0278" w:rsidRDefault="005D0278" w:rsidP="005D0278">
      <w:pPr>
        <w:autoSpaceDE w:val="0"/>
        <w:autoSpaceDN w:val="0"/>
        <w:adjustRightInd w:val="0"/>
        <w:rPr>
          <w:rFonts w:cs="Arial"/>
          <w:szCs w:val="24"/>
        </w:rPr>
      </w:pPr>
    </w:p>
    <w:p w14:paraId="5775C9D4" w14:textId="77777777" w:rsidR="005D0278" w:rsidRDefault="005D0278" w:rsidP="005D0278">
      <w:pPr>
        <w:autoSpaceDE w:val="0"/>
        <w:autoSpaceDN w:val="0"/>
        <w:adjustRightInd w:val="0"/>
        <w:rPr>
          <w:rFonts w:cs="Arial"/>
          <w:szCs w:val="24"/>
        </w:rPr>
      </w:pPr>
    </w:p>
    <w:p w14:paraId="5CCCB8FC" w14:textId="4CD3D67F" w:rsidR="005D0278" w:rsidRDefault="005D0278" w:rsidP="005D0278">
      <w:pPr>
        <w:autoSpaceDE w:val="0"/>
        <w:autoSpaceDN w:val="0"/>
        <w:adjustRightInd w:val="0"/>
        <w:rPr>
          <w:rFonts w:cs="Arial"/>
          <w:szCs w:val="24"/>
        </w:rPr>
      </w:pPr>
      <w:r w:rsidRPr="005D0278">
        <w:rPr>
          <w:rFonts w:cs="Arial"/>
          <w:b/>
          <w:bCs/>
          <w:szCs w:val="24"/>
        </w:rPr>
        <w:t>Racial Group</w:t>
      </w:r>
      <w:r w:rsidRPr="005D0278">
        <w:rPr>
          <w:rFonts w:cs="Arial"/>
          <w:b/>
          <w:bCs/>
          <w:szCs w:val="24"/>
        </w:rPr>
        <w:tab/>
      </w:r>
      <w:r>
        <w:rPr>
          <w:rFonts w:cs="Arial"/>
          <w:szCs w:val="24"/>
        </w:rPr>
        <w:tab/>
      </w:r>
      <w:r>
        <w:rPr>
          <w:rFonts w:cs="Arial"/>
          <w:szCs w:val="24"/>
        </w:rPr>
        <w:tab/>
      </w:r>
      <w:r>
        <w:rPr>
          <w:rFonts w:cs="Arial"/>
          <w:szCs w:val="24"/>
        </w:rPr>
        <w:tab/>
        <w:t>Yes</w:t>
      </w:r>
      <w:r>
        <w:rPr>
          <w:rFonts w:cs="Arial"/>
          <w:szCs w:val="24"/>
        </w:rPr>
        <w:tab/>
      </w:r>
      <w:sdt>
        <w:sdtPr>
          <w:rPr>
            <w:rFonts w:cs="Arial"/>
            <w:szCs w:val="24"/>
          </w:rPr>
          <w:alias w:val="Yes there are opportunities to better promote equality of opportunity for this category"/>
          <w:tag w:val="Yes there are opportunities to better promote equality of opportunity for this category"/>
          <w:id w:val="1451587602"/>
          <w14:checkbox>
            <w14:checked w14:val="0"/>
            <w14:checkedState w14:val="00FC" w14:font="Wingdings"/>
            <w14:uncheckedState w14:val="2610" w14:font="MS Gothic"/>
          </w14:checkbox>
        </w:sdtPr>
        <w:sdtEndPr/>
        <w:sdtContent>
          <w:r>
            <w:rPr>
              <w:rFonts w:ascii="MS Gothic" w:eastAsia="MS Gothic" w:hAnsi="MS Gothic" w:cs="Arial" w:hint="eastAsia"/>
              <w:szCs w:val="24"/>
            </w:rPr>
            <w:t>☐</w:t>
          </w:r>
        </w:sdtContent>
      </w:sdt>
      <w:r>
        <w:rPr>
          <w:rFonts w:cs="Arial"/>
          <w:szCs w:val="24"/>
        </w:rPr>
        <w:tab/>
        <w:t>No</w:t>
      </w:r>
      <w:r>
        <w:rPr>
          <w:rFonts w:cs="Arial"/>
          <w:szCs w:val="24"/>
        </w:rPr>
        <w:tab/>
      </w:r>
      <w:sdt>
        <w:sdtPr>
          <w:rPr>
            <w:rFonts w:cs="Arial"/>
            <w:szCs w:val="24"/>
          </w:rPr>
          <w:alias w:val="No. There are no opportunities to better promote equality of opportunity for this category"/>
          <w:tag w:val="No. There are no opportunities to better promote equality of opportunity for this category"/>
          <w:id w:val="-1283108463"/>
          <w14:checkbox>
            <w14:checked w14:val="1"/>
            <w14:checkedState w14:val="00FC" w14:font="Wingdings"/>
            <w14:uncheckedState w14:val="2610" w14:font="MS Gothic"/>
          </w14:checkbox>
        </w:sdtPr>
        <w:sdtEndPr/>
        <w:sdtContent>
          <w:r w:rsidR="001033D6">
            <w:rPr>
              <w:rFonts w:ascii="Wingdings" w:eastAsia="Wingdings" w:hAnsi="Wingdings" w:cs="Wingdings" w:hint="eastAsia"/>
              <w:szCs w:val="24"/>
            </w:rPr>
            <w:t>ü</w:t>
          </w:r>
        </w:sdtContent>
      </w:sdt>
    </w:p>
    <w:p w14:paraId="34E175C3" w14:textId="7777777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Yes</w:t>
      </w:r>
      <w:r>
        <w:rPr>
          <w:rFonts w:cs="Arial"/>
          <w:szCs w:val="24"/>
        </w:rPr>
        <w:t xml:space="preserve"> above please provide details in the section </w:t>
      </w:r>
      <w:proofErr w:type="gramStart"/>
      <w:r>
        <w:rPr>
          <w:rFonts w:cs="Arial"/>
          <w:szCs w:val="24"/>
        </w:rPr>
        <w:t>below:-</w:t>
      </w:r>
      <w:proofErr w:type="gramEnd"/>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2129378076"/>
        <w:placeholder>
          <w:docPart w:val="393840EC95BE42A4ABCF336CF4AFB654"/>
        </w:placeholder>
        <w:showingPlcHdr/>
      </w:sdtPr>
      <w:sdtEndPr/>
      <w:sdtContent>
        <w:p w14:paraId="486F87FD"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6682BE7A" w14:textId="77777777" w:rsidR="005D0278" w:rsidRDefault="005D0278" w:rsidP="005D0278">
      <w:pPr>
        <w:autoSpaceDE w:val="0"/>
        <w:autoSpaceDN w:val="0"/>
        <w:adjustRightInd w:val="0"/>
        <w:rPr>
          <w:rFonts w:cs="Arial"/>
          <w:szCs w:val="24"/>
        </w:rPr>
      </w:pPr>
    </w:p>
    <w:p w14:paraId="4C342E84" w14:textId="5AEA3867" w:rsidR="005D0278" w:rsidRDefault="005D0278" w:rsidP="005D0278">
      <w:pPr>
        <w:autoSpaceDE w:val="0"/>
        <w:autoSpaceDN w:val="0"/>
        <w:adjustRightInd w:val="0"/>
        <w:rPr>
          <w:rFonts w:cs="Arial"/>
          <w:szCs w:val="24"/>
        </w:rPr>
      </w:pPr>
      <w:r>
        <w:rPr>
          <w:rFonts w:cs="Arial"/>
          <w:szCs w:val="24"/>
        </w:rPr>
        <w:t xml:space="preserve">If you have answered </w:t>
      </w:r>
      <w:r w:rsidRPr="005D0278">
        <w:rPr>
          <w:rFonts w:cs="Arial"/>
          <w:b/>
          <w:bCs/>
          <w:szCs w:val="24"/>
        </w:rPr>
        <w:t>No</w:t>
      </w:r>
      <w:r>
        <w:rPr>
          <w:rFonts w:cs="Arial"/>
          <w:szCs w:val="24"/>
        </w:rPr>
        <w:t xml:space="preserve"> above please provide reasons in this </w:t>
      </w:r>
      <w:proofErr w:type="gramStart"/>
      <w:r>
        <w:rPr>
          <w:rFonts w:cs="Arial"/>
          <w:szCs w:val="24"/>
        </w:rPr>
        <w:t>section:-</w:t>
      </w:r>
      <w:proofErr w:type="gramEnd"/>
    </w:p>
    <w:sdt>
      <w:sdtPr>
        <w:rPr>
          <w:rFonts w:cs="Arial"/>
          <w:szCs w:val="24"/>
        </w:rPr>
        <w:alias w:val="Provide reasons here why there are no opportunities to promote good relations for this category. "/>
        <w:tag w:val="Provide reasons here why there are no opportunities to promote good relations for this category. "/>
        <w:id w:val="2047864612"/>
        <w:placeholder>
          <w:docPart w:val="A448031FE1A7426D930C5F5EB305826A"/>
        </w:placeholder>
        <w:showingPlcHdr/>
      </w:sdtPr>
      <w:sdtEndPr/>
      <w:sdtContent>
        <w:p w14:paraId="08E96B94" w14:textId="77777777" w:rsidR="005D0278" w:rsidRDefault="005D0278" w:rsidP="005D0278">
          <w:pPr>
            <w:autoSpaceDE w:val="0"/>
            <w:autoSpaceDN w:val="0"/>
            <w:adjustRightInd w:val="0"/>
            <w:rPr>
              <w:rFonts w:cs="Arial"/>
              <w:szCs w:val="24"/>
            </w:rPr>
          </w:pPr>
          <w:r w:rsidRPr="005D0278">
            <w:rPr>
              <w:rStyle w:val="PlaceholderText"/>
              <w:color w:val="000000" w:themeColor="text1"/>
            </w:rPr>
            <w:t>Click or tap here to enter text.</w:t>
          </w:r>
        </w:p>
      </w:sdtContent>
    </w:sdt>
    <w:p w14:paraId="7DD0B646" w14:textId="77777777" w:rsidR="005D0278" w:rsidRDefault="005D0278" w:rsidP="005D0278">
      <w:pPr>
        <w:autoSpaceDE w:val="0"/>
        <w:autoSpaceDN w:val="0"/>
        <w:adjustRightInd w:val="0"/>
        <w:rPr>
          <w:rFonts w:cs="Arial"/>
          <w:szCs w:val="24"/>
        </w:rPr>
      </w:pPr>
    </w:p>
    <w:p w14:paraId="159BF4A6" w14:textId="77777777" w:rsidR="005D0278" w:rsidRDefault="005D0278" w:rsidP="00783C59">
      <w:pPr>
        <w:ind w:left="720" w:hanging="720"/>
      </w:pPr>
    </w:p>
    <w:p w14:paraId="3D16B6E0" w14:textId="77777777" w:rsidR="00E91D60" w:rsidRDefault="00E91D60" w:rsidP="00E91D60"/>
    <w:p w14:paraId="6D2DAB5A" w14:textId="77777777" w:rsidR="00D47127" w:rsidRDefault="00D47127">
      <w:r>
        <w:br w:type="page"/>
      </w:r>
    </w:p>
    <w:p w14:paraId="585CC7D1" w14:textId="77777777" w:rsidR="00D47127" w:rsidRDefault="00D47127" w:rsidP="00D47127">
      <w:pPr>
        <w:pStyle w:val="Heading5"/>
      </w:pPr>
      <w:r>
        <w:lastRenderedPageBreak/>
        <w:t>Additional considerations</w:t>
      </w:r>
    </w:p>
    <w:p w14:paraId="7A6A7590" w14:textId="77777777" w:rsidR="00D47127" w:rsidRDefault="00D47127" w:rsidP="00D47127"/>
    <w:p w14:paraId="612D10F1" w14:textId="77777777" w:rsidR="00D47127" w:rsidRDefault="00D47127" w:rsidP="00D47127">
      <w:pPr>
        <w:rPr>
          <w:rFonts w:cs="Arial"/>
          <w:b/>
          <w:sz w:val="28"/>
          <w:szCs w:val="28"/>
        </w:rPr>
      </w:pPr>
      <w:r>
        <w:rPr>
          <w:rFonts w:cs="Arial"/>
          <w:b/>
          <w:sz w:val="28"/>
          <w:szCs w:val="28"/>
        </w:rPr>
        <w:t>Multiple identity</w:t>
      </w:r>
    </w:p>
    <w:p w14:paraId="18EFE2AB" w14:textId="77777777" w:rsidR="00D47127" w:rsidRDefault="00D47127" w:rsidP="00D47127">
      <w:pPr>
        <w:autoSpaceDE w:val="0"/>
        <w:autoSpaceDN w:val="0"/>
        <w:adjustRightInd w:val="0"/>
        <w:rPr>
          <w:rFonts w:cs="Arial"/>
          <w:sz w:val="28"/>
          <w:szCs w:val="28"/>
        </w:rPr>
      </w:pPr>
    </w:p>
    <w:p w14:paraId="45D769ED" w14:textId="77777777" w:rsidR="00D47127" w:rsidRDefault="00D47127" w:rsidP="00D47127">
      <w:pPr>
        <w:autoSpaceDE w:val="0"/>
        <w:autoSpaceDN w:val="0"/>
        <w:adjustRightInd w:val="0"/>
        <w:rPr>
          <w:rFonts w:cs="Arial"/>
          <w:sz w:val="28"/>
          <w:szCs w:val="28"/>
        </w:rPr>
      </w:pPr>
      <w:proofErr w:type="gramStart"/>
      <w:r>
        <w:rPr>
          <w:rFonts w:cs="Arial"/>
          <w:sz w:val="28"/>
          <w:szCs w:val="28"/>
        </w:rPr>
        <w:t>Generally speaking, people</w:t>
      </w:r>
      <w:proofErr w:type="gramEnd"/>
      <w:r>
        <w:rPr>
          <w:rFonts w:cs="Arial"/>
          <w:sz w:val="28"/>
          <w:szCs w:val="28"/>
        </w:rPr>
        <w:t xml:space="preserve"> can fall into more than one Section 75 category.  Taking this into consideration, are there any potential impacts of the policy/decision on people with multiple identities?  </w:t>
      </w:r>
    </w:p>
    <w:p w14:paraId="74077E97" w14:textId="77777777" w:rsidR="00D47127" w:rsidRDefault="00D47127" w:rsidP="00D47127">
      <w:pPr>
        <w:autoSpaceDE w:val="0"/>
        <w:autoSpaceDN w:val="0"/>
        <w:adjustRightInd w:val="0"/>
        <w:ind w:right="-174"/>
        <w:rPr>
          <w:rFonts w:cs="Arial"/>
          <w:b/>
          <w:sz w:val="28"/>
          <w:szCs w:val="28"/>
        </w:rPr>
      </w:pPr>
      <w:r>
        <w:rPr>
          <w:rFonts w:cs="Arial"/>
          <w:sz w:val="28"/>
          <w:szCs w:val="28"/>
        </w:rPr>
        <w:t>(</w:t>
      </w:r>
      <w:r>
        <w:rPr>
          <w:rFonts w:cs="Arial"/>
          <w:i/>
          <w:sz w:val="28"/>
          <w:szCs w:val="28"/>
        </w:rPr>
        <w:t>For example; disabled minority ethnic people; disabled women; young Protestant men; and young lesbians, gay and bisexual people).</w:t>
      </w:r>
      <w:r>
        <w:rPr>
          <w:rFonts w:cs="Arial"/>
          <w:b/>
          <w:sz w:val="28"/>
          <w:szCs w:val="28"/>
        </w:rPr>
        <w:t xml:space="preserve"> </w:t>
      </w:r>
    </w:p>
    <w:p w14:paraId="5E904A5C" w14:textId="77777777" w:rsidR="00D47127" w:rsidRDefault="00D47127" w:rsidP="00D47127">
      <w:pPr>
        <w:autoSpaceDE w:val="0"/>
        <w:autoSpaceDN w:val="0"/>
        <w:adjustRightInd w:val="0"/>
        <w:rPr>
          <w:rFonts w:cs="Arial"/>
          <w:sz w:val="28"/>
          <w:szCs w:val="28"/>
        </w:rPr>
      </w:pPr>
    </w:p>
    <w:sdt>
      <w:sdtPr>
        <w:rPr>
          <w:rFonts w:cs="Arial"/>
          <w:sz w:val="28"/>
          <w:szCs w:val="28"/>
        </w:rPr>
        <w:alias w:val="Answer yes or no if the policy impacts people with multiple identities"/>
        <w:tag w:val="Answer yes or no if the policy impacts people with multiple identities"/>
        <w:id w:val="-1860806795"/>
        <w:placeholder>
          <w:docPart w:val="DefaultPlaceholder_-1854013438"/>
        </w:placeholder>
        <w:comboBox>
          <w:listItem w:value="Choose an item."/>
          <w:listItem w:displayText="Yes" w:value="Yes"/>
          <w:listItem w:displayText="No" w:value="No"/>
        </w:comboBox>
      </w:sdtPr>
      <w:sdtEndPr/>
      <w:sdtContent>
        <w:p w14:paraId="60818DA7" w14:textId="49EED436" w:rsidR="00D47127" w:rsidRDefault="00757168" w:rsidP="00D47127">
          <w:pPr>
            <w:autoSpaceDE w:val="0"/>
            <w:autoSpaceDN w:val="0"/>
            <w:adjustRightInd w:val="0"/>
            <w:rPr>
              <w:rFonts w:cs="Arial"/>
              <w:sz w:val="28"/>
              <w:szCs w:val="28"/>
            </w:rPr>
          </w:pPr>
          <w:r>
            <w:rPr>
              <w:rFonts w:cs="Arial"/>
              <w:sz w:val="28"/>
              <w:szCs w:val="28"/>
            </w:rPr>
            <w:t>Yes</w:t>
          </w:r>
        </w:p>
      </w:sdtContent>
    </w:sdt>
    <w:p w14:paraId="65241E86" w14:textId="77777777" w:rsidR="00D47127" w:rsidRDefault="00D47127" w:rsidP="00D47127">
      <w:pPr>
        <w:autoSpaceDE w:val="0"/>
        <w:autoSpaceDN w:val="0"/>
        <w:adjustRightInd w:val="0"/>
        <w:rPr>
          <w:rFonts w:cs="Arial"/>
          <w:sz w:val="28"/>
          <w:szCs w:val="28"/>
        </w:rPr>
      </w:pPr>
    </w:p>
    <w:sdt>
      <w:sdtPr>
        <w:rPr>
          <w:rFonts w:cs="Arial"/>
          <w:szCs w:val="24"/>
        </w:rPr>
        <w:alias w:val="If you answered yes above state here the opportunities to promote equality of opportunity for this category"/>
        <w:tag w:val="If you answered yes above state here the opportunities to promote equality of opportunity for this category"/>
        <w:id w:val="1628122025"/>
        <w:placeholder>
          <w:docPart w:val="7CDFBC0334B24F7B8FDCCA6BC2FF308B"/>
        </w:placeholder>
      </w:sdtPr>
      <w:sdtEndPr/>
      <w:sdtContent>
        <w:p w14:paraId="294DDEE3" w14:textId="5235888C" w:rsidR="000F0409" w:rsidRDefault="000F0409" w:rsidP="000F0409">
          <w:pPr>
            <w:autoSpaceDE w:val="0"/>
            <w:autoSpaceDN w:val="0"/>
            <w:adjustRightInd w:val="0"/>
            <w:rPr>
              <w:rFonts w:cs="Arial"/>
              <w:szCs w:val="24"/>
            </w:rPr>
          </w:pPr>
          <w:r>
            <w:rPr>
              <w:color w:val="000000"/>
              <w:sz w:val="27"/>
              <w:szCs w:val="27"/>
            </w:rPr>
            <w:t xml:space="preserve">The Corporate Performance Management Framework links together </w:t>
          </w:r>
          <w:proofErr w:type="gramStart"/>
          <w:r>
            <w:rPr>
              <w:color w:val="000000"/>
              <w:sz w:val="27"/>
              <w:szCs w:val="27"/>
            </w:rPr>
            <w:t>a number of</w:t>
          </w:r>
          <w:proofErr w:type="gramEnd"/>
          <w:r>
            <w:rPr>
              <w:color w:val="000000"/>
              <w:sz w:val="27"/>
              <w:szCs w:val="27"/>
            </w:rPr>
            <w:t xml:space="preserve"> existing policies and statutory reporting requirements</w:t>
          </w:r>
          <w:r w:rsidR="00980AF1">
            <w:rPr>
              <w:color w:val="000000"/>
              <w:sz w:val="27"/>
              <w:szCs w:val="27"/>
            </w:rPr>
            <w:t>.  Impacts on the Section 75 categories</w:t>
          </w:r>
          <w:r>
            <w:rPr>
              <w:color w:val="000000"/>
              <w:sz w:val="27"/>
              <w:szCs w:val="27"/>
            </w:rPr>
            <w:t xml:space="preserve"> should be identified as part of the development of those policies and in the process of service delivery/reporting and this is the responsibility of the Policy Owner/decision maker.  The Framework does</w:t>
          </w:r>
          <w:r w:rsidR="00465271">
            <w:rPr>
              <w:color w:val="000000"/>
              <w:sz w:val="27"/>
              <w:szCs w:val="27"/>
            </w:rPr>
            <w:t xml:space="preserve">, </w:t>
          </w:r>
          <w:r>
            <w:rPr>
              <w:color w:val="000000"/>
              <w:sz w:val="27"/>
              <w:szCs w:val="27"/>
            </w:rPr>
            <w:t>however</w:t>
          </w:r>
          <w:r w:rsidR="00465271">
            <w:rPr>
              <w:color w:val="000000"/>
              <w:sz w:val="27"/>
              <w:szCs w:val="27"/>
            </w:rPr>
            <w:t xml:space="preserve">, </w:t>
          </w:r>
          <w:r>
            <w:rPr>
              <w:color w:val="000000"/>
              <w:sz w:val="27"/>
              <w:szCs w:val="27"/>
            </w:rPr>
            <w:t xml:space="preserve">make the </w:t>
          </w:r>
          <w:r w:rsidRPr="00C978E0">
            <w:rPr>
              <w:rFonts w:cs="Arial"/>
              <w:sz w:val="28"/>
              <w:szCs w:val="28"/>
            </w:rPr>
            <w:t>Equality Scheme, Disability Action Plan and WAAP</w:t>
          </w:r>
          <w:r>
            <w:rPr>
              <w:color w:val="000000"/>
              <w:sz w:val="27"/>
              <w:szCs w:val="27"/>
            </w:rPr>
            <w:t xml:space="preserve"> more visible and explicitly links them to the Strategic Plan – implementation of the framework through Decision Time will improve this further. </w:t>
          </w:r>
        </w:p>
      </w:sdtContent>
    </w:sdt>
    <w:p w14:paraId="48E57E16" w14:textId="77777777" w:rsidR="000F0409" w:rsidRDefault="000F0409" w:rsidP="00D47127">
      <w:pPr>
        <w:autoSpaceDE w:val="0"/>
        <w:autoSpaceDN w:val="0"/>
        <w:adjustRightInd w:val="0"/>
        <w:rPr>
          <w:rFonts w:cs="Arial"/>
          <w:sz w:val="28"/>
          <w:szCs w:val="28"/>
        </w:rPr>
      </w:pPr>
    </w:p>
    <w:p w14:paraId="546D449E" w14:textId="77777777" w:rsidR="00D47127" w:rsidRDefault="00D47127" w:rsidP="00D47127">
      <w:pPr>
        <w:autoSpaceDE w:val="0"/>
        <w:autoSpaceDN w:val="0"/>
        <w:adjustRightInd w:val="0"/>
        <w:rPr>
          <w:rFonts w:cs="Arial"/>
          <w:sz w:val="28"/>
          <w:szCs w:val="28"/>
        </w:rPr>
      </w:pPr>
    </w:p>
    <w:p w14:paraId="7EEE48B9" w14:textId="7AB75FAF" w:rsidR="00D47127" w:rsidRDefault="00D47127" w:rsidP="00D47127">
      <w:pPr>
        <w:autoSpaceDE w:val="0"/>
        <w:autoSpaceDN w:val="0"/>
        <w:adjustRightInd w:val="0"/>
        <w:rPr>
          <w:rFonts w:cs="Arial"/>
          <w:sz w:val="28"/>
          <w:szCs w:val="28"/>
        </w:rPr>
      </w:pPr>
      <w:r>
        <w:rPr>
          <w:rFonts w:cs="Arial"/>
          <w:sz w:val="28"/>
          <w:szCs w:val="28"/>
        </w:rPr>
        <w:t>Provide details of data on the impact of the policy on people with multiple identities.  Specify relevant Section 75 categories concerned in the section below.</w:t>
      </w:r>
    </w:p>
    <w:p w14:paraId="513FBD03" w14:textId="77777777" w:rsidR="00D47127" w:rsidRDefault="00D47127"/>
    <w:p w14:paraId="3A13724E" w14:textId="7F36AD83" w:rsidR="005D0278" w:rsidRDefault="005D0278">
      <w:pPr>
        <w:rPr>
          <w:rFonts w:cs="Arial"/>
          <w:b/>
          <w:sz w:val="28"/>
          <w:szCs w:val="28"/>
        </w:rPr>
      </w:pPr>
      <w:r>
        <w:br w:type="page"/>
      </w:r>
    </w:p>
    <w:p w14:paraId="1C2FF6B2" w14:textId="7717C4F5" w:rsidR="005D0278" w:rsidRDefault="005D0278">
      <w:pPr>
        <w:rPr>
          <w:rFonts w:cs="Arial"/>
          <w:b/>
          <w:sz w:val="28"/>
          <w:szCs w:val="28"/>
        </w:rPr>
      </w:pPr>
    </w:p>
    <w:p w14:paraId="045FD7E5" w14:textId="68E10955" w:rsidR="005D3E3E" w:rsidRPr="002008E2" w:rsidRDefault="00835492" w:rsidP="00423C6C">
      <w:pPr>
        <w:pStyle w:val="Subtitle"/>
      </w:pPr>
      <w:r w:rsidRPr="002008E2">
        <w:t>Part 3</w:t>
      </w:r>
    </w:p>
    <w:p w14:paraId="6BEA2C1A" w14:textId="77777777" w:rsidR="00835492" w:rsidRPr="00835492" w:rsidRDefault="00835492" w:rsidP="00E91D60">
      <w:pPr>
        <w:autoSpaceDE w:val="0"/>
        <w:autoSpaceDN w:val="0"/>
        <w:adjustRightInd w:val="0"/>
        <w:rPr>
          <w:rFonts w:cs="Arial"/>
          <w:b/>
          <w:sz w:val="32"/>
          <w:szCs w:val="32"/>
        </w:rPr>
      </w:pPr>
    </w:p>
    <w:p w14:paraId="11AADF54" w14:textId="77777777" w:rsidR="00E91D60" w:rsidRPr="002008E2" w:rsidRDefault="005D3E3E" w:rsidP="00423C6C">
      <w:pPr>
        <w:pStyle w:val="Heading1"/>
      </w:pPr>
      <w:r w:rsidRPr="002008E2">
        <w:t>3.0</w:t>
      </w:r>
      <w:r w:rsidRPr="002008E2">
        <w:tab/>
      </w:r>
      <w:r w:rsidR="00E91D60" w:rsidRPr="002008E2">
        <w:t>Screening decision</w:t>
      </w:r>
    </w:p>
    <w:p w14:paraId="634652FC" w14:textId="3AE0A461" w:rsidR="003E7AF3" w:rsidRDefault="003E7AF3" w:rsidP="00E91D60">
      <w:pPr>
        <w:autoSpaceDE w:val="0"/>
        <w:autoSpaceDN w:val="0"/>
        <w:adjustRightInd w:val="0"/>
        <w:rPr>
          <w:rFonts w:cs="Arial"/>
          <w:b/>
          <w:sz w:val="28"/>
          <w:szCs w:val="28"/>
        </w:rPr>
      </w:pPr>
    </w:p>
    <w:p w14:paraId="570EF6ED" w14:textId="73B67FC3" w:rsidR="009323D0" w:rsidRPr="009323D0" w:rsidRDefault="00916266" w:rsidP="00E91D60">
      <w:pPr>
        <w:autoSpaceDE w:val="0"/>
        <w:autoSpaceDN w:val="0"/>
        <w:adjustRightInd w:val="0"/>
        <w:rPr>
          <w:rFonts w:cs="Arial"/>
          <w:bCs/>
          <w:sz w:val="28"/>
          <w:szCs w:val="28"/>
        </w:rPr>
      </w:pPr>
      <w:r>
        <w:rPr>
          <w:rFonts w:cs="Arial"/>
          <w:bCs/>
          <w:sz w:val="28"/>
          <w:szCs w:val="28"/>
        </w:rPr>
        <w:t xml:space="preserve">Select below </w:t>
      </w:r>
      <w:r w:rsidR="009323D0">
        <w:rPr>
          <w:rFonts w:cs="Arial"/>
          <w:bCs/>
          <w:sz w:val="28"/>
          <w:szCs w:val="28"/>
        </w:rPr>
        <w:t xml:space="preserve">the outcome of the equality screening </w:t>
      </w:r>
      <w:proofErr w:type="gramStart"/>
      <w:r w:rsidR="009323D0">
        <w:rPr>
          <w:rFonts w:cs="Arial"/>
          <w:bCs/>
          <w:sz w:val="28"/>
          <w:szCs w:val="28"/>
        </w:rPr>
        <w:t>exercise</w:t>
      </w:r>
      <w:proofErr w:type="gramEnd"/>
    </w:p>
    <w:p w14:paraId="29A51C20" w14:textId="77777777" w:rsidR="00916266" w:rsidRDefault="00916266" w:rsidP="00916266">
      <w:pPr>
        <w:autoSpaceDE w:val="0"/>
        <w:autoSpaceDN w:val="0"/>
        <w:adjustRightInd w:val="0"/>
        <w:rPr>
          <w:rFonts w:cs="Arial"/>
          <w:sz w:val="28"/>
          <w:szCs w:val="28"/>
        </w:rPr>
      </w:pPr>
    </w:p>
    <w:p w14:paraId="1BAA3F36" w14:textId="5C267B65" w:rsidR="00DD1AA5" w:rsidRDefault="00916266" w:rsidP="00916266">
      <w:pPr>
        <w:autoSpaceDE w:val="0"/>
        <w:autoSpaceDN w:val="0"/>
        <w:adjustRightInd w:val="0"/>
        <w:rPr>
          <w:rFonts w:cs="Arial"/>
          <w:sz w:val="28"/>
          <w:szCs w:val="28"/>
        </w:rPr>
      </w:pPr>
      <w:r w:rsidRPr="0028213D">
        <w:rPr>
          <w:rFonts w:cs="Arial"/>
          <w:b/>
          <w:bCs/>
          <w:sz w:val="28"/>
          <w:szCs w:val="28"/>
        </w:rPr>
        <w:t>Option 1 (no impact)</w:t>
      </w:r>
      <w:r w:rsidR="00CC00B0">
        <w:rPr>
          <w:rFonts w:cs="Arial"/>
          <w:sz w:val="28"/>
          <w:szCs w:val="28"/>
        </w:rPr>
        <w:t xml:space="preserve"> </w:t>
      </w:r>
      <w:r w:rsidR="00BA083B">
        <w:rPr>
          <w:rFonts w:cs="Arial"/>
          <w:sz w:val="28"/>
          <w:szCs w:val="28"/>
        </w:rPr>
        <w:t>tick</w:t>
      </w:r>
      <w:r w:rsidR="00CC00B0">
        <w:rPr>
          <w:rFonts w:cs="Arial"/>
          <w:sz w:val="28"/>
          <w:szCs w:val="28"/>
        </w:rPr>
        <w:t xml:space="preserve"> </w:t>
      </w:r>
      <w:sdt>
        <w:sdtPr>
          <w:rPr>
            <w:rFonts w:cs="Arial"/>
            <w:sz w:val="28"/>
            <w:szCs w:val="28"/>
          </w:rPr>
          <w:alias w:val="Option 1 - No impact"/>
          <w:tag w:val="Option 1 - No impact"/>
          <w:id w:val="-353045190"/>
          <w14:checkbox>
            <w14:checked w14:val="1"/>
            <w14:checkedState w14:val="00FC" w14:font="Wingdings"/>
            <w14:uncheckedState w14:val="2610" w14:font="MS Gothic"/>
          </w14:checkbox>
        </w:sdtPr>
        <w:sdtEndPr/>
        <w:sdtContent>
          <w:r w:rsidR="00757168">
            <w:rPr>
              <w:rFonts w:ascii="Wingdings" w:eastAsia="Wingdings" w:hAnsi="Wingdings" w:cs="Wingdings" w:hint="eastAsia"/>
              <w:sz w:val="28"/>
              <w:szCs w:val="28"/>
            </w:rPr>
            <w:t>ü</w:t>
          </w:r>
        </w:sdtContent>
      </w:sdt>
    </w:p>
    <w:p w14:paraId="3A1493EF" w14:textId="16103D75" w:rsidR="00916266" w:rsidRDefault="00916266" w:rsidP="00916266">
      <w:pPr>
        <w:autoSpaceDE w:val="0"/>
        <w:autoSpaceDN w:val="0"/>
        <w:adjustRightInd w:val="0"/>
        <w:rPr>
          <w:rFonts w:cs="Arial"/>
          <w:sz w:val="28"/>
          <w:szCs w:val="28"/>
        </w:rPr>
      </w:pPr>
      <w:r w:rsidRPr="001F205A">
        <w:rPr>
          <w:rFonts w:cs="Arial"/>
          <w:sz w:val="28"/>
          <w:szCs w:val="28"/>
        </w:rPr>
        <w:t>If the decision is not to conduct an equality impact assessment</w:t>
      </w:r>
      <w:r w:rsidR="00AB31BD">
        <w:rPr>
          <w:rFonts w:cs="Arial"/>
          <w:sz w:val="28"/>
          <w:szCs w:val="28"/>
        </w:rPr>
        <w:t xml:space="preserve"> and mitigation is not necessary</w:t>
      </w:r>
      <w:r w:rsidRPr="001F205A">
        <w:rPr>
          <w:rFonts w:cs="Arial"/>
          <w:sz w:val="28"/>
          <w:szCs w:val="28"/>
        </w:rPr>
        <w:t>, please provide details of the reasons</w:t>
      </w:r>
      <w:r w:rsidR="00CC00B0">
        <w:rPr>
          <w:rFonts w:cs="Arial"/>
          <w:sz w:val="28"/>
          <w:szCs w:val="28"/>
        </w:rPr>
        <w:t xml:space="preserve"> in the text box </w:t>
      </w:r>
      <w:r w:rsidR="00BA07F8">
        <w:rPr>
          <w:rFonts w:cs="Arial"/>
          <w:sz w:val="28"/>
          <w:szCs w:val="28"/>
        </w:rPr>
        <w:t>below: -</w:t>
      </w:r>
    </w:p>
    <w:sdt>
      <w:sdtPr>
        <w:rPr>
          <w:rFonts w:cs="Arial"/>
          <w:sz w:val="28"/>
          <w:szCs w:val="28"/>
        </w:rPr>
        <w:alias w:val="Please detail here the justification for not conducting an equality impact assessment"/>
        <w:tag w:val="Please detail here the justification for not conducting an equality impact assessment"/>
        <w:id w:val="1049264652"/>
        <w:placeholder>
          <w:docPart w:val="DefaultPlaceholder_-1854013440"/>
        </w:placeholder>
      </w:sdtPr>
      <w:sdtEndPr/>
      <w:sdtContent>
        <w:p w14:paraId="55D9E43D" w14:textId="51A79F7A" w:rsidR="005E42C6" w:rsidRDefault="005E42C6" w:rsidP="005E42C6">
          <w:pPr>
            <w:keepNext/>
            <w:autoSpaceDE w:val="0"/>
            <w:autoSpaceDN w:val="0"/>
            <w:adjustRightInd w:val="0"/>
            <w:spacing w:before="240" w:after="240"/>
            <w:rPr>
              <w:color w:val="000000"/>
              <w:sz w:val="27"/>
              <w:szCs w:val="27"/>
            </w:rPr>
          </w:pPr>
          <w:r>
            <w:rPr>
              <w:color w:val="000000"/>
              <w:sz w:val="27"/>
              <w:szCs w:val="27"/>
            </w:rPr>
            <w:t>No impact as the Corporate Performance Management Framework link</w:t>
          </w:r>
          <w:r w:rsidR="006C5C3E">
            <w:rPr>
              <w:color w:val="000000"/>
              <w:sz w:val="27"/>
              <w:szCs w:val="27"/>
            </w:rPr>
            <w:t>s</w:t>
          </w:r>
          <w:r>
            <w:rPr>
              <w:color w:val="000000"/>
              <w:sz w:val="27"/>
              <w:szCs w:val="27"/>
            </w:rPr>
            <w:t xml:space="preserve"> together </w:t>
          </w:r>
          <w:proofErr w:type="gramStart"/>
          <w:r>
            <w:rPr>
              <w:color w:val="000000"/>
              <w:sz w:val="27"/>
              <w:szCs w:val="27"/>
            </w:rPr>
            <w:t>a number of</w:t>
          </w:r>
          <w:proofErr w:type="gramEnd"/>
          <w:r>
            <w:rPr>
              <w:color w:val="000000"/>
              <w:sz w:val="27"/>
              <w:szCs w:val="27"/>
            </w:rPr>
            <w:t xml:space="preserve"> existing policies and statutory reporting requirements</w:t>
          </w:r>
          <w:r w:rsidR="00817D1E">
            <w:rPr>
              <w:color w:val="000000"/>
              <w:sz w:val="27"/>
              <w:szCs w:val="27"/>
            </w:rPr>
            <w:t xml:space="preserve">, </w:t>
          </w:r>
          <w:r w:rsidR="00817D1E">
            <w:rPr>
              <w:rFonts w:cs="Arial"/>
              <w:bCs/>
              <w:sz w:val="28"/>
              <w:szCs w:val="28"/>
            </w:rPr>
            <w:t>including the College Equality Scheme, Disability Action Plan the Widening Access and Participation Plans</w:t>
          </w:r>
          <w:r>
            <w:rPr>
              <w:color w:val="000000"/>
              <w:sz w:val="27"/>
              <w:szCs w:val="27"/>
            </w:rPr>
            <w:t xml:space="preserve"> – opportunities to promote equality of opportunity within the Section 75 categories should be identified as part of the development of those policies and in the process of service delivery/reporting. </w:t>
          </w:r>
        </w:p>
        <w:p w14:paraId="657B3679" w14:textId="77777777" w:rsidR="009721FD" w:rsidRDefault="005E42C6" w:rsidP="005E42C6">
          <w:pPr>
            <w:autoSpaceDE w:val="0"/>
            <w:autoSpaceDN w:val="0"/>
            <w:adjustRightInd w:val="0"/>
            <w:rPr>
              <w:color w:val="000000"/>
              <w:sz w:val="27"/>
              <w:szCs w:val="27"/>
            </w:rPr>
          </w:pPr>
          <w:r>
            <w:rPr>
              <w:color w:val="000000"/>
              <w:sz w:val="27"/>
              <w:szCs w:val="27"/>
            </w:rPr>
            <w:t>It is the responsibility of policy owners to ensure that policies have been equality screened and that services are commensurate with all legislative requirements and College policies, including Equality.</w:t>
          </w:r>
        </w:p>
        <w:p w14:paraId="7DD6D271" w14:textId="77777777" w:rsidR="009721FD" w:rsidRDefault="009721FD" w:rsidP="005E42C6">
          <w:pPr>
            <w:autoSpaceDE w:val="0"/>
            <w:autoSpaceDN w:val="0"/>
            <w:adjustRightInd w:val="0"/>
            <w:rPr>
              <w:color w:val="000000"/>
              <w:sz w:val="27"/>
              <w:szCs w:val="27"/>
            </w:rPr>
          </w:pPr>
        </w:p>
        <w:p w14:paraId="383CD214" w14:textId="00E3C387" w:rsidR="00CC00B0" w:rsidRPr="001F205A" w:rsidRDefault="009721FD" w:rsidP="005E42C6">
          <w:pPr>
            <w:autoSpaceDE w:val="0"/>
            <w:autoSpaceDN w:val="0"/>
            <w:adjustRightInd w:val="0"/>
            <w:rPr>
              <w:rFonts w:cs="Arial"/>
              <w:sz w:val="28"/>
              <w:szCs w:val="28"/>
            </w:rPr>
          </w:pPr>
          <w:r>
            <w:rPr>
              <w:color w:val="000000"/>
              <w:sz w:val="27"/>
              <w:szCs w:val="27"/>
            </w:rPr>
            <w:t>The Framework itself highlight</w:t>
          </w:r>
          <w:r w:rsidR="0075693C">
            <w:rPr>
              <w:color w:val="000000"/>
              <w:sz w:val="27"/>
              <w:szCs w:val="27"/>
            </w:rPr>
            <w:t>s the College</w:t>
          </w:r>
          <w:r w:rsidR="00361DE2">
            <w:rPr>
              <w:color w:val="000000"/>
              <w:sz w:val="27"/>
              <w:szCs w:val="27"/>
            </w:rPr>
            <w:t xml:space="preserve"> equality and widening access plans. The Framework and Plans will be communicated to all staff </w:t>
          </w:r>
          <w:r w:rsidR="0075693C">
            <w:rPr>
              <w:color w:val="000000"/>
              <w:sz w:val="27"/>
              <w:szCs w:val="27"/>
            </w:rPr>
            <w:t>via the intranet, the Principal’s Aug 24 Welcome Back address and the new start induction</w:t>
          </w:r>
          <w:r w:rsidR="00AA4E48">
            <w:rPr>
              <w:color w:val="000000"/>
              <w:sz w:val="27"/>
              <w:szCs w:val="27"/>
            </w:rPr>
            <w:t>.</w:t>
          </w:r>
        </w:p>
      </w:sdtContent>
    </w:sdt>
    <w:p w14:paraId="4A86845B" w14:textId="77777777" w:rsidR="008422A9" w:rsidRPr="001B1482" w:rsidRDefault="008422A9" w:rsidP="008422A9">
      <w:pPr>
        <w:autoSpaceDE w:val="0"/>
        <w:autoSpaceDN w:val="0"/>
        <w:adjustRightInd w:val="0"/>
        <w:rPr>
          <w:rFonts w:cs="Arial"/>
          <w:szCs w:val="24"/>
        </w:rPr>
      </w:pPr>
      <w:r w:rsidRPr="001B1482">
        <w:rPr>
          <w:rFonts w:cs="Arial"/>
          <w:szCs w:val="24"/>
        </w:rPr>
        <w:t>If Option 1 is identified proceed to Part 4 of the form.</w:t>
      </w:r>
    </w:p>
    <w:p w14:paraId="197BB67D" w14:textId="7CC20C2D" w:rsidR="00916266" w:rsidRDefault="00916266" w:rsidP="00916266">
      <w:pPr>
        <w:autoSpaceDE w:val="0"/>
        <w:autoSpaceDN w:val="0"/>
        <w:adjustRightInd w:val="0"/>
        <w:rPr>
          <w:rFonts w:cs="Arial"/>
          <w:b/>
          <w:sz w:val="28"/>
          <w:szCs w:val="28"/>
        </w:rPr>
      </w:pPr>
    </w:p>
    <w:p w14:paraId="3B5A0E6A" w14:textId="1D15A355" w:rsidR="00CC00B0" w:rsidRDefault="00910F75" w:rsidP="00910F75">
      <w:pPr>
        <w:autoSpaceDE w:val="0"/>
        <w:autoSpaceDN w:val="0"/>
        <w:adjustRightInd w:val="0"/>
        <w:rPr>
          <w:rFonts w:cs="Arial"/>
          <w:sz w:val="28"/>
          <w:szCs w:val="28"/>
        </w:rPr>
      </w:pPr>
      <w:r w:rsidRPr="0028213D">
        <w:rPr>
          <w:rFonts w:cs="Arial"/>
          <w:b/>
          <w:bCs/>
          <w:sz w:val="28"/>
          <w:szCs w:val="28"/>
        </w:rPr>
        <w:t>Option 2 (minor impact)</w:t>
      </w:r>
      <w:r w:rsidR="008422A9">
        <w:rPr>
          <w:rFonts w:cs="Arial"/>
          <w:sz w:val="28"/>
          <w:szCs w:val="28"/>
        </w:rPr>
        <w:t xml:space="preserve"> tick </w:t>
      </w:r>
      <w:sdt>
        <w:sdtPr>
          <w:rPr>
            <w:rFonts w:cs="Arial"/>
            <w:sz w:val="28"/>
            <w:szCs w:val="28"/>
          </w:rPr>
          <w:alias w:val="Tick here for Option 2 Minor Impact"/>
          <w:tag w:val="Tick here for Option 2 Minor Impact"/>
          <w:id w:val="-1702622778"/>
          <w14:checkbox>
            <w14:checked w14:val="0"/>
            <w14:checkedState w14:val="00FC" w14:font="Wingdings"/>
            <w14:uncheckedState w14:val="2610" w14:font="MS Gothic"/>
          </w14:checkbox>
        </w:sdtPr>
        <w:sdtEndPr/>
        <w:sdtContent>
          <w:r w:rsidR="005A6314">
            <w:rPr>
              <w:rFonts w:ascii="MS Gothic" w:eastAsia="MS Gothic" w:hAnsi="MS Gothic" w:cs="Arial" w:hint="eastAsia"/>
              <w:sz w:val="28"/>
              <w:szCs w:val="28"/>
            </w:rPr>
            <w:t>☐</w:t>
          </w:r>
        </w:sdtContent>
      </w:sdt>
    </w:p>
    <w:p w14:paraId="382FE93D" w14:textId="78CE4907" w:rsidR="00910F75" w:rsidRDefault="00037889" w:rsidP="00910F75">
      <w:pPr>
        <w:autoSpaceDE w:val="0"/>
        <w:autoSpaceDN w:val="0"/>
        <w:adjustRightInd w:val="0"/>
        <w:rPr>
          <w:rFonts w:cs="Arial"/>
          <w:sz w:val="28"/>
          <w:szCs w:val="28"/>
        </w:rPr>
      </w:pPr>
      <w:r>
        <w:rPr>
          <w:rFonts w:cs="Arial"/>
          <w:sz w:val="28"/>
          <w:szCs w:val="28"/>
        </w:rPr>
        <w:t>T</w:t>
      </w:r>
      <w:r w:rsidR="00910F75" w:rsidRPr="001F205A">
        <w:rPr>
          <w:rFonts w:cs="Arial"/>
          <w:sz w:val="28"/>
          <w:szCs w:val="28"/>
        </w:rPr>
        <w:t xml:space="preserve">he decision is not to conduct an equality impact </w:t>
      </w:r>
      <w:r w:rsidR="00BA07F8" w:rsidRPr="001F205A">
        <w:rPr>
          <w:rFonts w:cs="Arial"/>
          <w:sz w:val="28"/>
          <w:szCs w:val="28"/>
        </w:rPr>
        <w:t>assessment,</w:t>
      </w:r>
      <w:r w:rsidR="00910F75" w:rsidRPr="001F205A">
        <w:rPr>
          <w:rFonts w:cs="Arial"/>
          <w:sz w:val="28"/>
          <w:szCs w:val="28"/>
        </w:rPr>
        <w:t xml:space="preserve"> </w:t>
      </w:r>
      <w:r>
        <w:rPr>
          <w:rFonts w:cs="Arial"/>
          <w:sz w:val="28"/>
          <w:szCs w:val="28"/>
        </w:rPr>
        <w:t xml:space="preserve">but </w:t>
      </w:r>
      <w:r w:rsidR="00910F75" w:rsidRPr="001F205A">
        <w:rPr>
          <w:rFonts w:cs="Arial"/>
          <w:sz w:val="28"/>
          <w:szCs w:val="28"/>
        </w:rPr>
        <w:t xml:space="preserve">the policy should be </w:t>
      </w:r>
      <w:r w:rsidR="00BA07F8" w:rsidRPr="001F205A">
        <w:rPr>
          <w:rFonts w:cs="Arial"/>
          <w:sz w:val="28"/>
          <w:szCs w:val="28"/>
        </w:rPr>
        <w:t>mitigated,</w:t>
      </w:r>
      <w:r w:rsidR="00910F75" w:rsidRPr="001F205A">
        <w:rPr>
          <w:rFonts w:cs="Arial"/>
          <w:sz w:val="28"/>
          <w:szCs w:val="28"/>
        </w:rPr>
        <w:t xml:space="preserve"> or an alternative policy be introduced.</w:t>
      </w:r>
      <w:r>
        <w:rPr>
          <w:rFonts w:cs="Arial"/>
          <w:sz w:val="28"/>
          <w:szCs w:val="28"/>
        </w:rPr>
        <w:t xml:space="preserve"> Detail the reasons for this assessment in the text box </w:t>
      </w:r>
      <w:r w:rsidR="00BA07F8">
        <w:rPr>
          <w:rFonts w:cs="Arial"/>
          <w:sz w:val="28"/>
          <w:szCs w:val="28"/>
        </w:rPr>
        <w:t>below: -</w:t>
      </w:r>
    </w:p>
    <w:sdt>
      <w:sdtPr>
        <w:rPr>
          <w:rFonts w:cs="Arial"/>
          <w:sz w:val="28"/>
          <w:szCs w:val="28"/>
        </w:rPr>
        <w:alias w:val="Detail here the reasons for not conducting an equalitiy impact assessment and why mitigation is necessary"/>
        <w:tag w:val="Detail here the reasons for not conducting an equalitiy impact assessment and why mitigation is necessary"/>
        <w:id w:val="1937010935"/>
        <w:placeholder>
          <w:docPart w:val="DefaultPlaceholder_-1854013440"/>
        </w:placeholder>
        <w:showingPlcHdr/>
      </w:sdtPr>
      <w:sdtEndPr/>
      <w:sdtContent>
        <w:p w14:paraId="2980E950" w14:textId="0FA31D87" w:rsidR="00037889" w:rsidRPr="001F205A" w:rsidRDefault="005A6314" w:rsidP="00910F75">
          <w:pPr>
            <w:autoSpaceDE w:val="0"/>
            <w:autoSpaceDN w:val="0"/>
            <w:adjustRightInd w:val="0"/>
            <w:rPr>
              <w:rFonts w:cs="Arial"/>
              <w:sz w:val="28"/>
              <w:szCs w:val="28"/>
            </w:rPr>
          </w:pPr>
          <w:r w:rsidRPr="005A6314">
            <w:rPr>
              <w:rStyle w:val="PlaceholderText"/>
              <w:color w:val="000000" w:themeColor="text1"/>
            </w:rPr>
            <w:t>Click or tap here to enter text.</w:t>
          </w:r>
        </w:p>
      </w:sdtContent>
    </w:sdt>
    <w:p w14:paraId="0FB81588" w14:textId="48248022" w:rsidR="008422A9" w:rsidRPr="001B1482" w:rsidRDefault="008422A9" w:rsidP="008422A9">
      <w:pPr>
        <w:autoSpaceDE w:val="0"/>
        <w:autoSpaceDN w:val="0"/>
        <w:adjustRightInd w:val="0"/>
        <w:rPr>
          <w:rFonts w:cs="Arial"/>
          <w:szCs w:val="24"/>
        </w:rPr>
      </w:pPr>
      <w:r w:rsidRPr="001B1482">
        <w:rPr>
          <w:rFonts w:cs="Arial"/>
          <w:szCs w:val="24"/>
        </w:rPr>
        <w:t>If Option 2 is identified proceed to 3.1 Mitigation (minor impact</w:t>
      </w:r>
      <w:r w:rsidR="0020085F">
        <w:rPr>
          <w:rFonts w:cs="Arial"/>
          <w:szCs w:val="24"/>
        </w:rPr>
        <w:t xml:space="preserve"> and/or alternative policy</w:t>
      </w:r>
      <w:r w:rsidRPr="001B1482">
        <w:rPr>
          <w:rFonts w:cs="Arial"/>
          <w:szCs w:val="24"/>
        </w:rPr>
        <w:t>).</w:t>
      </w:r>
    </w:p>
    <w:p w14:paraId="557EC6E9" w14:textId="77777777" w:rsidR="00BA083B" w:rsidRDefault="00BA083B" w:rsidP="00037889">
      <w:pPr>
        <w:autoSpaceDE w:val="0"/>
        <w:autoSpaceDN w:val="0"/>
        <w:adjustRightInd w:val="0"/>
        <w:rPr>
          <w:rFonts w:cs="Arial"/>
          <w:sz w:val="28"/>
          <w:szCs w:val="28"/>
        </w:rPr>
      </w:pPr>
    </w:p>
    <w:p w14:paraId="75617E1C" w14:textId="75721806" w:rsidR="00910F75" w:rsidRDefault="00037889" w:rsidP="00037889">
      <w:pPr>
        <w:autoSpaceDE w:val="0"/>
        <w:autoSpaceDN w:val="0"/>
        <w:adjustRightInd w:val="0"/>
        <w:rPr>
          <w:rFonts w:cs="Arial"/>
          <w:sz w:val="28"/>
          <w:szCs w:val="28"/>
        </w:rPr>
      </w:pPr>
      <w:r w:rsidRPr="0028213D">
        <w:rPr>
          <w:rFonts w:cs="Arial"/>
          <w:b/>
          <w:bCs/>
          <w:sz w:val="28"/>
          <w:szCs w:val="28"/>
        </w:rPr>
        <w:t>Option 3</w:t>
      </w:r>
      <w:r w:rsidR="00BA083B" w:rsidRPr="0028213D">
        <w:rPr>
          <w:rFonts w:cs="Arial"/>
          <w:b/>
          <w:bCs/>
          <w:sz w:val="28"/>
          <w:szCs w:val="28"/>
        </w:rPr>
        <w:t xml:space="preserve"> </w:t>
      </w:r>
      <w:r w:rsidRPr="0028213D">
        <w:rPr>
          <w:rFonts w:cs="Arial"/>
          <w:b/>
          <w:bCs/>
          <w:sz w:val="28"/>
          <w:szCs w:val="28"/>
        </w:rPr>
        <w:t>(major impact)</w:t>
      </w:r>
      <w:r w:rsidR="00BA083B">
        <w:rPr>
          <w:rFonts w:cs="Arial"/>
          <w:sz w:val="28"/>
          <w:szCs w:val="28"/>
        </w:rPr>
        <w:t xml:space="preserve"> tick </w:t>
      </w:r>
      <w:sdt>
        <w:sdtPr>
          <w:rPr>
            <w:rFonts w:cs="Arial"/>
            <w:sz w:val="28"/>
            <w:szCs w:val="28"/>
          </w:rPr>
          <w:alias w:val="Tick for Option 3 - major impact"/>
          <w:tag w:val="Tick for Option 3 - major impact"/>
          <w:id w:val="1102996822"/>
          <w14:checkbox>
            <w14:checked w14:val="0"/>
            <w14:checkedState w14:val="00FC" w14:font="Wingdings"/>
            <w14:uncheckedState w14:val="2610" w14:font="MS Gothic"/>
          </w14:checkbox>
        </w:sdtPr>
        <w:sdtEndPr/>
        <w:sdtContent>
          <w:r w:rsidR="005A6314">
            <w:rPr>
              <w:rFonts w:ascii="MS Gothic" w:eastAsia="MS Gothic" w:hAnsi="MS Gothic" w:cs="Arial" w:hint="eastAsia"/>
              <w:sz w:val="28"/>
              <w:szCs w:val="28"/>
            </w:rPr>
            <w:t>☐</w:t>
          </w:r>
        </w:sdtContent>
      </w:sdt>
    </w:p>
    <w:p w14:paraId="118D6DA6" w14:textId="77777777" w:rsidR="00BA083B" w:rsidRPr="001F205A" w:rsidRDefault="00BA083B" w:rsidP="00BA083B">
      <w:pPr>
        <w:autoSpaceDE w:val="0"/>
        <w:autoSpaceDN w:val="0"/>
        <w:adjustRightInd w:val="0"/>
        <w:rPr>
          <w:rFonts w:cs="Arial"/>
          <w:sz w:val="28"/>
          <w:szCs w:val="28"/>
        </w:rPr>
      </w:pPr>
      <w:r w:rsidRPr="001F205A">
        <w:rPr>
          <w:rFonts w:cs="Arial"/>
          <w:sz w:val="28"/>
          <w:szCs w:val="28"/>
        </w:rPr>
        <w:t>If the decision is to subject the policy to an equality impact assessment, please provide details of the reasons.</w:t>
      </w:r>
    </w:p>
    <w:sdt>
      <w:sdtPr>
        <w:rPr>
          <w:rFonts w:cs="Arial"/>
          <w:b/>
          <w:sz w:val="28"/>
          <w:szCs w:val="28"/>
        </w:rPr>
        <w:alias w:val="Detail here the reaons why an equality impact assessment is required."/>
        <w:tag w:val="Detail here the reaons why an equality impact assessment is required."/>
        <w:id w:val="1689171444"/>
        <w:placeholder>
          <w:docPart w:val="DefaultPlaceholder_-1854013440"/>
        </w:placeholder>
        <w:showingPlcHdr/>
      </w:sdtPr>
      <w:sdtEndPr/>
      <w:sdtContent>
        <w:p w14:paraId="6AE2957B" w14:textId="5BC45FA3" w:rsidR="00BA083B" w:rsidRDefault="005A6314" w:rsidP="00037889">
          <w:pPr>
            <w:autoSpaceDE w:val="0"/>
            <w:autoSpaceDN w:val="0"/>
            <w:adjustRightInd w:val="0"/>
            <w:rPr>
              <w:rFonts w:cs="Arial"/>
              <w:b/>
              <w:sz w:val="28"/>
              <w:szCs w:val="28"/>
            </w:rPr>
          </w:pPr>
          <w:r w:rsidRPr="005A6314">
            <w:rPr>
              <w:rStyle w:val="PlaceholderText"/>
              <w:color w:val="000000" w:themeColor="text1"/>
            </w:rPr>
            <w:t>Click or tap here to enter text.</w:t>
          </w:r>
        </w:p>
      </w:sdtContent>
    </w:sdt>
    <w:p w14:paraId="619AED58" w14:textId="77777777" w:rsidR="008422A9" w:rsidRPr="001B1482" w:rsidRDefault="008422A9" w:rsidP="008422A9">
      <w:pPr>
        <w:autoSpaceDE w:val="0"/>
        <w:autoSpaceDN w:val="0"/>
        <w:adjustRightInd w:val="0"/>
        <w:jc w:val="both"/>
        <w:rPr>
          <w:rFonts w:cs="Arial"/>
          <w:szCs w:val="24"/>
        </w:rPr>
      </w:pPr>
      <w:r w:rsidRPr="001B1482">
        <w:rPr>
          <w:rFonts w:cs="Arial"/>
          <w:szCs w:val="24"/>
        </w:rPr>
        <w:t>If Option 3 is identified proceed to 3.2 EQIA - Timetabling and prioritising</w:t>
      </w:r>
    </w:p>
    <w:p w14:paraId="6FBA3EC0" w14:textId="77777777" w:rsidR="00F60FC4" w:rsidRDefault="00F60FC4" w:rsidP="00E91D60">
      <w:pPr>
        <w:autoSpaceDE w:val="0"/>
        <w:autoSpaceDN w:val="0"/>
        <w:adjustRightInd w:val="0"/>
        <w:rPr>
          <w:rFonts w:cs="Arial"/>
          <w:szCs w:val="24"/>
        </w:rPr>
      </w:pPr>
    </w:p>
    <w:p w14:paraId="485A1C52" w14:textId="77777777" w:rsidR="0098795C" w:rsidRPr="0098795C" w:rsidRDefault="0098795C" w:rsidP="00E91D60">
      <w:pPr>
        <w:autoSpaceDE w:val="0"/>
        <w:autoSpaceDN w:val="0"/>
        <w:adjustRightInd w:val="0"/>
        <w:rPr>
          <w:rFonts w:cs="Arial"/>
          <w:b/>
          <w:sz w:val="32"/>
          <w:szCs w:val="32"/>
        </w:rPr>
      </w:pPr>
    </w:p>
    <w:p w14:paraId="43FD60A3" w14:textId="77777777" w:rsidR="00E91D60" w:rsidRPr="0098795C" w:rsidRDefault="007F2A5E" w:rsidP="00423C6C">
      <w:pPr>
        <w:pStyle w:val="Heading5"/>
      </w:pPr>
      <w:r w:rsidRPr="001E6905">
        <w:t>3</w:t>
      </w:r>
      <w:r w:rsidR="0098795C" w:rsidRPr="001E6905">
        <w:t>.1</w:t>
      </w:r>
      <w:r w:rsidR="005D3E3E" w:rsidRPr="0098795C">
        <w:tab/>
      </w:r>
      <w:r w:rsidR="00E91D60" w:rsidRPr="0098795C">
        <w:t xml:space="preserve">Mitigation </w:t>
      </w:r>
      <w:r w:rsidR="002E5312">
        <w:t>(minor impact)</w:t>
      </w:r>
    </w:p>
    <w:p w14:paraId="6A7127CD" w14:textId="77777777" w:rsidR="00E91D60" w:rsidRDefault="00E91D60" w:rsidP="00E91D60">
      <w:pPr>
        <w:autoSpaceDE w:val="0"/>
        <w:autoSpaceDN w:val="0"/>
        <w:adjustRightInd w:val="0"/>
        <w:rPr>
          <w:rFonts w:cs="Arial"/>
          <w:b/>
          <w:sz w:val="28"/>
          <w:szCs w:val="28"/>
        </w:rPr>
      </w:pPr>
    </w:p>
    <w:p w14:paraId="1210D478" w14:textId="540343CA" w:rsidR="00E91D60" w:rsidRDefault="00E91D60" w:rsidP="0098795C">
      <w:pPr>
        <w:autoSpaceDE w:val="0"/>
        <w:autoSpaceDN w:val="0"/>
        <w:adjustRightInd w:val="0"/>
        <w:jc w:val="both"/>
        <w:rPr>
          <w:rFonts w:cs="Arial"/>
          <w:szCs w:val="24"/>
        </w:rPr>
      </w:pPr>
      <w:r w:rsidRPr="001B1482">
        <w:rPr>
          <w:rFonts w:cs="Arial"/>
          <w:szCs w:val="24"/>
        </w:rPr>
        <w:t xml:space="preserve">When the </w:t>
      </w:r>
      <w:r w:rsidR="007F2A5E" w:rsidRPr="001B1482">
        <w:rPr>
          <w:rFonts w:cs="Arial"/>
          <w:szCs w:val="24"/>
        </w:rPr>
        <w:t>college</w:t>
      </w:r>
      <w:r w:rsidRPr="001B1482">
        <w:rPr>
          <w:rFonts w:cs="Arial"/>
          <w:szCs w:val="24"/>
        </w:rPr>
        <w:t xml:space="preserve"> concludes that the likely impact is ‘minor’ and an equality impact assessment is not to be conducted, the </w:t>
      </w:r>
      <w:r w:rsidR="007F2A5E" w:rsidRPr="001B1482">
        <w:rPr>
          <w:rFonts w:cs="Arial"/>
          <w:szCs w:val="24"/>
        </w:rPr>
        <w:t>college</w:t>
      </w:r>
      <w:r w:rsidRPr="001B1482">
        <w:rPr>
          <w:rFonts w:cs="Arial"/>
          <w:szCs w:val="24"/>
        </w:rPr>
        <w:t xml:space="preserve"> may consider mitigation to lessen the severity of any </w:t>
      </w:r>
      <w:r w:rsidR="007F2A5E" w:rsidRPr="001B1482">
        <w:rPr>
          <w:rFonts w:cs="Arial"/>
          <w:szCs w:val="24"/>
        </w:rPr>
        <w:t xml:space="preserve">negative </w:t>
      </w:r>
      <w:r w:rsidRPr="001B1482">
        <w:rPr>
          <w:rFonts w:cs="Arial"/>
          <w:szCs w:val="24"/>
        </w:rPr>
        <w:t>equality impact, or the introduction of an alternative policy to better promote equality of opportunity or good relations.</w:t>
      </w:r>
    </w:p>
    <w:p w14:paraId="1C4C813D" w14:textId="3E06C75E" w:rsidR="008168E4" w:rsidRDefault="008168E4" w:rsidP="0098795C">
      <w:pPr>
        <w:autoSpaceDE w:val="0"/>
        <w:autoSpaceDN w:val="0"/>
        <w:adjustRightInd w:val="0"/>
        <w:jc w:val="both"/>
        <w:rPr>
          <w:rFonts w:cs="Arial"/>
          <w:szCs w:val="24"/>
        </w:rPr>
      </w:pPr>
    </w:p>
    <w:p w14:paraId="0AFE59AE" w14:textId="493EDC59" w:rsidR="005A6314" w:rsidRPr="00CC2002" w:rsidRDefault="008168E4" w:rsidP="008168E4">
      <w:pPr>
        <w:autoSpaceDE w:val="0"/>
        <w:autoSpaceDN w:val="0"/>
        <w:adjustRightInd w:val="0"/>
        <w:rPr>
          <w:rFonts w:cs="Arial"/>
          <w:szCs w:val="24"/>
        </w:rPr>
      </w:pPr>
      <w:r w:rsidRPr="00CC2002">
        <w:rPr>
          <w:rFonts w:cs="Arial"/>
          <w:szCs w:val="24"/>
        </w:rPr>
        <w:t xml:space="preserve">Can the policy/decision be amended or </w:t>
      </w:r>
      <w:r w:rsidR="00BA07F8" w:rsidRPr="00CC2002">
        <w:rPr>
          <w:rFonts w:cs="Arial"/>
          <w:szCs w:val="24"/>
        </w:rPr>
        <w:t>changed,</w:t>
      </w:r>
      <w:r w:rsidRPr="00CC2002">
        <w:rPr>
          <w:rFonts w:cs="Arial"/>
          <w:szCs w:val="24"/>
        </w:rPr>
        <w:t xml:space="preserve"> or an alternative policy introduced to better promote equality of opportunity and/or good relations?</w:t>
      </w:r>
      <w:r w:rsidR="005A6314" w:rsidRPr="00CC2002">
        <w:rPr>
          <w:rFonts w:cs="Arial"/>
          <w:szCs w:val="24"/>
        </w:rPr>
        <w:t xml:space="preserve"> </w:t>
      </w:r>
    </w:p>
    <w:p w14:paraId="21D52086" w14:textId="2D6C95C1" w:rsidR="008168E4" w:rsidRPr="00CC2002" w:rsidRDefault="008168E4" w:rsidP="008168E4">
      <w:pPr>
        <w:autoSpaceDE w:val="0"/>
        <w:autoSpaceDN w:val="0"/>
        <w:adjustRightInd w:val="0"/>
        <w:rPr>
          <w:rFonts w:cs="Arial"/>
          <w:szCs w:val="24"/>
        </w:rPr>
      </w:pPr>
      <w:r w:rsidRPr="00CC2002">
        <w:rPr>
          <w:rFonts w:cs="Arial"/>
          <w:szCs w:val="24"/>
        </w:rPr>
        <w:t xml:space="preserve"> </w:t>
      </w:r>
      <w:sdt>
        <w:sdtPr>
          <w:rPr>
            <w:rFonts w:cs="Arial"/>
            <w:szCs w:val="24"/>
          </w:rPr>
          <w:alias w:val="State yes or no"/>
          <w:tag w:val="State yes or no"/>
          <w:id w:val="-537277344"/>
          <w:placeholder>
            <w:docPart w:val="DefaultPlaceholder_-1854013440"/>
          </w:placeholder>
        </w:sdtPr>
        <w:sdtEndPr/>
        <w:sdtContent>
          <w:sdt>
            <w:sdtPr>
              <w:rPr>
                <w:rFonts w:cs="Arial"/>
                <w:szCs w:val="24"/>
              </w:rPr>
              <w:id w:val="1221329437"/>
              <w:placeholder>
                <w:docPart w:val="DefaultPlaceholder_-1854013438"/>
              </w:placeholder>
              <w:showingPlcHdr/>
              <w:comboBox>
                <w:listItem w:value="Choose an item."/>
                <w:listItem w:displayText="Yes" w:value="Yes"/>
                <w:listItem w:displayText="No" w:value="No"/>
              </w:comboBox>
            </w:sdtPr>
            <w:sdtEndPr/>
            <w:sdtContent>
              <w:r w:rsidR="00B00838" w:rsidRPr="00D2094A">
                <w:rPr>
                  <w:rStyle w:val="PlaceholderText"/>
                  <w:color w:val="000000" w:themeColor="text1"/>
                  <w:szCs w:val="24"/>
                </w:rPr>
                <w:t>Choose an item.</w:t>
              </w:r>
            </w:sdtContent>
          </w:sdt>
        </w:sdtContent>
      </w:sdt>
    </w:p>
    <w:p w14:paraId="251B428F" w14:textId="77777777" w:rsidR="008168E4" w:rsidRPr="00CC2002" w:rsidRDefault="008168E4" w:rsidP="0098795C">
      <w:pPr>
        <w:autoSpaceDE w:val="0"/>
        <w:autoSpaceDN w:val="0"/>
        <w:adjustRightInd w:val="0"/>
        <w:jc w:val="both"/>
        <w:rPr>
          <w:rFonts w:cs="Arial"/>
          <w:szCs w:val="24"/>
        </w:rPr>
      </w:pPr>
    </w:p>
    <w:p w14:paraId="087CC3CC" w14:textId="3E103953" w:rsidR="00BA1519" w:rsidRPr="00CC2002" w:rsidRDefault="00BA1519" w:rsidP="00BA1519">
      <w:pPr>
        <w:autoSpaceDE w:val="0"/>
        <w:autoSpaceDN w:val="0"/>
        <w:adjustRightInd w:val="0"/>
        <w:rPr>
          <w:rFonts w:cs="Arial"/>
          <w:szCs w:val="24"/>
        </w:rPr>
      </w:pPr>
      <w:r w:rsidRPr="00CC2002">
        <w:rPr>
          <w:rFonts w:cs="Arial"/>
          <w:szCs w:val="24"/>
        </w:rPr>
        <w:t xml:space="preserve">If yes, give the </w:t>
      </w:r>
      <w:r w:rsidRPr="00CC2002">
        <w:rPr>
          <w:rFonts w:cs="Arial"/>
          <w:b/>
          <w:szCs w:val="24"/>
        </w:rPr>
        <w:t xml:space="preserve">reasons </w:t>
      </w:r>
      <w:r w:rsidRPr="00CC2002">
        <w:rPr>
          <w:rFonts w:cs="Arial"/>
          <w:szCs w:val="24"/>
        </w:rPr>
        <w:t>to support your decision, together with the proposed changes/amendments or alternative policy.</w:t>
      </w:r>
    </w:p>
    <w:sdt>
      <w:sdtPr>
        <w:rPr>
          <w:rFonts w:cs="Arial"/>
          <w:sz w:val="28"/>
          <w:szCs w:val="28"/>
        </w:rPr>
        <w:alias w:val="Document here the actions to be taken forward to mitigate the impact of this policy decision "/>
        <w:tag w:val="Document here the actions to be taken forward to mitigate the impact of this policy decision "/>
        <w:id w:val="888155331"/>
        <w:placeholder>
          <w:docPart w:val="DefaultPlaceholder_-1854013440"/>
        </w:placeholder>
        <w:showingPlcHdr/>
      </w:sdtPr>
      <w:sdtEndPr/>
      <w:sdtContent>
        <w:p w14:paraId="0F73EA77" w14:textId="46FE4B0C" w:rsidR="005A6314" w:rsidRDefault="005A6314" w:rsidP="00BA1519">
          <w:pPr>
            <w:autoSpaceDE w:val="0"/>
            <w:autoSpaceDN w:val="0"/>
            <w:adjustRightInd w:val="0"/>
            <w:rPr>
              <w:rFonts w:cs="Arial"/>
              <w:sz w:val="28"/>
              <w:szCs w:val="28"/>
            </w:rPr>
          </w:pPr>
          <w:r w:rsidRPr="005A6314">
            <w:rPr>
              <w:rStyle w:val="PlaceholderText"/>
              <w:color w:val="000000" w:themeColor="text1"/>
            </w:rPr>
            <w:t>Click or tap here to enter text.</w:t>
          </w:r>
        </w:p>
      </w:sdtContent>
    </w:sdt>
    <w:p w14:paraId="342B0382" w14:textId="31CC9DF2" w:rsidR="00783C59" w:rsidRDefault="00783C59">
      <w:pPr>
        <w:rPr>
          <w:rFonts w:cs="Arial"/>
          <w:b/>
          <w:sz w:val="28"/>
          <w:szCs w:val="28"/>
        </w:rPr>
      </w:pPr>
    </w:p>
    <w:p w14:paraId="11D41BBE" w14:textId="77777777" w:rsidR="00F70699" w:rsidRDefault="00F70699">
      <w:pPr>
        <w:rPr>
          <w:rFonts w:cs="Arial"/>
          <w:b/>
          <w:sz w:val="28"/>
          <w:szCs w:val="28"/>
        </w:rPr>
      </w:pPr>
    </w:p>
    <w:p w14:paraId="6D68C96E" w14:textId="667BBDBE" w:rsidR="00E91D60" w:rsidRPr="002008E2" w:rsidRDefault="007F2A5E" w:rsidP="00423C6C">
      <w:pPr>
        <w:pStyle w:val="Heading5"/>
      </w:pPr>
      <w:r w:rsidRPr="002008E2">
        <w:t>3.</w:t>
      </w:r>
      <w:r w:rsidR="005D3E3E" w:rsidRPr="002008E2">
        <w:t>2</w:t>
      </w:r>
      <w:r w:rsidR="005D3E3E" w:rsidRPr="002008E2">
        <w:tab/>
      </w:r>
      <w:r w:rsidR="002E5312" w:rsidRPr="002008E2">
        <w:t xml:space="preserve">EQIA - </w:t>
      </w:r>
      <w:r w:rsidR="00E91D60" w:rsidRPr="002008E2">
        <w:t>Timetabling and prioritising</w:t>
      </w:r>
    </w:p>
    <w:p w14:paraId="68047DDD" w14:textId="77777777" w:rsidR="00DA2CF4" w:rsidRDefault="00DA2CF4" w:rsidP="00E91D60">
      <w:pPr>
        <w:autoSpaceDE w:val="0"/>
        <w:autoSpaceDN w:val="0"/>
        <w:adjustRightInd w:val="0"/>
        <w:jc w:val="both"/>
        <w:rPr>
          <w:rFonts w:cs="Arial"/>
          <w:b/>
          <w:sz w:val="32"/>
          <w:szCs w:val="32"/>
        </w:rPr>
      </w:pPr>
    </w:p>
    <w:p w14:paraId="0F5D7FB3" w14:textId="7F6D0EE3" w:rsidR="00DA2CF4" w:rsidRPr="001B1482" w:rsidRDefault="00DA2CF4" w:rsidP="001B1482">
      <w:pPr>
        <w:autoSpaceDE w:val="0"/>
        <w:autoSpaceDN w:val="0"/>
        <w:adjustRightInd w:val="0"/>
        <w:jc w:val="both"/>
        <w:rPr>
          <w:rFonts w:cs="Arial"/>
          <w:szCs w:val="24"/>
        </w:rPr>
      </w:pPr>
      <w:r w:rsidRPr="001B1482">
        <w:rPr>
          <w:rFonts w:cs="Arial"/>
          <w:szCs w:val="24"/>
        </w:rPr>
        <w:t xml:space="preserve">An EQIA is a </w:t>
      </w:r>
      <w:r w:rsidR="00141295" w:rsidRPr="001B1482">
        <w:rPr>
          <w:rFonts w:cs="Arial"/>
          <w:szCs w:val="24"/>
        </w:rPr>
        <w:t>mechanism</w:t>
      </w:r>
      <w:r w:rsidRPr="001B1482">
        <w:rPr>
          <w:rFonts w:cs="Arial"/>
          <w:szCs w:val="24"/>
        </w:rPr>
        <w:t xml:space="preserve">, where existing and proposed policies are assessed </w:t>
      </w:r>
      <w:r w:rsidR="00BA07F8" w:rsidRPr="001B1482">
        <w:rPr>
          <w:rFonts w:cs="Arial"/>
          <w:szCs w:val="24"/>
        </w:rPr>
        <w:t>to</w:t>
      </w:r>
      <w:r w:rsidRPr="001B1482">
        <w:rPr>
          <w:rFonts w:cs="Arial"/>
          <w:szCs w:val="24"/>
        </w:rPr>
        <w:t xml:space="preserve"> determine whether they have an adverse impact on equality of opportunity for the relevant Section 75 categories EQIA’s require the analysis of both quantitative and qualitative data.</w:t>
      </w:r>
    </w:p>
    <w:p w14:paraId="10F8A589" w14:textId="77777777" w:rsidR="00E91D60" w:rsidRPr="001B1482" w:rsidRDefault="00E91D60" w:rsidP="001B1482">
      <w:pPr>
        <w:autoSpaceDE w:val="0"/>
        <w:autoSpaceDN w:val="0"/>
        <w:adjustRightInd w:val="0"/>
        <w:jc w:val="both"/>
        <w:rPr>
          <w:rFonts w:cs="Arial"/>
          <w:b/>
          <w:szCs w:val="24"/>
        </w:rPr>
      </w:pPr>
    </w:p>
    <w:p w14:paraId="2DF33264" w14:textId="77777777" w:rsidR="00E91D60" w:rsidRPr="001B1482" w:rsidRDefault="00E91D60" w:rsidP="001B1482">
      <w:pPr>
        <w:jc w:val="both"/>
        <w:rPr>
          <w:rFonts w:cs="Arial"/>
          <w:szCs w:val="24"/>
        </w:rPr>
      </w:pPr>
      <w:r w:rsidRPr="001B1482">
        <w:rPr>
          <w:rFonts w:cs="Arial"/>
          <w:szCs w:val="24"/>
        </w:rPr>
        <w:t>Factors to be considered in timetabling and prioritising policies for equality impact assessment.</w:t>
      </w:r>
    </w:p>
    <w:p w14:paraId="65E0F3F4" w14:textId="77777777" w:rsidR="00E91D60" w:rsidRPr="001B1482" w:rsidRDefault="00E91D60" w:rsidP="001B1482">
      <w:pPr>
        <w:jc w:val="both"/>
        <w:rPr>
          <w:rFonts w:cs="Arial"/>
          <w:szCs w:val="24"/>
        </w:rPr>
      </w:pPr>
    </w:p>
    <w:p w14:paraId="01FBB861" w14:textId="77777777" w:rsidR="00E91D60" w:rsidRPr="001B1482" w:rsidRDefault="00E91D60" w:rsidP="001B1482">
      <w:pPr>
        <w:jc w:val="both"/>
        <w:rPr>
          <w:rFonts w:cs="Arial"/>
          <w:szCs w:val="24"/>
        </w:rPr>
      </w:pPr>
      <w:r w:rsidRPr="001B1482">
        <w:rPr>
          <w:rFonts w:cs="Arial"/>
          <w:szCs w:val="24"/>
        </w:rPr>
        <w:t xml:space="preserve">If the policy has been </w:t>
      </w:r>
      <w:r w:rsidRPr="001B1482">
        <w:rPr>
          <w:rFonts w:cs="Arial"/>
          <w:b/>
          <w:szCs w:val="24"/>
        </w:rPr>
        <w:t xml:space="preserve">‘screened in’ </w:t>
      </w:r>
      <w:r w:rsidRPr="001B1482">
        <w:rPr>
          <w:rFonts w:cs="Arial"/>
          <w:szCs w:val="24"/>
        </w:rPr>
        <w:t>for equality impact assessment, then please answer the following questions to determine its priority for timetabling the equality impact assessment.</w:t>
      </w:r>
    </w:p>
    <w:p w14:paraId="30DD0175" w14:textId="77777777" w:rsidR="00E91D60" w:rsidRPr="001B1482" w:rsidRDefault="00E91D60" w:rsidP="001B1482">
      <w:pPr>
        <w:jc w:val="both"/>
        <w:rPr>
          <w:rFonts w:cs="Arial"/>
          <w:szCs w:val="24"/>
        </w:rPr>
      </w:pPr>
    </w:p>
    <w:p w14:paraId="298DC365" w14:textId="1714E62B" w:rsidR="00E91D60" w:rsidRDefault="00E91D60" w:rsidP="001B1482">
      <w:pPr>
        <w:pStyle w:val="BodyTextIndent2"/>
        <w:ind w:left="0" w:firstLine="0"/>
        <w:jc w:val="both"/>
        <w:rPr>
          <w:sz w:val="24"/>
          <w:szCs w:val="24"/>
        </w:rPr>
      </w:pPr>
      <w:r w:rsidRPr="001B1482">
        <w:rPr>
          <w:sz w:val="24"/>
          <w:szCs w:val="24"/>
        </w:rPr>
        <w:t>On a scale of 1-3, with 1 being the lowest priority and 3 being the highest, assess the policy in terms of its priority for equality impact assessment.</w:t>
      </w:r>
    </w:p>
    <w:p w14:paraId="17CEAC35" w14:textId="6EB123A6" w:rsidR="005D0278" w:rsidRDefault="005D0278" w:rsidP="001B1482">
      <w:pPr>
        <w:pStyle w:val="BodyTextIndent2"/>
        <w:ind w:left="0" w:firstLine="0"/>
        <w:jc w:val="both"/>
        <w:rPr>
          <w:sz w:val="24"/>
          <w:szCs w:val="24"/>
        </w:rPr>
      </w:pPr>
    </w:p>
    <w:p w14:paraId="3E8DB4A9" w14:textId="77777777" w:rsidR="00E91D60" w:rsidRPr="00BE7B0F" w:rsidRDefault="00E91D60" w:rsidP="00E91D60">
      <w:pPr>
        <w:numPr>
          <w:ilvl w:val="12"/>
          <w:numId w:val="0"/>
        </w:numPr>
        <w:ind w:left="720"/>
        <w:rPr>
          <w:highlight w:val="yellow"/>
        </w:rPr>
      </w:pPr>
    </w:p>
    <w:p w14:paraId="0F259DFA" w14:textId="77777777" w:rsidR="005D0278" w:rsidRPr="00BE7B0F" w:rsidRDefault="005D0278" w:rsidP="00E43D7A">
      <w:pPr>
        <w:numPr>
          <w:ilvl w:val="12"/>
          <w:numId w:val="0"/>
        </w:numPr>
        <w:tabs>
          <w:tab w:val="left" w:pos="8139"/>
        </w:tabs>
        <w:spacing w:before="120" w:after="120"/>
        <w:ind w:left="219"/>
        <w:rPr>
          <w:b/>
          <w:sz w:val="28"/>
          <w:szCs w:val="28"/>
          <w:highlight w:val="yellow"/>
        </w:rPr>
      </w:pPr>
      <w:r w:rsidRPr="00F70DA4">
        <w:rPr>
          <w:b/>
          <w:sz w:val="28"/>
          <w:szCs w:val="28"/>
        </w:rPr>
        <w:t>Priority criterion</w:t>
      </w:r>
      <w:r w:rsidRPr="00F70DA4">
        <w:rPr>
          <w:b/>
          <w:sz w:val="28"/>
          <w:szCs w:val="28"/>
        </w:rPr>
        <w:tab/>
      </w:r>
      <w:r>
        <w:rPr>
          <w:b/>
          <w:sz w:val="28"/>
          <w:szCs w:val="28"/>
        </w:rPr>
        <w:t>R</w:t>
      </w:r>
      <w:r w:rsidRPr="00F70DA4">
        <w:rPr>
          <w:b/>
          <w:sz w:val="28"/>
          <w:szCs w:val="28"/>
        </w:rPr>
        <w:t>ating</w:t>
      </w:r>
      <w:r>
        <w:rPr>
          <w:b/>
          <w:sz w:val="28"/>
          <w:szCs w:val="28"/>
        </w:rPr>
        <w:t xml:space="preserve"> (1-3)</w:t>
      </w:r>
    </w:p>
    <w:p w14:paraId="79A35385" w14:textId="77777777" w:rsidR="005D0278" w:rsidRDefault="005D0278" w:rsidP="005D0278">
      <w:pPr>
        <w:numPr>
          <w:ilvl w:val="12"/>
          <w:numId w:val="0"/>
        </w:numPr>
        <w:tabs>
          <w:tab w:val="left" w:pos="8139"/>
        </w:tabs>
        <w:spacing w:before="120" w:after="120"/>
        <w:ind w:left="219"/>
        <w:rPr>
          <w:sz w:val="28"/>
          <w:szCs w:val="28"/>
        </w:rPr>
      </w:pPr>
      <w:r w:rsidRPr="00F70DA4">
        <w:rPr>
          <w:sz w:val="28"/>
          <w:szCs w:val="28"/>
        </w:rPr>
        <w:t xml:space="preserve">Effect on </w:t>
      </w:r>
      <w:r>
        <w:rPr>
          <w:sz w:val="28"/>
          <w:szCs w:val="28"/>
        </w:rPr>
        <w:t>equality of opportunity and good relations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335696655"/>
          <w:placeholder>
            <w:docPart w:val="DefaultPlaceholder_-1854013438"/>
          </w:placeholder>
          <w:showingPlcHdr/>
          <w:comboBox>
            <w:listItem w:value="Choose an item."/>
            <w:listItem w:displayText="1" w:value="1"/>
            <w:listItem w:displayText="2" w:value="2"/>
            <w:listItem w:displayText="3" w:value="3"/>
          </w:comboBox>
        </w:sdtPr>
        <w:sdtEndPr/>
        <w:sdtContent>
          <w:r w:rsidRPr="005D0278">
            <w:rPr>
              <w:rStyle w:val="PlaceholderText"/>
              <w:color w:val="000000" w:themeColor="text1"/>
            </w:rPr>
            <w:t>Choose an item.</w:t>
          </w:r>
        </w:sdtContent>
      </w:sdt>
    </w:p>
    <w:p w14:paraId="59537F11" w14:textId="77777777" w:rsidR="005D0278" w:rsidRDefault="005D0278" w:rsidP="005D0278">
      <w:pPr>
        <w:numPr>
          <w:ilvl w:val="12"/>
          <w:numId w:val="0"/>
        </w:numPr>
        <w:tabs>
          <w:tab w:val="left" w:pos="8139"/>
        </w:tabs>
        <w:spacing w:before="120" w:after="120"/>
        <w:ind w:left="219"/>
        <w:rPr>
          <w:sz w:val="28"/>
          <w:szCs w:val="28"/>
        </w:rPr>
      </w:pPr>
    </w:p>
    <w:p w14:paraId="4A983598" w14:textId="77777777" w:rsidR="005D0278" w:rsidRDefault="005D0278" w:rsidP="005D0278">
      <w:pPr>
        <w:numPr>
          <w:ilvl w:val="12"/>
          <w:numId w:val="0"/>
        </w:numPr>
        <w:tabs>
          <w:tab w:val="left" w:pos="8139"/>
        </w:tabs>
        <w:spacing w:before="120" w:after="120"/>
        <w:ind w:left="219"/>
        <w:rPr>
          <w:sz w:val="28"/>
          <w:szCs w:val="28"/>
        </w:rPr>
      </w:pPr>
      <w:r>
        <w:rPr>
          <w:sz w:val="28"/>
          <w:szCs w:val="28"/>
        </w:rPr>
        <w:t>Social need</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299691820"/>
          <w:placeholder>
            <w:docPart w:val="84E63BA5579C40EAA826368B4E48B5FC"/>
          </w:placeholder>
          <w:showingPlcHdr/>
          <w:comboBox>
            <w:listItem w:value="Choose an item."/>
            <w:listItem w:displayText="1" w:value="1"/>
            <w:listItem w:displayText="2" w:value="2"/>
            <w:listItem w:displayText="3" w:value="3"/>
          </w:comboBox>
        </w:sdtPr>
        <w:sdtEndPr/>
        <w:sdtContent>
          <w:r w:rsidRPr="005D0278">
            <w:rPr>
              <w:rStyle w:val="PlaceholderText"/>
              <w:color w:val="000000" w:themeColor="text1"/>
            </w:rPr>
            <w:t>Choose an item.</w:t>
          </w:r>
        </w:sdtContent>
      </w:sdt>
    </w:p>
    <w:p w14:paraId="3B6F77CC" w14:textId="77777777" w:rsidR="005D0278" w:rsidRDefault="005D0278" w:rsidP="005D0278">
      <w:pPr>
        <w:numPr>
          <w:ilvl w:val="12"/>
          <w:numId w:val="0"/>
        </w:numPr>
        <w:tabs>
          <w:tab w:val="left" w:pos="8139"/>
        </w:tabs>
        <w:spacing w:before="120" w:after="120"/>
        <w:ind w:left="219"/>
        <w:rPr>
          <w:sz w:val="28"/>
          <w:szCs w:val="28"/>
        </w:rPr>
      </w:pPr>
    </w:p>
    <w:p w14:paraId="23E64063" w14:textId="77777777" w:rsidR="005D0278" w:rsidRDefault="005D0278" w:rsidP="005D0278">
      <w:pPr>
        <w:numPr>
          <w:ilvl w:val="12"/>
          <w:numId w:val="0"/>
        </w:numPr>
        <w:tabs>
          <w:tab w:val="left" w:pos="8139"/>
        </w:tabs>
        <w:spacing w:before="120" w:after="120"/>
        <w:ind w:left="219"/>
        <w:rPr>
          <w:sz w:val="28"/>
          <w:szCs w:val="28"/>
        </w:rPr>
      </w:pPr>
      <w:r w:rsidRPr="00F70DA4">
        <w:rPr>
          <w:sz w:val="28"/>
          <w:szCs w:val="28"/>
        </w:rPr>
        <w:t>Effect on people’s daily lives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1323238324"/>
          <w:placeholder>
            <w:docPart w:val="D2A61C06D8A94F0893182344C42912E5"/>
          </w:placeholder>
          <w:showingPlcHdr/>
          <w:comboBox>
            <w:listItem w:value="Choose an item."/>
            <w:listItem w:displayText="1" w:value="1"/>
            <w:listItem w:displayText="2" w:value="2"/>
            <w:listItem w:displayText="3" w:value="3"/>
          </w:comboBox>
        </w:sdtPr>
        <w:sdtEndPr/>
        <w:sdtContent>
          <w:r w:rsidRPr="005D0278">
            <w:rPr>
              <w:rStyle w:val="PlaceholderText"/>
              <w:color w:val="000000" w:themeColor="text1"/>
            </w:rPr>
            <w:t>Choose an item.</w:t>
          </w:r>
        </w:sdtContent>
      </w:sdt>
    </w:p>
    <w:p w14:paraId="775A4745" w14:textId="77777777" w:rsidR="005D0278" w:rsidRDefault="005D0278" w:rsidP="005D0278">
      <w:pPr>
        <w:numPr>
          <w:ilvl w:val="12"/>
          <w:numId w:val="0"/>
        </w:numPr>
        <w:tabs>
          <w:tab w:val="left" w:pos="8139"/>
        </w:tabs>
        <w:spacing w:before="120" w:after="120"/>
        <w:ind w:left="219"/>
        <w:rPr>
          <w:sz w:val="28"/>
          <w:szCs w:val="28"/>
        </w:rPr>
      </w:pPr>
    </w:p>
    <w:p w14:paraId="7A8AF9E5" w14:textId="44E71351" w:rsidR="00F60FC4" w:rsidRDefault="005D0278" w:rsidP="005D0278">
      <w:pPr>
        <w:numPr>
          <w:ilvl w:val="12"/>
          <w:numId w:val="0"/>
        </w:numPr>
        <w:tabs>
          <w:tab w:val="left" w:pos="8139"/>
        </w:tabs>
        <w:spacing w:before="120" w:after="120"/>
        <w:ind w:left="219"/>
        <w:rPr>
          <w:sz w:val="28"/>
          <w:szCs w:val="28"/>
        </w:rPr>
      </w:pPr>
      <w:r>
        <w:rPr>
          <w:sz w:val="28"/>
          <w:szCs w:val="28"/>
        </w:rPr>
        <w:t>Relevance to a public authority’s functions</w:t>
      </w:r>
      <w:r>
        <w:rPr>
          <w:sz w:val="28"/>
          <w:szCs w:val="28"/>
        </w:rPr>
        <w:tab/>
      </w:r>
      <w:sdt>
        <w:sdtPr>
          <w:rPr>
            <w:sz w:val="28"/>
            <w:szCs w:val="28"/>
          </w:rPr>
          <w:alias w:val="Select 1-3, with 1 being the lowest priority and 3 being the highest for this criterion"/>
          <w:tag w:val="Select 1-3, with 1 being the lowest priority and 3 being the highest for this criterion"/>
          <w:id w:val="-2134855493"/>
          <w:placeholder>
            <w:docPart w:val="08078A6D5194456891C6F40FCA9B1E44"/>
          </w:placeholder>
          <w:showingPlcHdr/>
          <w:comboBox>
            <w:listItem w:value="Choose an item."/>
            <w:listItem w:displayText="1" w:value="1"/>
            <w:listItem w:displayText="2" w:value="2"/>
            <w:listItem w:displayText="3" w:value="3"/>
          </w:comboBox>
        </w:sdtPr>
        <w:sdtEndPr/>
        <w:sdtContent>
          <w:r w:rsidRPr="005D0278">
            <w:rPr>
              <w:rStyle w:val="PlaceholderText"/>
              <w:color w:val="000000" w:themeColor="text1"/>
            </w:rPr>
            <w:t>Choose an item.</w:t>
          </w:r>
        </w:sdtContent>
      </w:sdt>
    </w:p>
    <w:p w14:paraId="6FDCEEFA" w14:textId="43827DCB" w:rsidR="005D0278" w:rsidRDefault="005D0278" w:rsidP="005D0278">
      <w:pPr>
        <w:numPr>
          <w:ilvl w:val="12"/>
          <w:numId w:val="0"/>
        </w:numPr>
        <w:tabs>
          <w:tab w:val="left" w:pos="8139"/>
        </w:tabs>
        <w:spacing w:before="120" w:after="120"/>
        <w:ind w:left="219"/>
        <w:rPr>
          <w:sz w:val="28"/>
          <w:szCs w:val="28"/>
        </w:rPr>
      </w:pPr>
    </w:p>
    <w:p w14:paraId="0020BDE0" w14:textId="23505357" w:rsidR="005D0278" w:rsidRPr="005D0278" w:rsidRDefault="005D0278" w:rsidP="005D0278">
      <w:pPr>
        <w:numPr>
          <w:ilvl w:val="12"/>
          <w:numId w:val="0"/>
        </w:numPr>
        <w:tabs>
          <w:tab w:val="left" w:pos="8139"/>
        </w:tabs>
        <w:spacing w:before="120" w:after="120"/>
        <w:ind w:left="219"/>
        <w:rPr>
          <w:sz w:val="28"/>
          <w:szCs w:val="28"/>
          <w:highlight w:val="yellow"/>
        </w:rPr>
      </w:pPr>
      <w:r>
        <w:rPr>
          <w:sz w:val="28"/>
          <w:szCs w:val="28"/>
        </w:rPr>
        <w:t>Total Rating Score</w:t>
      </w:r>
      <w:r>
        <w:rPr>
          <w:sz w:val="28"/>
          <w:szCs w:val="28"/>
        </w:rPr>
        <w:tab/>
      </w:r>
      <w:sdt>
        <w:sdtPr>
          <w:rPr>
            <w:sz w:val="28"/>
            <w:szCs w:val="28"/>
          </w:rPr>
          <w:alias w:val="Enter total rating score here"/>
          <w:tag w:val="Enter total rating score here"/>
          <w:id w:val="907575652"/>
          <w:placeholder>
            <w:docPart w:val="DefaultPlaceholder_-1854013440"/>
          </w:placeholder>
          <w:showingPlcHdr/>
        </w:sdtPr>
        <w:sdtEndPr/>
        <w:sdtContent>
          <w:r w:rsidRPr="005D0278">
            <w:rPr>
              <w:rStyle w:val="PlaceholderText"/>
              <w:color w:val="000000" w:themeColor="text1"/>
            </w:rPr>
            <w:t>Click or tap here to enter text.</w:t>
          </w:r>
        </w:sdtContent>
      </w:sdt>
    </w:p>
    <w:p w14:paraId="7CA25E6E" w14:textId="77777777" w:rsidR="005D0278" w:rsidRDefault="005D0278" w:rsidP="008C0313">
      <w:pPr>
        <w:pStyle w:val="BodyTextIndent2"/>
        <w:ind w:left="0" w:firstLine="0"/>
        <w:jc w:val="both"/>
        <w:rPr>
          <w:sz w:val="24"/>
          <w:szCs w:val="24"/>
        </w:rPr>
      </w:pPr>
    </w:p>
    <w:p w14:paraId="40A1D288" w14:textId="1104B50D" w:rsidR="00E91D60" w:rsidRPr="001B1482" w:rsidRDefault="00E91D60" w:rsidP="008C0313">
      <w:pPr>
        <w:pStyle w:val="BodyTextIndent2"/>
        <w:ind w:left="0" w:firstLine="0"/>
        <w:jc w:val="both"/>
        <w:rPr>
          <w:sz w:val="24"/>
          <w:szCs w:val="24"/>
        </w:rPr>
      </w:pPr>
      <w:r w:rsidRPr="001B1482">
        <w:rPr>
          <w:sz w:val="24"/>
          <w:szCs w:val="24"/>
        </w:rPr>
        <w:t>Note: The Total Rating Score should be used to prioritise the policy in rank order with other policies screened in for equality impact assessment.  This list of priorities will assist the public authority in timetabling. Details of the Public Authority’s Equality Impact Assessment Timetable should be included in the quarterly Screening Report.</w:t>
      </w:r>
    </w:p>
    <w:p w14:paraId="1B168D7D" w14:textId="2E862DCE" w:rsidR="003E7AF3" w:rsidRDefault="003E7AF3" w:rsidP="00E91D60">
      <w:pPr>
        <w:pStyle w:val="BodyTextIndent2"/>
        <w:ind w:left="0" w:firstLine="0"/>
        <w:rPr>
          <w:szCs w:val="28"/>
        </w:rPr>
      </w:pPr>
    </w:p>
    <w:p w14:paraId="760E630A" w14:textId="77777777" w:rsidR="005D0278" w:rsidRDefault="005D0278" w:rsidP="00E91D60">
      <w:pPr>
        <w:pStyle w:val="BodyTextIndent2"/>
        <w:ind w:left="0" w:firstLine="0"/>
        <w:rPr>
          <w:szCs w:val="28"/>
        </w:rPr>
      </w:pPr>
    </w:p>
    <w:p w14:paraId="6C97FD24" w14:textId="50555E45" w:rsidR="00074DFF" w:rsidRDefault="00074DFF" w:rsidP="00E91D60">
      <w:pPr>
        <w:pStyle w:val="BodyTextIndent2"/>
        <w:ind w:left="0" w:firstLine="0"/>
        <w:rPr>
          <w:szCs w:val="28"/>
        </w:rPr>
      </w:pPr>
      <w:r w:rsidRPr="001F205A">
        <w:rPr>
          <w:szCs w:val="28"/>
        </w:rPr>
        <w:t>Is the policy affected by timetables established by other relevant public authorities?</w:t>
      </w:r>
      <w:r w:rsidR="009B08DA">
        <w:rPr>
          <w:szCs w:val="28"/>
        </w:rPr>
        <w:t xml:space="preserve">  </w:t>
      </w:r>
      <w:r w:rsidR="005A6314">
        <w:rPr>
          <w:szCs w:val="28"/>
        </w:rPr>
        <w:tab/>
        <w:t>Yes</w:t>
      </w:r>
      <w:r w:rsidR="005A6314">
        <w:rPr>
          <w:szCs w:val="28"/>
        </w:rPr>
        <w:tab/>
      </w:r>
      <w:sdt>
        <w:sdtPr>
          <w:rPr>
            <w:szCs w:val="28"/>
          </w:rPr>
          <w:alias w:val="Tick this box if the answer is Yes"/>
          <w:tag w:val="Yes"/>
          <w:id w:val="1402878573"/>
          <w14:checkbox>
            <w14:checked w14:val="0"/>
            <w14:checkedState w14:val="00FC" w14:font="Wingdings"/>
            <w14:uncheckedState w14:val="2610" w14:font="MS Gothic"/>
          </w14:checkbox>
        </w:sdtPr>
        <w:sdtEndPr/>
        <w:sdtContent>
          <w:r w:rsidR="005A6314">
            <w:rPr>
              <w:rFonts w:ascii="MS Gothic" w:eastAsia="MS Gothic" w:hAnsi="MS Gothic" w:hint="eastAsia"/>
              <w:szCs w:val="28"/>
            </w:rPr>
            <w:t>☐</w:t>
          </w:r>
        </w:sdtContent>
      </w:sdt>
      <w:r w:rsidR="005A6314">
        <w:rPr>
          <w:szCs w:val="28"/>
        </w:rPr>
        <w:tab/>
        <w:t>No</w:t>
      </w:r>
      <w:r w:rsidR="005A6314">
        <w:rPr>
          <w:szCs w:val="28"/>
        </w:rPr>
        <w:tab/>
      </w:r>
      <w:sdt>
        <w:sdtPr>
          <w:rPr>
            <w:szCs w:val="28"/>
          </w:rPr>
          <w:alias w:val="Select this box if the answer is No"/>
          <w:tag w:val="Select this box if the answer is No"/>
          <w:id w:val="983816470"/>
          <w14:checkbox>
            <w14:checked w14:val="0"/>
            <w14:checkedState w14:val="00FC" w14:font="Wingdings"/>
            <w14:uncheckedState w14:val="2610" w14:font="MS Gothic"/>
          </w14:checkbox>
        </w:sdtPr>
        <w:sdtEndPr/>
        <w:sdtContent>
          <w:r w:rsidR="005A6314">
            <w:rPr>
              <w:rFonts w:ascii="MS Gothic" w:eastAsia="MS Gothic" w:hAnsi="MS Gothic" w:hint="eastAsia"/>
              <w:szCs w:val="28"/>
            </w:rPr>
            <w:t>☐</w:t>
          </w:r>
        </w:sdtContent>
      </w:sdt>
      <w:r w:rsidR="005A6314">
        <w:rPr>
          <w:szCs w:val="28"/>
        </w:rPr>
        <w:tab/>
      </w:r>
    </w:p>
    <w:p w14:paraId="7604C7B7" w14:textId="77777777" w:rsidR="005A6314" w:rsidRDefault="005A6314" w:rsidP="00E91D60">
      <w:pPr>
        <w:pStyle w:val="BodyTextIndent2"/>
        <w:ind w:left="0" w:firstLine="0"/>
        <w:rPr>
          <w:szCs w:val="28"/>
        </w:rPr>
      </w:pPr>
    </w:p>
    <w:p w14:paraId="509A4ED8" w14:textId="4A6B8656" w:rsidR="00944655" w:rsidRDefault="00944655" w:rsidP="00944655">
      <w:pPr>
        <w:autoSpaceDE w:val="0"/>
        <w:autoSpaceDN w:val="0"/>
        <w:adjustRightInd w:val="0"/>
        <w:rPr>
          <w:sz w:val="28"/>
          <w:szCs w:val="28"/>
        </w:rPr>
      </w:pPr>
      <w:r w:rsidRPr="001F205A">
        <w:rPr>
          <w:sz w:val="28"/>
          <w:szCs w:val="28"/>
        </w:rPr>
        <w:t xml:space="preserve">If </w:t>
      </w:r>
      <w:r w:rsidR="005A6314">
        <w:rPr>
          <w:sz w:val="28"/>
          <w:szCs w:val="28"/>
        </w:rPr>
        <w:t xml:space="preserve">you answer </w:t>
      </w:r>
      <w:r w:rsidRPr="001F205A">
        <w:rPr>
          <w:sz w:val="28"/>
          <w:szCs w:val="28"/>
        </w:rPr>
        <w:t>yes</w:t>
      </w:r>
      <w:r w:rsidR="005A6314">
        <w:rPr>
          <w:sz w:val="28"/>
          <w:szCs w:val="28"/>
        </w:rPr>
        <w:t xml:space="preserve"> above</w:t>
      </w:r>
      <w:r w:rsidRPr="001F205A">
        <w:rPr>
          <w:sz w:val="28"/>
          <w:szCs w:val="28"/>
        </w:rPr>
        <w:t>, please provide details</w:t>
      </w:r>
      <w:r>
        <w:rPr>
          <w:sz w:val="28"/>
          <w:szCs w:val="28"/>
        </w:rPr>
        <w:t xml:space="preserve"> in the text box </w:t>
      </w:r>
      <w:r w:rsidR="00BA07F8">
        <w:rPr>
          <w:sz w:val="28"/>
          <w:szCs w:val="28"/>
        </w:rPr>
        <w:t>below: -</w:t>
      </w:r>
    </w:p>
    <w:sdt>
      <w:sdtPr>
        <w:rPr>
          <w:sz w:val="28"/>
          <w:szCs w:val="28"/>
        </w:rPr>
        <w:alias w:val="Provide details here if the policy is affected by timetables established by other public authorities"/>
        <w:tag w:val="Provide details here if the policy is affected by timetables established by other public authorities"/>
        <w:id w:val="833259333"/>
        <w:placeholder>
          <w:docPart w:val="DefaultPlaceholder_-1854013440"/>
        </w:placeholder>
        <w:showingPlcHdr/>
      </w:sdtPr>
      <w:sdtEndPr/>
      <w:sdtContent>
        <w:p w14:paraId="0BA8F3A6" w14:textId="61FCBD1B" w:rsidR="00944655" w:rsidRPr="001F205A" w:rsidRDefault="005A6314" w:rsidP="00944655">
          <w:pPr>
            <w:autoSpaceDE w:val="0"/>
            <w:autoSpaceDN w:val="0"/>
            <w:adjustRightInd w:val="0"/>
            <w:rPr>
              <w:sz w:val="28"/>
              <w:szCs w:val="28"/>
            </w:rPr>
          </w:pPr>
          <w:r w:rsidRPr="005A6314">
            <w:rPr>
              <w:rStyle w:val="PlaceholderText"/>
              <w:color w:val="000000" w:themeColor="text1"/>
            </w:rPr>
            <w:t>Click or tap here to enter text.</w:t>
          </w:r>
        </w:p>
      </w:sdtContent>
    </w:sdt>
    <w:p w14:paraId="4BABB9A7" w14:textId="77777777" w:rsidR="005D0278" w:rsidRDefault="005D0278">
      <w:pPr>
        <w:rPr>
          <w:rFonts w:cs="Arial"/>
          <w:b/>
          <w:sz w:val="28"/>
          <w:szCs w:val="28"/>
        </w:rPr>
      </w:pPr>
      <w:r>
        <w:br w:type="page"/>
      </w:r>
    </w:p>
    <w:p w14:paraId="492D4DA7" w14:textId="1CC1A38A" w:rsidR="005D3E3E" w:rsidRPr="002008E2" w:rsidRDefault="005D3E3E" w:rsidP="00423C6C">
      <w:pPr>
        <w:pStyle w:val="Subtitle"/>
      </w:pPr>
      <w:r w:rsidRPr="002008E2">
        <w:lastRenderedPageBreak/>
        <w:t xml:space="preserve">Part </w:t>
      </w:r>
      <w:r w:rsidR="007F2A5E" w:rsidRPr="002008E2">
        <w:t>4</w:t>
      </w:r>
    </w:p>
    <w:p w14:paraId="6A08D4C9" w14:textId="77777777" w:rsidR="005D3E3E" w:rsidRPr="002008E2" w:rsidRDefault="005D3E3E" w:rsidP="00234B7D">
      <w:pPr>
        <w:pStyle w:val="BodyTextIndent2"/>
        <w:ind w:left="0" w:firstLine="0"/>
        <w:rPr>
          <w:rFonts w:cs="Arial"/>
          <w:b/>
          <w:szCs w:val="28"/>
        </w:rPr>
      </w:pPr>
    </w:p>
    <w:p w14:paraId="6FD80A0B" w14:textId="77777777" w:rsidR="00E91D60" w:rsidRPr="002008E2" w:rsidRDefault="007F2A5E" w:rsidP="00423C6C">
      <w:pPr>
        <w:pStyle w:val="Heading1"/>
      </w:pPr>
      <w:r w:rsidRPr="002008E2">
        <w:t>4</w:t>
      </w:r>
      <w:r w:rsidR="005D3E3E" w:rsidRPr="002008E2">
        <w:t>.1</w:t>
      </w:r>
      <w:r w:rsidR="005D3E3E" w:rsidRPr="002008E2">
        <w:tab/>
      </w:r>
      <w:r w:rsidR="00E91D60" w:rsidRPr="002008E2">
        <w:t>Monitoring</w:t>
      </w:r>
    </w:p>
    <w:p w14:paraId="4E063ED5" w14:textId="77777777" w:rsidR="00E91D60" w:rsidRPr="00C5265D" w:rsidRDefault="00E91D60" w:rsidP="00E91D60">
      <w:pPr>
        <w:autoSpaceDE w:val="0"/>
        <w:autoSpaceDN w:val="0"/>
        <w:adjustRightInd w:val="0"/>
        <w:rPr>
          <w:rFonts w:cs="Arial"/>
          <w:b/>
          <w:sz w:val="36"/>
          <w:szCs w:val="36"/>
        </w:rPr>
      </w:pPr>
    </w:p>
    <w:p w14:paraId="60A54E83" w14:textId="5F9ACF1F" w:rsidR="001B1482" w:rsidRPr="001B1482" w:rsidRDefault="001B1482" w:rsidP="001B1482">
      <w:pPr>
        <w:autoSpaceDE w:val="0"/>
        <w:autoSpaceDN w:val="0"/>
        <w:adjustRightInd w:val="0"/>
        <w:jc w:val="both"/>
        <w:rPr>
          <w:rFonts w:cs="Arial"/>
          <w:szCs w:val="24"/>
        </w:rPr>
      </w:pPr>
      <w:r w:rsidRPr="001B1482">
        <w:rPr>
          <w:rFonts w:cs="Arial"/>
          <w:szCs w:val="24"/>
        </w:rPr>
        <w:t xml:space="preserve">Equality monitoring is a legal obligation under our Equality Scheme. Equality monitoring is more than data collection, it is also about analysing information that is relevant to, and necessary for, promoting equality of opportunity and good relations. Monitoring is an ongoing process, the objective of which is to highlight possible inequalities and why these might be occurring. Monitoring will allow the college </w:t>
      </w:r>
      <w:r w:rsidR="00BA07F8" w:rsidRPr="001B1482">
        <w:rPr>
          <w:rFonts w:cs="Arial"/>
          <w:szCs w:val="24"/>
        </w:rPr>
        <w:t>to demonstrate</w:t>
      </w:r>
      <w:r w:rsidRPr="001B1482">
        <w:rPr>
          <w:rFonts w:cs="Arial"/>
          <w:szCs w:val="24"/>
        </w:rPr>
        <w:t xml:space="preserve"> that its services are accessible to all sections in the community and how it has adapted services to better meet the needs of specific users and community groups thereby widening participation.</w:t>
      </w:r>
    </w:p>
    <w:p w14:paraId="40C1EF53" w14:textId="77777777" w:rsidR="001B1482" w:rsidRPr="001B1482" w:rsidRDefault="001B1482" w:rsidP="001B1482">
      <w:pPr>
        <w:autoSpaceDE w:val="0"/>
        <w:autoSpaceDN w:val="0"/>
        <w:adjustRightInd w:val="0"/>
        <w:jc w:val="both"/>
        <w:rPr>
          <w:rFonts w:cs="Arial"/>
          <w:szCs w:val="24"/>
        </w:rPr>
      </w:pPr>
    </w:p>
    <w:p w14:paraId="6B072708" w14:textId="25A74AAF" w:rsidR="001B1482" w:rsidRPr="001B1482" w:rsidRDefault="001B1482" w:rsidP="001B1482">
      <w:pPr>
        <w:autoSpaceDE w:val="0"/>
        <w:autoSpaceDN w:val="0"/>
        <w:adjustRightInd w:val="0"/>
        <w:jc w:val="both"/>
        <w:rPr>
          <w:rFonts w:cs="Arial"/>
          <w:szCs w:val="24"/>
        </w:rPr>
      </w:pPr>
      <w:r w:rsidRPr="001B1482">
        <w:rPr>
          <w:rFonts w:cs="Arial"/>
          <w:szCs w:val="24"/>
        </w:rPr>
        <w:t>More detailed guidance can be provided by the Equality and Good Relations Officer 9026545</w:t>
      </w:r>
      <w:r w:rsidR="005A6314">
        <w:rPr>
          <w:rFonts w:cs="Arial"/>
          <w:szCs w:val="24"/>
        </w:rPr>
        <w:t>6 equalityservices@belfastmet.ac.uk</w:t>
      </w:r>
      <w:r w:rsidRPr="001B1482">
        <w:rPr>
          <w:rFonts w:cs="Arial"/>
          <w:szCs w:val="24"/>
        </w:rPr>
        <w:t xml:space="preserve"> or through the </w:t>
      </w:r>
      <w:hyperlink r:id="rId14" w:history="1">
        <w:r w:rsidRPr="00F60FC4">
          <w:rPr>
            <w:rStyle w:val="Hyperlink"/>
            <w:rFonts w:cs="Arial"/>
            <w:szCs w:val="24"/>
          </w:rPr>
          <w:t>Equality Commissions’ Monitoring Guidance</w:t>
        </w:r>
        <w:r w:rsidR="00F60FC4">
          <w:rPr>
            <w:rStyle w:val="Hyperlink"/>
            <w:rFonts w:cs="Arial"/>
            <w:szCs w:val="24"/>
          </w:rPr>
          <w:t>.</w:t>
        </w:r>
        <w:r w:rsidRPr="00F60FC4">
          <w:rPr>
            <w:rStyle w:val="Hyperlink"/>
            <w:rFonts w:cs="Arial"/>
            <w:szCs w:val="24"/>
          </w:rPr>
          <w:t xml:space="preserve"> </w:t>
        </w:r>
      </w:hyperlink>
      <w:r w:rsidRPr="001B1482">
        <w:rPr>
          <w:rFonts w:cs="Arial"/>
          <w:szCs w:val="24"/>
        </w:rPr>
        <w:t xml:space="preserve"> </w:t>
      </w:r>
    </w:p>
    <w:p w14:paraId="0C713C9E" w14:textId="77777777" w:rsidR="001B1482" w:rsidRDefault="001B1482" w:rsidP="00E91D60">
      <w:pPr>
        <w:autoSpaceDE w:val="0"/>
        <w:autoSpaceDN w:val="0"/>
        <w:adjustRightInd w:val="0"/>
        <w:rPr>
          <w:rFonts w:cs="Arial"/>
          <w:szCs w:val="24"/>
        </w:rPr>
      </w:pPr>
    </w:p>
    <w:p w14:paraId="6F2F43A6" w14:textId="77777777" w:rsidR="00E91D60" w:rsidRPr="001B1482" w:rsidRDefault="007F2A5E" w:rsidP="001B1482">
      <w:pPr>
        <w:autoSpaceDE w:val="0"/>
        <w:autoSpaceDN w:val="0"/>
        <w:adjustRightInd w:val="0"/>
        <w:jc w:val="both"/>
        <w:rPr>
          <w:rFonts w:cs="Arial"/>
          <w:szCs w:val="24"/>
        </w:rPr>
      </w:pPr>
      <w:r w:rsidRPr="001B1482">
        <w:rPr>
          <w:rFonts w:cs="Arial"/>
          <w:szCs w:val="24"/>
        </w:rPr>
        <w:t>The College</w:t>
      </w:r>
      <w:r w:rsidR="00E91D60" w:rsidRPr="001B1482">
        <w:rPr>
          <w:rFonts w:cs="Arial"/>
          <w:szCs w:val="24"/>
        </w:rPr>
        <w:t xml:space="preserve"> should consider the guidance contained in the Commission’s Monitoring Guidance for Use by Public Authorities (July 2007). </w:t>
      </w:r>
    </w:p>
    <w:p w14:paraId="034337BC" w14:textId="77777777" w:rsidR="00E91D60" w:rsidRPr="001B1482" w:rsidRDefault="00E91D60" w:rsidP="001B1482">
      <w:pPr>
        <w:autoSpaceDE w:val="0"/>
        <w:autoSpaceDN w:val="0"/>
        <w:adjustRightInd w:val="0"/>
        <w:jc w:val="both"/>
        <w:rPr>
          <w:rFonts w:cs="Arial"/>
          <w:szCs w:val="24"/>
        </w:rPr>
      </w:pPr>
    </w:p>
    <w:p w14:paraId="44BDE7A9" w14:textId="77777777" w:rsidR="00E91D60" w:rsidRPr="001B1482" w:rsidRDefault="00E91D60" w:rsidP="001B1482">
      <w:pPr>
        <w:autoSpaceDE w:val="0"/>
        <w:autoSpaceDN w:val="0"/>
        <w:adjustRightInd w:val="0"/>
        <w:jc w:val="both"/>
        <w:rPr>
          <w:rFonts w:cs="Arial"/>
          <w:szCs w:val="24"/>
        </w:rPr>
      </w:pPr>
      <w:r w:rsidRPr="001B1482">
        <w:rPr>
          <w:rFonts w:cs="Arial"/>
          <w:szCs w:val="24"/>
        </w:rPr>
        <w:t>The Commission recommends that where the policy has been amended or an alternative policy introduced, the public authority should monitor more broadly than for adverse impact (See Benefits, P.9-10, paras 2.13 – 2.20 of the Monitoring Guidance).</w:t>
      </w:r>
    </w:p>
    <w:p w14:paraId="446D195C" w14:textId="77777777" w:rsidR="00E91D60" w:rsidRPr="001B1482" w:rsidRDefault="00E91D60" w:rsidP="001B1482">
      <w:pPr>
        <w:autoSpaceDE w:val="0"/>
        <w:autoSpaceDN w:val="0"/>
        <w:adjustRightInd w:val="0"/>
        <w:jc w:val="both"/>
        <w:rPr>
          <w:rFonts w:cs="Arial"/>
          <w:szCs w:val="24"/>
        </w:rPr>
      </w:pPr>
    </w:p>
    <w:p w14:paraId="2872BC89" w14:textId="77777777" w:rsidR="00E91D60" w:rsidRPr="001B1482" w:rsidRDefault="00E91D60" w:rsidP="001B1482">
      <w:pPr>
        <w:autoSpaceDE w:val="0"/>
        <w:autoSpaceDN w:val="0"/>
        <w:adjustRightInd w:val="0"/>
        <w:jc w:val="both"/>
        <w:rPr>
          <w:rFonts w:cs="Arial"/>
          <w:szCs w:val="24"/>
        </w:rPr>
      </w:pPr>
      <w:r w:rsidRPr="001B1482">
        <w:rPr>
          <w:rFonts w:cs="Arial"/>
          <w:szCs w:val="24"/>
        </w:rPr>
        <w:t xml:space="preserve">Effective monitoring will help the </w:t>
      </w:r>
      <w:r w:rsidR="007F2A5E" w:rsidRPr="001B1482">
        <w:rPr>
          <w:rFonts w:cs="Arial"/>
          <w:szCs w:val="24"/>
        </w:rPr>
        <w:t>college</w:t>
      </w:r>
      <w:r w:rsidRPr="001B1482">
        <w:rPr>
          <w:rFonts w:cs="Arial"/>
          <w:szCs w:val="24"/>
        </w:rPr>
        <w:t xml:space="preserve"> identify any future adverse impact arising from the policy which may lead the </w:t>
      </w:r>
      <w:r w:rsidR="007F2A5E" w:rsidRPr="001B1482">
        <w:rPr>
          <w:rFonts w:cs="Arial"/>
          <w:szCs w:val="24"/>
        </w:rPr>
        <w:t>college</w:t>
      </w:r>
      <w:r w:rsidRPr="001B1482">
        <w:rPr>
          <w:rFonts w:cs="Arial"/>
          <w:szCs w:val="24"/>
        </w:rPr>
        <w:t xml:space="preserve"> to conduct an equality impact assessment, as well as help with future planning and policy development.</w:t>
      </w:r>
    </w:p>
    <w:p w14:paraId="54B78CA4" w14:textId="77777777" w:rsidR="00D0647A" w:rsidRDefault="00D0647A" w:rsidP="001B1482">
      <w:pPr>
        <w:autoSpaceDE w:val="0"/>
        <w:autoSpaceDN w:val="0"/>
        <w:adjustRightInd w:val="0"/>
        <w:jc w:val="both"/>
        <w:rPr>
          <w:rFonts w:cs="Arial"/>
          <w:sz w:val="28"/>
          <w:szCs w:val="28"/>
        </w:rPr>
      </w:pPr>
    </w:p>
    <w:p w14:paraId="209B4440" w14:textId="3E4F24BC" w:rsidR="00A462CB" w:rsidRPr="0020085F" w:rsidRDefault="00A462CB" w:rsidP="001B1482">
      <w:pPr>
        <w:autoSpaceDE w:val="0"/>
        <w:autoSpaceDN w:val="0"/>
        <w:adjustRightInd w:val="0"/>
        <w:jc w:val="both"/>
        <w:rPr>
          <w:rFonts w:cs="Arial"/>
          <w:szCs w:val="24"/>
        </w:rPr>
      </w:pPr>
      <w:r w:rsidRPr="0020085F">
        <w:rPr>
          <w:rFonts w:cs="Arial"/>
          <w:szCs w:val="24"/>
        </w:rPr>
        <w:t xml:space="preserve">As part of the monitoring qualitative and </w:t>
      </w:r>
      <w:r w:rsidR="00BA2CD6" w:rsidRPr="0020085F">
        <w:rPr>
          <w:rFonts w:cs="Arial"/>
          <w:szCs w:val="24"/>
        </w:rPr>
        <w:t>quantitative</w:t>
      </w:r>
      <w:r w:rsidRPr="0020085F">
        <w:rPr>
          <w:rFonts w:cs="Arial"/>
          <w:szCs w:val="24"/>
        </w:rPr>
        <w:t xml:space="preserve"> data may be used.</w:t>
      </w:r>
    </w:p>
    <w:p w14:paraId="7F960876" w14:textId="77777777" w:rsidR="00A462CB" w:rsidRPr="0020085F" w:rsidRDefault="00A462CB" w:rsidP="00E91D60">
      <w:pPr>
        <w:autoSpaceDE w:val="0"/>
        <w:autoSpaceDN w:val="0"/>
        <w:adjustRightInd w:val="0"/>
        <w:rPr>
          <w:rFonts w:cs="Arial"/>
          <w:szCs w:val="24"/>
        </w:rPr>
      </w:pPr>
    </w:p>
    <w:p w14:paraId="39CFA66E" w14:textId="1E95F379" w:rsidR="00F60FC4" w:rsidRPr="0020085F" w:rsidRDefault="00F60FC4" w:rsidP="00F60FC4">
      <w:pPr>
        <w:pStyle w:val="Caption"/>
        <w:keepNext/>
        <w:rPr>
          <w:b w:val="0"/>
          <w:sz w:val="28"/>
          <w:szCs w:val="28"/>
        </w:rPr>
      </w:pPr>
      <w:r w:rsidRPr="0020085F">
        <w:rPr>
          <w:b w:val="0"/>
          <w:sz w:val="28"/>
          <w:szCs w:val="28"/>
        </w:rPr>
        <w:t xml:space="preserve">Please state monitoring proposals in the section </w:t>
      </w:r>
      <w:r w:rsidR="00BA07F8" w:rsidRPr="0020085F">
        <w:rPr>
          <w:b w:val="0"/>
          <w:sz w:val="28"/>
          <w:szCs w:val="28"/>
        </w:rPr>
        <w:t>below: -</w:t>
      </w:r>
    </w:p>
    <w:p w14:paraId="4D729C46" w14:textId="1DE8D113" w:rsidR="00783C59" w:rsidRPr="0020085F" w:rsidRDefault="00783C59" w:rsidP="00783C59">
      <w:pPr>
        <w:rPr>
          <w:sz w:val="28"/>
          <w:szCs w:val="28"/>
        </w:rPr>
      </w:pPr>
    </w:p>
    <w:p w14:paraId="07A993E8" w14:textId="2331CFD5" w:rsidR="005A6314" w:rsidRPr="0020085F" w:rsidRDefault="005A6314" w:rsidP="00783C59">
      <w:pPr>
        <w:rPr>
          <w:sz w:val="28"/>
          <w:szCs w:val="28"/>
        </w:rPr>
      </w:pPr>
      <w:r w:rsidRPr="0020085F">
        <w:rPr>
          <w:b/>
          <w:bCs/>
          <w:sz w:val="28"/>
          <w:szCs w:val="28"/>
        </w:rPr>
        <w:t>What will be monitored?</w:t>
      </w:r>
      <w:r w:rsidRPr="0020085F">
        <w:rPr>
          <w:sz w:val="28"/>
          <w:szCs w:val="28"/>
        </w:rPr>
        <w:tab/>
      </w:r>
      <w:sdt>
        <w:sdtPr>
          <w:rPr>
            <w:sz w:val="28"/>
            <w:szCs w:val="28"/>
          </w:rPr>
          <w:alias w:val="Provide monitoring details here."/>
          <w:tag w:val="Provide monitoring details here."/>
          <w:id w:val="-376231781"/>
          <w:placeholder>
            <w:docPart w:val="DefaultPlaceholder_-1854013440"/>
          </w:placeholder>
        </w:sdtPr>
        <w:sdtEndPr/>
        <w:sdtContent>
          <w:r w:rsidR="008F27B8">
            <w:rPr>
              <w:sz w:val="28"/>
              <w:szCs w:val="28"/>
            </w:rPr>
            <w:t xml:space="preserve">Implementation of the framework </w:t>
          </w:r>
        </w:sdtContent>
      </w:sdt>
    </w:p>
    <w:p w14:paraId="64012C3A" w14:textId="1C0A8EA1" w:rsidR="005A6314" w:rsidRPr="0020085F" w:rsidRDefault="005A6314" w:rsidP="00783C59">
      <w:pPr>
        <w:rPr>
          <w:sz w:val="28"/>
          <w:szCs w:val="28"/>
        </w:rPr>
      </w:pPr>
    </w:p>
    <w:p w14:paraId="2CEDD147" w14:textId="7AD572A8" w:rsidR="003B202A" w:rsidRDefault="005A6314" w:rsidP="00783C59">
      <w:pPr>
        <w:rPr>
          <w:b/>
          <w:bCs/>
          <w:sz w:val="28"/>
          <w:szCs w:val="28"/>
        </w:rPr>
      </w:pPr>
      <w:r w:rsidRPr="0020085F">
        <w:rPr>
          <w:b/>
          <w:bCs/>
          <w:sz w:val="28"/>
          <w:szCs w:val="28"/>
        </w:rPr>
        <w:t>What is the timescale?</w:t>
      </w:r>
      <w:r w:rsidRPr="0020085F">
        <w:rPr>
          <w:sz w:val="28"/>
          <w:szCs w:val="28"/>
        </w:rPr>
        <w:tab/>
      </w:r>
      <w:sdt>
        <w:sdtPr>
          <w:rPr>
            <w:sz w:val="28"/>
            <w:szCs w:val="28"/>
          </w:rPr>
          <w:alias w:val="Please specify timescales here"/>
          <w:tag w:val="Please specify timescales here"/>
          <w:id w:val="33547113"/>
          <w:placeholder>
            <w:docPart w:val="1D9CA038C68848029AF8A2694BB7704D"/>
          </w:placeholder>
        </w:sdtPr>
        <w:sdtEndPr/>
        <w:sdtContent>
          <w:r w:rsidR="003B202A">
            <w:rPr>
              <w:sz w:val="28"/>
              <w:szCs w:val="28"/>
            </w:rPr>
            <w:t>This will form part of the review of the framework once it has been implemented. It will be in line with the review dates set out in the policy.</w:t>
          </w:r>
          <w:r w:rsidR="004E6ECB">
            <w:rPr>
              <w:sz w:val="28"/>
              <w:szCs w:val="28"/>
            </w:rPr>
            <w:t xml:space="preserve">  The framework will be implemented via Decision Time and a Post Project Evaluation will be </w:t>
          </w:r>
          <w:r w:rsidR="004F2CF6">
            <w:rPr>
              <w:sz w:val="28"/>
              <w:szCs w:val="28"/>
            </w:rPr>
            <w:t>conducted in line with the College procurement processes</w:t>
          </w:r>
          <w:r w:rsidR="002B2B29">
            <w:rPr>
              <w:sz w:val="28"/>
              <w:szCs w:val="28"/>
            </w:rPr>
            <w:t xml:space="preserve"> and timelines</w:t>
          </w:r>
          <w:r w:rsidR="004F2CF6">
            <w:rPr>
              <w:sz w:val="28"/>
              <w:szCs w:val="28"/>
            </w:rPr>
            <w:t xml:space="preserve">.  </w:t>
          </w:r>
        </w:sdtContent>
      </w:sdt>
    </w:p>
    <w:p w14:paraId="3710E83C" w14:textId="77777777" w:rsidR="003B202A" w:rsidRDefault="003B202A" w:rsidP="00783C59">
      <w:pPr>
        <w:rPr>
          <w:b/>
          <w:bCs/>
          <w:sz w:val="28"/>
          <w:szCs w:val="28"/>
        </w:rPr>
      </w:pPr>
    </w:p>
    <w:p w14:paraId="48E5B463" w14:textId="1EE077D2" w:rsidR="005A6314" w:rsidRPr="00F70699" w:rsidRDefault="005A6314" w:rsidP="00783C59">
      <w:pPr>
        <w:rPr>
          <w:sz w:val="28"/>
          <w:szCs w:val="28"/>
        </w:rPr>
      </w:pPr>
      <w:r w:rsidRPr="0020085F">
        <w:rPr>
          <w:b/>
          <w:bCs/>
          <w:sz w:val="28"/>
          <w:szCs w:val="28"/>
        </w:rPr>
        <w:t>Who will monitor the impact?</w:t>
      </w:r>
      <w:r w:rsidR="005D0278" w:rsidRPr="0020085F">
        <w:rPr>
          <w:sz w:val="28"/>
          <w:szCs w:val="28"/>
        </w:rPr>
        <w:tab/>
      </w:r>
      <w:sdt>
        <w:sdtPr>
          <w:rPr>
            <w:sz w:val="28"/>
            <w:szCs w:val="28"/>
          </w:rPr>
          <w:alias w:val="Detail here who will monitor the impact"/>
          <w:tag w:val="Detail here who will monitor the impact"/>
          <w:id w:val="-792822067"/>
          <w:placeholder>
            <w:docPart w:val="DefaultPlaceholder_-1854013440"/>
          </w:placeholder>
        </w:sdtPr>
        <w:sdtEndPr/>
        <w:sdtContent>
          <w:r w:rsidR="003B202A">
            <w:rPr>
              <w:sz w:val="28"/>
              <w:szCs w:val="28"/>
            </w:rPr>
            <w:t>Policy Owner</w:t>
          </w:r>
          <w:r w:rsidR="00B35A83">
            <w:rPr>
              <w:sz w:val="28"/>
              <w:szCs w:val="28"/>
            </w:rPr>
            <w:t>, Head of Corporate Development</w:t>
          </w:r>
        </w:sdtContent>
      </w:sdt>
    </w:p>
    <w:p w14:paraId="65093147" w14:textId="2CB46D2D" w:rsidR="005A6314" w:rsidRDefault="005A6314" w:rsidP="00783C59"/>
    <w:p w14:paraId="59F3EB85" w14:textId="77777777" w:rsidR="00F60FC4" w:rsidRDefault="00F60FC4" w:rsidP="00EE0AC0">
      <w:pPr>
        <w:autoSpaceDE w:val="0"/>
        <w:autoSpaceDN w:val="0"/>
        <w:adjustRightInd w:val="0"/>
        <w:rPr>
          <w:rFonts w:cs="Arial"/>
          <w:sz w:val="28"/>
          <w:szCs w:val="28"/>
        </w:rPr>
      </w:pPr>
    </w:p>
    <w:p w14:paraId="7D9F214F" w14:textId="77777777" w:rsidR="00F60FC4" w:rsidRDefault="00F60FC4" w:rsidP="00EE0AC0">
      <w:pPr>
        <w:autoSpaceDE w:val="0"/>
        <w:autoSpaceDN w:val="0"/>
        <w:adjustRightInd w:val="0"/>
        <w:rPr>
          <w:rFonts w:cs="Arial"/>
          <w:sz w:val="28"/>
          <w:szCs w:val="28"/>
        </w:rPr>
      </w:pPr>
    </w:p>
    <w:p w14:paraId="0BD9A5DF" w14:textId="77777777" w:rsidR="000F1A3B" w:rsidRDefault="000F1A3B" w:rsidP="00EE0AC0">
      <w:pPr>
        <w:autoSpaceDE w:val="0"/>
        <w:autoSpaceDN w:val="0"/>
        <w:adjustRightInd w:val="0"/>
        <w:rPr>
          <w:rFonts w:cs="Arial"/>
          <w:b/>
          <w:sz w:val="28"/>
          <w:szCs w:val="28"/>
          <w:highlight w:val="green"/>
        </w:rPr>
      </w:pPr>
    </w:p>
    <w:p w14:paraId="37BD078C" w14:textId="77777777" w:rsidR="00EE0AC0" w:rsidRPr="00765292" w:rsidRDefault="00F60FC4" w:rsidP="00423C6C">
      <w:pPr>
        <w:pStyle w:val="Subtitle"/>
      </w:pPr>
      <w:r>
        <w:br w:type="page"/>
      </w:r>
      <w:r w:rsidR="00EE0AC0" w:rsidRPr="00765292">
        <w:lastRenderedPageBreak/>
        <w:t xml:space="preserve">Part 5  </w:t>
      </w:r>
    </w:p>
    <w:p w14:paraId="69D74DCA" w14:textId="77777777" w:rsidR="00EE0AC0" w:rsidRPr="007F2A5E" w:rsidRDefault="00EE0AC0" w:rsidP="00EE0AC0">
      <w:pPr>
        <w:autoSpaceDE w:val="0"/>
        <w:autoSpaceDN w:val="0"/>
        <w:adjustRightInd w:val="0"/>
        <w:rPr>
          <w:rFonts w:cs="Arial"/>
          <w:b/>
          <w:sz w:val="28"/>
          <w:szCs w:val="28"/>
          <w:highlight w:val="green"/>
        </w:rPr>
      </w:pPr>
    </w:p>
    <w:p w14:paraId="03D0269D" w14:textId="52C58745" w:rsidR="00EE0AC0" w:rsidRDefault="00EE0AC0" w:rsidP="00423C6C">
      <w:pPr>
        <w:pStyle w:val="Heading1"/>
      </w:pPr>
      <w:r>
        <w:t>Signing off of Screening form for the policy.</w:t>
      </w:r>
    </w:p>
    <w:p w14:paraId="1D155EF4" w14:textId="5944FED1" w:rsidR="00B42D20" w:rsidRPr="00B42D20" w:rsidRDefault="00B42D20" w:rsidP="00B42D20">
      <w:pPr>
        <w:rPr>
          <w:szCs w:val="24"/>
        </w:rPr>
      </w:pPr>
      <w:r w:rsidRPr="00B42D20">
        <w:rPr>
          <w:rFonts w:cs="Arial"/>
          <w:szCs w:val="24"/>
        </w:rPr>
        <w:t xml:space="preserve">A copy of the Screening Template, for each policy screened should be ‘signed off’ and approved by a senior manager responsible for the policy, made easily accessible on the </w:t>
      </w:r>
      <w:r w:rsidR="00536D2A">
        <w:rPr>
          <w:rFonts w:cs="Arial"/>
          <w:szCs w:val="24"/>
        </w:rPr>
        <w:t xml:space="preserve">College </w:t>
      </w:r>
      <w:r w:rsidRPr="00B42D20">
        <w:rPr>
          <w:rFonts w:cs="Arial"/>
          <w:szCs w:val="24"/>
        </w:rPr>
        <w:t>website as soon as possible following completion and made available</w:t>
      </w:r>
      <w:r w:rsidR="00787BE1">
        <w:rPr>
          <w:rFonts w:cs="Arial"/>
          <w:szCs w:val="24"/>
        </w:rPr>
        <w:t xml:space="preserve"> to anyone who requests a copy</w:t>
      </w:r>
      <w:r w:rsidRPr="00B42D20">
        <w:rPr>
          <w:rFonts w:cs="Arial"/>
          <w:szCs w:val="24"/>
        </w:rPr>
        <w:t xml:space="preserve">. </w:t>
      </w:r>
    </w:p>
    <w:p w14:paraId="7EE33562" w14:textId="77777777" w:rsidR="00B42D20" w:rsidRPr="00B42D20" w:rsidRDefault="00B42D20" w:rsidP="00B42D20">
      <w:pPr>
        <w:rPr>
          <w:lang w:val="x-none"/>
        </w:rPr>
      </w:pPr>
    </w:p>
    <w:p w14:paraId="6365FB8C" w14:textId="77777777" w:rsidR="00EE0AC0" w:rsidRDefault="00EE0AC0" w:rsidP="00EE0AC0">
      <w:pPr>
        <w:autoSpaceDE w:val="0"/>
        <w:autoSpaceDN w:val="0"/>
        <w:adjustRightInd w:val="0"/>
        <w:rPr>
          <w:rFonts w:cs="Arial"/>
          <w:sz w:val="28"/>
          <w:szCs w:val="28"/>
        </w:rPr>
      </w:pPr>
    </w:p>
    <w:p w14:paraId="5A7011A2" w14:textId="5D2681E8" w:rsidR="00EE0AC0" w:rsidRPr="00D759BC" w:rsidRDefault="00023AF9" w:rsidP="00EE0AC0">
      <w:pPr>
        <w:autoSpaceDE w:val="0"/>
        <w:autoSpaceDN w:val="0"/>
        <w:adjustRightInd w:val="0"/>
        <w:rPr>
          <w:rFonts w:cs="Arial"/>
          <w:sz w:val="28"/>
          <w:szCs w:val="28"/>
        </w:rPr>
      </w:pPr>
      <w:r w:rsidRPr="00D759BC">
        <w:rPr>
          <w:rFonts w:cs="Arial"/>
          <w:sz w:val="28"/>
          <w:szCs w:val="28"/>
        </w:rPr>
        <w:t>Signed:</w:t>
      </w:r>
      <w:r w:rsidR="00F95A52" w:rsidRPr="00D759BC">
        <w:rPr>
          <w:rFonts w:cs="Arial"/>
          <w:sz w:val="28"/>
          <w:szCs w:val="28"/>
        </w:rPr>
        <w:tab/>
      </w:r>
      <w:sdt>
        <w:sdtPr>
          <w:rPr>
            <w:rFonts w:cs="Arial"/>
            <w:sz w:val="28"/>
            <w:szCs w:val="28"/>
          </w:rPr>
          <w:alias w:val="Enter signature here"/>
          <w:tag w:val="Enter signature here"/>
          <w:id w:val="1003784306"/>
          <w:placeholder>
            <w:docPart w:val="DefaultPlaceholder_-1854013440"/>
          </w:placeholder>
        </w:sdtPr>
        <w:sdtEndPr/>
        <w:sdtContent>
          <w:r w:rsidR="00456F1B">
            <w:rPr>
              <w:rFonts w:cs="Arial"/>
              <w:sz w:val="28"/>
              <w:szCs w:val="28"/>
            </w:rPr>
            <w:t>Jennifer McIlwaine</w:t>
          </w:r>
        </w:sdtContent>
      </w:sdt>
      <w:r w:rsidR="00F95A52" w:rsidRPr="00D759BC">
        <w:rPr>
          <w:rFonts w:cs="Arial"/>
          <w:sz w:val="28"/>
          <w:szCs w:val="28"/>
        </w:rPr>
        <w:tab/>
      </w:r>
      <w:r w:rsidR="00456F1B">
        <w:rPr>
          <w:rFonts w:cs="Arial"/>
          <w:sz w:val="28"/>
          <w:szCs w:val="28"/>
        </w:rPr>
        <w:tab/>
      </w:r>
      <w:r w:rsidR="00456F1B">
        <w:rPr>
          <w:rFonts w:cs="Arial"/>
          <w:sz w:val="28"/>
          <w:szCs w:val="28"/>
        </w:rPr>
        <w:tab/>
      </w:r>
      <w:r w:rsidR="00EE0AC0" w:rsidRPr="00D759BC">
        <w:rPr>
          <w:rFonts w:cs="Arial"/>
          <w:sz w:val="28"/>
          <w:szCs w:val="28"/>
        </w:rPr>
        <w:t xml:space="preserve">Date: </w:t>
      </w:r>
      <w:sdt>
        <w:sdtPr>
          <w:rPr>
            <w:rFonts w:cs="Arial"/>
            <w:sz w:val="28"/>
            <w:szCs w:val="28"/>
          </w:rPr>
          <w:alias w:val="Insert equality screening date"/>
          <w:tag w:val="Insert equality screening date"/>
          <w:id w:val="-1656296081"/>
          <w:placeholder>
            <w:docPart w:val="DefaultPlaceholder_-1854013440"/>
          </w:placeholder>
          <w15:color w:val="000000"/>
        </w:sdtPr>
        <w:sdtEndPr/>
        <w:sdtContent>
          <w:sdt>
            <w:sdtPr>
              <w:rPr>
                <w:rFonts w:cs="Arial"/>
                <w:sz w:val="28"/>
                <w:szCs w:val="28"/>
              </w:rPr>
              <w:id w:val="-1311251237"/>
              <w:placeholder>
                <w:docPart w:val="DefaultPlaceholder_-1854013437"/>
              </w:placeholder>
              <w:date w:fullDate="2023-10-04T00:00:00Z">
                <w:dateFormat w:val="dd/MM/yyyy"/>
                <w:lid w:val="en-GB"/>
                <w:storeMappedDataAs w:val="dateTime"/>
                <w:calendar w:val="gregorian"/>
              </w:date>
            </w:sdtPr>
            <w:sdtEndPr/>
            <w:sdtContent>
              <w:r w:rsidR="009D1114">
                <w:rPr>
                  <w:rFonts w:cs="Arial"/>
                  <w:sz w:val="28"/>
                  <w:szCs w:val="28"/>
                </w:rPr>
                <w:t>04</w:t>
              </w:r>
              <w:r w:rsidR="009F4927">
                <w:rPr>
                  <w:rFonts w:cs="Arial"/>
                  <w:sz w:val="28"/>
                  <w:szCs w:val="28"/>
                </w:rPr>
                <w:t>/</w:t>
              </w:r>
              <w:r w:rsidR="009D1114">
                <w:rPr>
                  <w:rFonts w:cs="Arial"/>
                  <w:sz w:val="28"/>
                  <w:szCs w:val="28"/>
                </w:rPr>
                <w:t>10</w:t>
              </w:r>
              <w:r w:rsidR="009F4927">
                <w:rPr>
                  <w:rFonts w:cs="Arial"/>
                  <w:sz w:val="28"/>
                  <w:szCs w:val="28"/>
                </w:rPr>
                <w:t>/2023</w:t>
              </w:r>
            </w:sdtContent>
          </w:sdt>
        </w:sdtContent>
      </w:sdt>
    </w:p>
    <w:p w14:paraId="6A8B0FD3" w14:textId="59F8E7BD" w:rsidR="00F95A52" w:rsidRPr="00D759BC" w:rsidRDefault="00F95A52" w:rsidP="23384A12">
      <w:pPr>
        <w:spacing w:line="259" w:lineRule="auto"/>
        <w:rPr>
          <w:rFonts w:cs="Arial"/>
          <w:sz w:val="28"/>
          <w:szCs w:val="28"/>
        </w:rPr>
      </w:pPr>
      <w:r w:rsidRPr="00D759BC">
        <w:rPr>
          <w:rFonts w:cs="Arial"/>
          <w:sz w:val="28"/>
          <w:szCs w:val="28"/>
        </w:rPr>
        <w:t>Signed:</w:t>
      </w:r>
      <w:r w:rsidRPr="00D759BC">
        <w:rPr>
          <w:rFonts w:cs="Arial"/>
          <w:sz w:val="28"/>
          <w:szCs w:val="28"/>
        </w:rPr>
        <w:tab/>
      </w:r>
      <w:sdt>
        <w:sdtPr>
          <w:rPr>
            <w:rFonts w:cs="Arial"/>
            <w:sz w:val="28"/>
            <w:szCs w:val="28"/>
          </w:rPr>
          <w:alias w:val="Enter signature here"/>
          <w:tag w:val="Enter signature here"/>
          <w:id w:val="1989272671"/>
          <w:placeholder>
            <w:docPart w:val="EA634B31614441E4BD1D4E79092D1591"/>
          </w:placeholder>
        </w:sdtPr>
        <w:sdtEndPr/>
        <w:sdtContent>
          <w:r w:rsidR="00820828">
            <w:rPr>
              <w:rFonts w:cs="Arial"/>
              <w:sz w:val="28"/>
              <w:szCs w:val="28"/>
            </w:rPr>
            <w:t>Lisa McCartney</w:t>
          </w:r>
        </w:sdtContent>
      </w:sdt>
      <w:sdt>
        <w:sdtPr>
          <w:rPr>
            <w:rFonts w:cs="Arial"/>
            <w:sz w:val="28"/>
            <w:szCs w:val="28"/>
          </w:rPr>
          <w:alias w:val="Enter signature here"/>
          <w:tag w:val="Enter signature here"/>
          <w:id w:val="170617153"/>
          <w:placeholder>
            <w:docPart w:val="EA634B31614441E4BD1D4E79092D1591"/>
          </w:placeholder>
          <w:showingPlcHdr/>
        </w:sdtPr>
        <w:sdtEndPr/>
        <w:sdtContent>
          <w:r>
            <w:tab/>
          </w:r>
          <w:r>
            <w:tab/>
          </w:r>
          <w:r>
            <w:tab/>
          </w:r>
        </w:sdtContent>
      </w:sdt>
      <w:r w:rsidRPr="00D759BC">
        <w:rPr>
          <w:rFonts w:cs="Arial"/>
          <w:sz w:val="28"/>
          <w:szCs w:val="28"/>
        </w:rPr>
        <w:tab/>
        <w:t>Date:</w:t>
      </w:r>
      <w:r w:rsidR="005D0278" w:rsidRPr="00D759BC">
        <w:rPr>
          <w:rFonts w:cs="Arial"/>
          <w:sz w:val="28"/>
          <w:szCs w:val="28"/>
        </w:rPr>
        <w:t xml:space="preserve"> </w:t>
      </w:r>
      <w:sdt>
        <w:sdtPr>
          <w:rPr>
            <w:rFonts w:cs="Arial"/>
            <w:sz w:val="28"/>
            <w:szCs w:val="28"/>
          </w:rPr>
          <w:alias w:val="Insert equality screening date"/>
          <w:tag w:val="Insert equality screening date"/>
          <w:id w:val="1395777462"/>
          <w:placeholder>
            <w:docPart w:val="D3F649997A8C4938A6CD3EE4D830A214"/>
          </w:placeholder>
          <w15:color w:val="000000"/>
        </w:sdtPr>
        <w:sdtEndPr/>
        <w:sdtContent>
          <w:sdt>
            <w:sdtPr>
              <w:rPr>
                <w:rFonts w:cs="Arial"/>
                <w:sz w:val="28"/>
                <w:szCs w:val="28"/>
              </w:rPr>
              <w:id w:val="-716044863"/>
              <w:placeholder>
                <w:docPart w:val="DefaultPlaceholder_-1854013437"/>
              </w:placeholder>
              <w:date w:fullDate="2023-11-15T00:00:00Z">
                <w:dateFormat w:val="dd/MM/yyyy"/>
                <w:lid w:val="en-GB"/>
                <w:storeMappedDataAs w:val="dateTime"/>
                <w:calendar w:val="gregorian"/>
              </w:date>
            </w:sdtPr>
            <w:sdtEndPr/>
            <w:sdtContent>
              <w:r w:rsidR="00820828">
                <w:rPr>
                  <w:rFonts w:cs="Arial"/>
                  <w:sz w:val="28"/>
                  <w:szCs w:val="28"/>
                </w:rPr>
                <w:t>15/11/2023</w:t>
              </w:r>
            </w:sdtContent>
          </w:sdt>
        </w:sdtContent>
      </w:sdt>
    </w:p>
    <w:p w14:paraId="61D96C20" w14:textId="7F8DE446" w:rsidR="00F95A52" w:rsidRPr="00D759BC" w:rsidRDefault="00F95A52" w:rsidP="00EE0AC0">
      <w:pPr>
        <w:autoSpaceDE w:val="0"/>
        <w:autoSpaceDN w:val="0"/>
        <w:adjustRightInd w:val="0"/>
        <w:rPr>
          <w:rFonts w:cs="Arial"/>
          <w:sz w:val="28"/>
          <w:szCs w:val="28"/>
        </w:rPr>
      </w:pPr>
      <w:r w:rsidRPr="00D759BC">
        <w:rPr>
          <w:rFonts w:cs="Arial"/>
          <w:sz w:val="28"/>
          <w:szCs w:val="28"/>
        </w:rPr>
        <w:t>Signed:</w:t>
      </w:r>
      <w:r w:rsidRPr="00D759BC">
        <w:rPr>
          <w:rFonts w:cs="Arial"/>
          <w:sz w:val="28"/>
          <w:szCs w:val="28"/>
        </w:rPr>
        <w:tab/>
      </w:r>
      <w:sdt>
        <w:sdtPr>
          <w:rPr>
            <w:rFonts w:cs="Arial"/>
            <w:sz w:val="28"/>
            <w:szCs w:val="28"/>
          </w:rPr>
          <w:alias w:val="Enter signature here"/>
          <w:tag w:val="Enter signature here"/>
          <w:id w:val="-2095853301"/>
          <w:placeholder>
            <w:docPart w:val="2282D843536A4342B9B6A50AD24677D7"/>
          </w:placeholder>
        </w:sdtPr>
        <w:sdtEndPr/>
        <w:sdtContent>
          <w:r w:rsidR="00083487">
            <w:rPr>
              <w:rFonts w:cs="Arial"/>
              <w:sz w:val="28"/>
              <w:szCs w:val="28"/>
            </w:rPr>
            <w:t xml:space="preserve">Peter Kane </w:t>
          </w:r>
        </w:sdtContent>
      </w:sdt>
      <w:r w:rsidRPr="00D759BC">
        <w:rPr>
          <w:rFonts w:cs="Arial"/>
          <w:sz w:val="28"/>
          <w:szCs w:val="28"/>
        </w:rPr>
        <w:tab/>
      </w:r>
      <w:r w:rsidR="00083487">
        <w:rPr>
          <w:rFonts w:cs="Arial"/>
          <w:sz w:val="28"/>
          <w:szCs w:val="28"/>
        </w:rPr>
        <w:tab/>
      </w:r>
      <w:r w:rsidR="00083487">
        <w:rPr>
          <w:rFonts w:cs="Arial"/>
          <w:sz w:val="28"/>
          <w:szCs w:val="28"/>
        </w:rPr>
        <w:tab/>
      </w:r>
      <w:r w:rsidR="00083487">
        <w:rPr>
          <w:rFonts w:cs="Arial"/>
          <w:sz w:val="28"/>
          <w:szCs w:val="28"/>
        </w:rPr>
        <w:tab/>
      </w:r>
      <w:r w:rsidRPr="00D759BC">
        <w:rPr>
          <w:rFonts w:cs="Arial"/>
          <w:sz w:val="28"/>
          <w:szCs w:val="28"/>
        </w:rPr>
        <w:t>Date:</w:t>
      </w:r>
      <w:r w:rsidRPr="00D759BC">
        <w:rPr>
          <w:rFonts w:cs="Arial"/>
          <w:sz w:val="28"/>
          <w:szCs w:val="28"/>
        </w:rPr>
        <w:tab/>
      </w:r>
      <w:sdt>
        <w:sdtPr>
          <w:rPr>
            <w:rFonts w:cs="Arial"/>
            <w:color w:val="000000" w:themeColor="text1"/>
            <w:sz w:val="28"/>
            <w:szCs w:val="28"/>
          </w:rPr>
          <w:alias w:val="Insert equality screening date"/>
          <w:tag w:val="Insert equality screening date"/>
          <w:id w:val="-1593539005"/>
          <w:placeholder>
            <w:docPart w:val="10D32B821A0E4294806A24F3963296A5"/>
          </w:placeholder>
          <w15:color w:val="000000"/>
        </w:sdtPr>
        <w:sdtEndPr/>
        <w:sdtContent>
          <w:sdt>
            <w:sdtPr>
              <w:rPr>
                <w:rFonts w:cs="Arial"/>
                <w:color w:val="000000" w:themeColor="text1"/>
                <w:sz w:val="28"/>
                <w:szCs w:val="28"/>
              </w:rPr>
              <w:id w:val="334584546"/>
              <w:placeholder>
                <w:docPart w:val="DefaultPlaceholder_-1854013437"/>
              </w:placeholder>
              <w:date w:fullDate="2023-11-16T00:00:00Z">
                <w:dateFormat w:val="dd/MM/yyyy"/>
                <w:lid w:val="en-GB"/>
                <w:storeMappedDataAs w:val="dateTime"/>
                <w:calendar w:val="gregorian"/>
              </w:date>
            </w:sdtPr>
            <w:sdtEndPr/>
            <w:sdtContent>
              <w:r w:rsidR="00083487">
                <w:rPr>
                  <w:rFonts w:cs="Arial"/>
                  <w:color w:val="000000" w:themeColor="text1"/>
                  <w:sz w:val="28"/>
                  <w:szCs w:val="28"/>
                </w:rPr>
                <w:t>16/11/2023</w:t>
              </w:r>
            </w:sdtContent>
          </w:sdt>
        </w:sdtContent>
      </w:sdt>
    </w:p>
    <w:p w14:paraId="186163A6" w14:textId="77777777" w:rsidR="00EE0AC0" w:rsidRPr="00D759BC" w:rsidRDefault="00EE0AC0" w:rsidP="00EE0AC0">
      <w:pPr>
        <w:autoSpaceDE w:val="0"/>
        <w:autoSpaceDN w:val="0"/>
        <w:adjustRightInd w:val="0"/>
        <w:rPr>
          <w:rFonts w:cs="Arial"/>
          <w:sz w:val="28"/>
          <w:szCs w:val="28"/>
        </w:rPr>
      </w:pPr>
    </w:p>
    <w:p w14:paraId="6B388B14" w14:textId="77777777" w:rsidR="00EE0AC0" w:rsidRPr="004D4721" w:rsidRDefault="00EE0AC0" w:rsidP="00EE0AC0">
      <w:pPr>
        <w:autoSpaceDE w:val="0"/>
        <w:autoSpaceDN w:val="0"/>
        <w:adjustRightInd w:val="0"/>
        <w:rPr>
          <w:rFonts w:cs="Arial"/>
          <w:sz w:val="28"/>
          <w:szCs w:val="28"/>
        </w:rPr>
      </w:pPr>
    </w:p>
    <w:p w14:paraId="733C6BCF" w14:textId="77777777" w:rsidR="005D3E3E" w:rsidRPr="00A0678B" w:rsidRDefault="005D3E3E" w:rsidP="00B63C72">
      <w:pPr>
        <w:autoSpaceDE w:val="0"/>
        <w:autoSpaceDN w:val="0"/>
        <w:adjustRightInd w:val="0"/>
        <w:rPr>
          <w:rFonts w:cs="Arial"/>
          <w:sz w:val="28"/>
          <w:szCs w:val="28"/>
        </w:rPr>
      </w:pPr>
    </w:p>
    <w:sectPr w:rsidR="005D3E3E" w:rsidRPr="00A0678B" w:rsidSect="00E91D60">
      <w:footerReference w:type="even" r:id="rId15"/>
      <w:footerReference w:type="default" r:id="rId16"/>
      <w:pgSz w:w="12240" w:h="15840"/>
      <w:pgMar w:top="1134" w:right="1151" w:bottom="1134"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4576" w14:textId="77777777" w:rsidR="005337B7" w:rsidRDefault="005337B7">
      <w:r>
        <w:separator/>
      </w:r>
    </w:p>
  </w:endnote>
  <w:endnote w:type="continuationSeparator" w:id="0">
    <w:p w14:paraId="48E9FC6D" w14:textId="77777777" w:rsidR="005337B7" w:rsidRDefault="005337B7">
      <w:r>
        <w:continuationSeparator/>
      </w:r>
    </w:p>
  </w:endnote>
  <w:endnote w:type="continuationNotice" w:id="1">
    <w:p w14:paraId="4EE44D4C" w14:textId="77777777" w:rsidR="005337B7" w:rsidRDefault="00533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AB32" w14:textId="77777777" w:rsidR="00D47127" w:rsidRDefault="00D47127"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18EFB" w14:textId="77777777" w:rsidR="00D47127" w:rsidRDefault="00D47127" w:rsidP="002A7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68B" w14:textId="56C47070" w:rsidR="00D47127" w:rsidRDefault="00D47127" w:rsidP="00E43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EB0165" w14:textId="50689897" w:rsidR="00D47127" w:rsidRPr="00CC5FE5" w:rsidRDefault="00D47127" w:rsidP="002A748F">
    <w:pPr>
      <w:pStyle w:val="Footer"/>
      <w:ind w:right="360"/>
      <w:rPr>
        <w:sz w:val="20"/>
      </w:rPr>
    </w:pPr>
    <w:r w:rsidRPr="00CC5FE5">
      <w:rPr>
        <w:sz w:val="20"/>
      </w:rPr>
      <w:t xml:space="preserve">Modified </w:t>
    </w:r>
    <w:r>
      <w:rPr>
        <w:sz w:val="20"/>
      </w:rPr>
      <w:t>Oct</w:t>
    </w:r>
    <w:r w:rsidRPr="00CC5FE5">
      <w:rPr>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43B34" w14:textId="77777777" w:rsidR="005337B7" w:rsidRDefault="005337B7">
      <w:r>
        <w:separator/>
      </w:r>
    </w:p>
  </w:footnote>
  <w:footnote w:type="continuationSeparator" w:id="0">
    <w:p w14:paraId="57D6D235" w14:textId="77777777" w:rsidR="005337B7" w:rsidRDefault="005337B7">
      <w:r>
        <w:continuationSeparator/>
      </w:r>
    </w:p>
  </w:footnote>
  <w:footnote w:type="continuationNotice" w:id="1">
    <w:p w14:paraId="4597B559" w14:textId="77777777" w:rsidR="005337B7" w:rsidRDefault="005337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41234"/>
    <w:multiLevelType w:val="hybridMultilevel"/>
    <w:tmpl w:val="226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722A6"/>
    <w:multiLevelType w:val="hybridMultilevel"/>
    <w:tmpl w:val="DBD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276A5"/>
    <w:multiLevelType w:val="hybridMultilevel"/>
    <w:tmpl w:val="D7D46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9139E"/>
    <w:multiLevelType w:val="hybridMultilevel"/>
    <w:tmpl w:val="70E6A7BE"/>
    <w:lvl w:ilvl="0" w:tplc="9D7077A4">
      <w:start w:val="1"/>
      <w:numFmt w:val="bullet"/>
      <w:lvlText w:val="-"/>
      <w:lvlJc w:val="left"/>
      <w:pPr>
        <w:ind w:left="720" w:hanging="36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04FF2"/>
    <w:multiLevelType w:val="multilevel"/>
    <w:tmpl w:val="06D2FF7E"/>
    <w:lvl w:ilvl="0">
      <w:start w:val="1"/>
      <w:numFmt w:val="decimal"/>
      <w:lvlText w:val="%1."/>
      <w:lvlJc w:val="left"/>
      <w:pPr>
        <w:ind w:left="4046"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2900"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440"/>
      </w:pPr>
      <w:rPr>
        <w:rFonts w:hint="default"/>
      </w:rPr>
    </w:lvl>
    <w:lvl w:ilvl="8">
      <w:start w:val="1"/>
      <w:numFmt w:val="decimal"/>
      <w:isLgl/>
      <w:lvlText w:val="%1.%2.%3.%4.%5.%6.%7.%8.%9"/>
      <w:lvlJc w:val="left"/>
      <w:pPr>
        <w:ind w:left="4340" w:hanging="1440"/>
      </w:pPr>
      <w:rPr>
        <w:rFonts w:hint="default"/>
      </w:rPr>
    </w:lvl>
  </w:abstractNum>
  <w:abstractNum w:abstractNumId="6" w15:restartNumberingAfterBreak="0">
    <w:nsid w:val="1B9F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B50C3"/>
    <w:multiLevelType w:val="hybridMultilevel"/>
    <w:tmpl w:val="784C9EB4"/>
    <w:lvl w:ilvl="0" w:tplc="0809000B">
      <w:start w:val="1"/>
      <w:numFmt w:val="bullet"/>
      <w:lvlText w:val=""/>
      <w:lvlJc w:val="left"/>
      <w:pPr>
        <w:ind w:left="789" w:hanging="360"/>
      </w:pPr>
      <w:rPr>
        <w:rFonts w:ascii="Wingdings" w:hAnsi="Wingdings"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29277BEF"/>
    <w:multiLevelType w:val="hybridMultilevel"/>
    <w:tmpl w:val="93746848"/>
    <w:lvl w:ilvl="0" w:tplc="119CF370">
      <w:start w:val="1"/>
      <w:numFmt w:val="bullet"/>
      <w:lvlText w:val="n"/>
      <w:lvlJc w:val="left"/>
      <w:pPr>
        <w:ind w:left="720" w:hanging="360"/>
      </w:pPr>
      <w:rPr>
        <w:rFonts w:ascii="Wingdings" w:hAnsi="Wingdings" w:hint="default"/>
        <w:color w:val="00BCE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DE3ABD"/>
    <w:multiLevelType w:val="hybridMultilevel"/>
    <w:tmpl w:val="35569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118E1"/>
    <w:multiLevelType w:val="hybridMultilevel"/>
    <w:tmpl w:val="34EE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E869F4"/>
    <w:multiLevelType w:val="hybridMultilevel"/>
    <w:tmpl w:val="1A520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5094F"/>
    <w:multiLevelType w:val="hybridMultilevel"/>
    <w:tmpl w:val="ED64C85C"/>
    <w:lvl w:ilvl="0" w:tplc="73AAC8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C41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E255F8"/>
    <w:multiLevelType w:val="hybridMultilevel"/>
    <w:tmpl w:val="64B609F4"/>
    <w:lvl w:ilvl="0" w:tplc="9D7077A4">
      <w:start w:val="1"/>
      <w:numFmt w:val="bullet"/>
      <w:lvlText w:val="-"/>
      <w:lvlJc w:val="left"/>
      <w:pPr>
        <w:ind w:left="720" w:hanging="360"/>
      </w:pPr>
      <w:rPr>
        <w:rFonts w:ascii="Arial" w:eastAsia="Times New Roman" w:hAnsi="Arial" w:cs="Arial" w:hint="default"/>
        <w:i/>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A7B0B"/>
    <w:multiLevelType w:val="hybridMultilevel"/>
    <w:tmpl w:val="37D41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7C07E1"/>
    <w:multiLevelType w:val="hybridMultilevel"/>
    <w:tmpl w:val="151A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3" w15:restartNumberingAfterBreak="0">
    <w:nsid w:val="69C33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551F42"/>
    <w:multiLevelType w:val="hybridMultilevel"/>
    <w:tmpl w:val="E2103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1B79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CB6C1F"/>
    <w:multiLevelType w:val="hybridMultilevel"/>
    <w:tmpl w:val="73D2A70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7"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A2374"/>
    <w:multiLevelType w:val="hybridMultilevel"/>
    <w:tmpl w:val="834C616E"/>
    <w:lvl w:ilvl="0" w:tplc="119CF370">
      <w:start w:val="1"/>
      <w:numFmt w:val="bullet"/>
      <w:lvlText w:val="n"/>
      <w:lvlJc w:val="left"/>
      <w:pPr>
        <w:tabs>
          <w:tab w:val="num" w:pos="720"/>
        </w:tabs>
        <w:ind w:left="720" w:hanging="360"/>
      </w:pPr>
      <w:rPr>
        <w:rFonts w:ascii="Wingdings" w:hAnsi="Wingdings" w:hint="default"/>
        <w:color w:val="00BCE4"/>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C2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91678A"/>
    <w:multiLevelType w:val="hybridMultilevel"/>
    <w:tmpl w:val="A1B2B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93D28"/>
    <w:multiLevelType w:val="hybridMultilevel"/>
    <w:tmpl w:val="CB9809CE"/>
    <w:lvl w:ilvl="0" w:tplc="119CF370">
      <w:start w:val="1"/>
      <w:numFmt w:val="bullet"/>
      <w:lvlText w:val="n"/>
      <w:lvlJc w:val="left"/>
      <w:pPr>
        <w:ind w:left="720" w:hanging="360"/>
      </w:pPr>
      <w:rPr>
        <w:rFonts w:ascii="Wingdings" w:hAnsi="Wingdings" w:hint="default"/>
        <w:b w:val="0"/>
        <w:i w:val="0"/>
        <w:strike w:val="0"/>
        <w:dstrike w:val="0"/>
        <w:color w:val="00BCE4"/>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308877">
    <w:abstractNumId w:val="22"/>
  </w:num>
  <w:num w:numId="2" w16cid:durableId="968897172">
    <w:abstractNumId w:val="27"/>
  </w:num>
  <w:num w:numId="3" w16cid:durableId="193156867">
    <w:abstractNumId w:val="16"/>
  </w:num>
  <w:num w:numId="4" w16cid:durableId="1129860834">
    <w:abstractNumId w:val="13"/>
  </w:num>
  <w:num w:numId="5" w16cid:durableId="1042705531">
    <w:abstractNumId w:val="21"/>
  </w:num>
  <w:num w:numId="6" w16cid:durableId="1591306290">
    <w:abstractNumId w:val="0"/>
  </w:num>
  <w:num w:numId="7" w16cid:durableId="2061317240">
    <w:abstractNumId w:val="11"/>
  </w:num>
  <w:num w:numId="8" w16cid:durableId="844855159">
    <w:abstractNumId w:val="9"/>
  </w:num>
  <w:num w:numId="9" w16cid:durableId="1165366416">
    <w:abstractNumId w:val="14"/>
  </w:num>
  <w:num w:numId="10" w16cid:durableId="374700385">
    <w:abstractNumId w:val="17"/>
  </w:num>
  <w:num w:numId="11" w16cid:durableId="787822867">
    <w:abstractNumId w:val="6"/>
  </w:num>
  <w:num w:numId="12" w16cid:durableId="1427774418">
    <w:abstractNumId w:val="23"/>
  </w:num>
  <w:num w:numId="13" w16cid:durableId="711539277">
    <w:abstractNumId w:val="29"/>
  </w:num>
  <w:num w:numId="14" w16cid:durableId="1774353120">
    <w:abstractNumId w:val="25"/>
  </w:num>
  <w:num w:numId="15" w16cid:durableId="1718167035">
    <w:abstractNumId w:val="2"/>
  </w:num>
  <w:num w:numId="16" w16cid:durableId="860511155">
    <w:abstractNumId w:val="19"/>
  </w:num>
  <w:num w:numId="17" w16cid:durableId="1186555498">
    <w:abstractNumId w:val="30"/>
  </w:num>
  <w:num w:numId="18" w16cid:durableId="1314337592">
    <w:abstractNumId w:val="18"/>
  </w:num>
  <w:num w:numId="19" w16cid:durableId="860823266">
    <w:abstractNumId w:val="4"/>
  </w:num>
  <w:num w:numId="20" w16cid:durableId="1768622542">
    <w:abstractNumId w:val="20"/>
  </w:num>
  <w:num w:numId="21" w16cid:durableId="869103944">
    <w:abstractNumId w:val="15"/>
  </w:num>
  <w:num w:numId="22" w16cid:durableId="1197542391">
    <w:abstractNumId w:val="3"/>
  </w:num>
  <w:num w:numId="23" w16cid:durableId="1030761046">
    <w:abstractNumId w:val="7"/>
  </w:num>
  <w:num w:numId="24" w16cid:durableId="389042162">
    <w:abstractNumId w:val="8"/>
  </w:num>
  <w:num w:numId="25" w16cid:durableId="934942920">
    <w:abstractNumId w:val="28"/>
  </w:num>
  <w:num w:numId="26" w16cid:durableId="739911706">
    <w:abstractNumId w:val="31"/>
  </w:num>
  <w:num w:numId="27" w16cid:durableId="558174621">
    <w:abstractNumId w:val="5"/>
  </w:num>
  <w:num w:numId="28" w16cid:durableId="785084699">
    <w:abstractNumId w:val="26"/>
  </w:num>
  <w:num w:numId="29" w16cid:durableId="1743217828">
    <w:abstractNumId w:val="16"/>
  </w:num>
  <w:num w:numId="30" w16cid:durableId="6336069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01574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4379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2852964">
    <w:abstractNumId w:val="1"/>
  </w:num>
  <w:num w:numId="34" w16cid:durableId="1500845252">
    <w:abstractNumId w:val="12"/>
  </w:num>
  <w:num w:numId="35" w16cid:durableId="554199291">
    <w:abstractNumId w:val="10"/>
  </w:num>
  <w:num w:numId="36" w16cid:durableId="8114286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Coffey (MCoffey)">
    <w15:presenceInfo w15:providerId="AD" w15:userId="S::MCoffey@belfastmet.ac.uk::504af16b-809d-4091-bdee-af1d88062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D60"/>
    <w:rsid w:val="0000035E"/>
    <w:rsid w:val="0000091C"/>
    <w:rsid w:val="000023D3"/>
    <w:rsid w:val="00002648"/>
    <w:rsid w:val="00003007"/>
    <w:rsid w:val="00003731"/>
    <w:rsid w:val="00005DD1"/>
    <w:rsid w:val="000122CB"/>
    <w:rsid w:val="00014230"/>
    <w:rsid w:val="00015C9D"/>
    <w:rsid w:val="000222F1"/>
    <w:rsid w:val="00023AF9"/>
    <w:rsid w:val="00024EAD"/>
    <w:rsid w:val="000257AD"/>
    <w:rsid w:val="00025E7B"/>
    <w:rsid w:val="000264A5"/>
    <w:rsid w:val="00026567"/>
    <w:rsid w:val="00026DE2"/>
    <w:rsid w:val="0002728A"/>
    <w:rsid w:val="000272B3"/>
    <w:rsid w:val="00027473"/>
    <w:rsid w:val="000313F2"/>
    <w:rsid w:val="00033948"/>
    <w:rsid w:val="00033A8A"/>
    <w:rsid w:val="00037889"/>
    <w:rsid w:val="00041ED5"/>
    <w:rsid w:val="000468EC"/>
    <w:rsid w:val="0004759C"/>
    <w:rsid w:val="00053AAA"/>
    <w:rsid w:val="000550CC"/>
    <w:rsid w:val="0005641D"/>
    <w:rsid w:val="000607ED"/>
    <w:rsid w:val="00061018"/>
    <w:rsid w:val="00067B29"/>
    <w:rsid w:val="00074DFF"/>
    <w:rsid w:val="00077ED5"/>
    <w:rsid w:val="0008067B"/>
    <w:rsid w:val="00083487"/>
    <w:rsid w:val="000837C4"/>
    <w:rsid w:val="00086192"/>
    <w:rsid w:val="00087709"/>
    <w:rsid w:val="00087E82"/>
    <w:rsid w:val="00087ECB"/>
    <w:rsid w:val="00091A0B"/>
    <w:rsid w:val="0009489A"/>
    <w:rsid w:val="00095FE9"/>
    <w:rsid w:val="000A0253"/>
    <w:rsid w:val="000A196B"/>
    <w:rsid w:val="000A1DA8"/>
    <w:rsid w:val="000A6D65"/>
    <w:rsid w:val="000B5DE8"/>
    <w:rsid w:val="000C269B"/>
    <w:rsid w:val="000C6C0D"/>
    <w:rsid w:val="000D0F57"/>
    <w:rsid w:val="000D12A0"/>
    <w:rsid w:val="000D4CAF"/>
    <w:rsid w:val="000D554E"/>
    <w:rsid w:val="000D568D"/>
    <w:rsid w:val="000D7D24"/>
    <w:rsid w:val="000E51D7"/>
    <w:rsid w:val="000E5800"/>
    <w:rsid w:val="000F0409"/>
    <w:rsid w:val="000F1A3B"/>
    <w:rsid w:val="000F5381"/>
    <w:rsid w:val="000F57E9"/>
    <w:rsid w:val="000F6210"/>
    <w:rsid w:val="000F6F53"/>
    <w:rsid w:val="001004FA"/>
    <w:rsid w:val="00100625"/>
    <w:rsid w:val="0010116F"/>
    <w:rsid w:val="001033D6"/>
    <w:rsid w:val="00106523"/>
    <w:rsid w:val="0011018A"/>
    <w:rsid w:val="00111213"/>
    <w:rsid w:val="00111B6E"/>
    <w:rsid w:val="00112E1A"/>
    <w:rsid w:val="00115DE6"/>
    <w:rsid w:val="00117241"/>
    <w:rsid w:val="001206C8"/>
    <w:rsid w:val="0012225F"/>
    <w:rsid w:val="001227E9"/>
    <w:rsid w:val="001230CF"/>
    <w:rsid w:val="001238AD"/>
    <w:rsid w:val="00124741"/>
    <w:rsid w:val="00124EDA"/>
    <w:rsid w:val="00131BCA"/>
    <w:rsid w:val="00131CCD"/>
    <w:rsid w:val="001359C6"/>
    <w:rsid w:val="00135E07"/>
    <w:rsid w:val="00136302"/>
    <w:rsid w:val="001409CD"/>
    <w:rsid w:val="00140EF2"/>
    <w:rsid w:val="00141295"/>
    <w:rsid w:val="00142304"/>
    <w:rsid w:val="00147262"/>
    <w:rsid w:val="0014762C"/>
    <w:rsid w:val="0015493B"/>
    <w:rsid w:val="00155407"/>
    <w:rsid w:val="00161024"/>
    <w:rsid w:val="00163237"/>
    <w:rsid w:val="00164117"/>
    <w:rsid w:val="00165CBE"/>
    <w:rsid w:val="00171644"/>
    <w:rsid w:val="0017321A"/>
    <w:rsid w:val="00174BBD"/>
    <w:rsid w:val="001850FB"/>
    <w:rsid w:val="001863F6"/>
    <w:rsid w:val="00191F79"/>
    <w:rsid w:val="00193E77"/>
    <w:rsid w:val="00194B3C"/>
    <w:rsid w:val="001967E9"/>
    <w:rsid w:val="001B050F"/>
    <w:rsid w:val="001B1482"/>
    <w:rsid w:val="001B2CCC"/>
    <w:rsid w:val="001B3589"/>
    <w:rsid w:val="001B4325"/>
    <w:rsid w:val="001B4DD8"/>
    <w:rsid w:val="001C4233"/>
    <w:rsid w:val="001C4291"/>
    <w:rsid w:val="001C62A3"/>
    <w:rsid w:val="001D32F1"/>
    <w:rsid w:val="001D476E"/>
    <w:rsid w:val="001D499C"/>
    <w:rsid w:val="001E05C2"/>
    <w:rsid w:val="001E3DD8"/>
    <w:rsid w:val="001E4C41"/>
    <w:rsid w:val="001E501E"/>
    <w:rsid w:val="001E5B28"/>
    <w:rsid w:val="001E5E5C"/>
    <w:rsid w:val="001E6905"/>
    <w:rsid w:val="001F205A"/>
    <w:rsid w:val="001F3172"/>
    <w:rsid w:val="001F495B"/>
    <w:rsid w:val="001F595D"/>
    <w:rsid w:val="0020035D"/>
    <w:rsid w:val="0020085F"/>
    <w:rsid w:val="002008E2"/>
    <w:rsid w:val="00200C2D"/>
    <w:rsid w:val="00206C5F"/>
    <w:rsid w:val="00212F14"/>
    <w:rsid w:val="00214A46"/>
    <w:rsid w:val="00214B79"/>
    <w:rsid w:val="00220B0F"/>
    <w:rsid w:val="0022487A"/>
    <w:rsid w:val="00227CEA"/>
    <w:rsid w:val="002335E6"/>
    <w:rsid w:val="00234B7D"/>
    <w:rsid w:val="00234D4C"/>
    <w:rsid w:val="0023633D"/>
    <w:rsid w:val="00237D89"/>
    <w:rsid w:val="0024052E"/>
    <w:rsid w:val="00243E44"/>
    <w:rsid w:val="0025134F"/>
    <w:rsid w:val="00252F41"/>
    <w:rsid w:val="00252F76"/>
    <w:rsid w:val="00254E03"/>
    <w:rsid w:val="00256F87"/>
    <w:rsid w:val="00261956"/>
    <w:rsid w:val="00265580"/>
    <w:rsid w:val="00266DC4"/>
    <w:rsid w:val="002676C9"/>
    <w:rsid w:val="00271195"/>
    <w:rsid w:val="002763F7"/>
    <w:rsid w:val="00277EE7"/>
    <w:rsid w:val="00280A7F"/>
    <w:rsid w:val="00281BAB"/>
    <w:rsid w:val="0028213D"/>
    <w:rsid w:val="00282DCA"/>
    <w:rsid w:val="00284FF3"/>
    <w:rsid w:val="002971B6"/>
    <w:rsid w:val="0029751B"/>
    <w:rsid w:val="002A2E68"/>
    <w:rsid w:val="002A3D45"/>
    <w:rsid w:val="002A52D1"/>
    <w:rsid w:val="002A748F"/>
    <w:rsid w:val="002B09E9"/>
    <w:rsid w:val="002B246D"/>
    <w:rsid w:val="002B2B29"/>
    <w:rsid w:val="002B372E"/>
    <w:rsid w:val="002B38FD"/>
    <w:rsid w:val="002B4D14"/>
    <w:rsid w:val="002B634D"/>
    <w:rsid w:val="002B658E"/>
    <w:rsid w:val="002C6B0E"/>
    <w:rsid w:val="002D0E9B"/>
    <w:rsid w:val="002D2BBF"/>
    <w:rsid w:val="002D3A82"/>
    <w:rsid w:val="002E18A4"/>
    <w:rsid w:val="002E5312"/>
    <w:rsid w:val="002E5CEB"/>
    <w:rsid w:val="002E5EB9"/>
    <w:rsid w:val="002E5F91"/>
    <w:rsid w:val="002E6399"/>
    <w:rsid w:val="002F00A1"/>
    <w:rsid w:val="002F043A"/>
    <w:rsid w:val="002F0ACF"/>
    <w:rsid w:val="002F13FD"/>
    <w:rsid w:val="002F3C6C"/>
    <w:rsid w:val="002F478B"/>
    <w:rsid w:val="002F64AC"/>
    <w:rsid w:val="002F7F08"/>
    <w:rsid w:val="00301323"/>
    <w:rsid w:val="00307AA8"/>
    <w:rsid w:val="00307AFC"/>
    <w:rsid w:val="003110FB"/>
    <w:rsid w:val="003115D0"/>
    <w:rsid w:val="00315031"/>
    <w:rsid w:val="00316DBE"/>
    <w:rsid w:val="00317B22"/>
    <w:rsid w:val="00321D39"/>
    <w:rsid w:val="00322149"/>
    <w:rsid w:val="00326C08"/>
    <w:rsid w:val="0032736A"/>
    <w:rsid w:val="003309C1"/>
    <w:rsid w:val="00331CC6"/>
    <w:rsid w:val="00337302"/>
    <w:rsid w:val="00342FFC"/>
    <w:rsid w:val="00343AD9"/>
    <w:rsid w:val="00344827"/>
    <w:rsid w:val="00347B67"/>
    <w:rsid w:val="003563A4"/>
    <w:rsid w:val="00356D81"/>
    <w:rsid w:val="00361DE2"/>
    <w:rsid w:val="00365590"/>
    <w:rsid w:val="00367667"/>
    <w:rsid w:val="00373DB4"/>
    <w:rsid w:val="003812A3"/>
    <w:rsid w:val="00384A8D"/>
    <w:rsid w:val="00384E70"/>
    <w:rsid w:val="00385499"/>
    <w:rsid w:val="003862FE"/>
    <w:rsid w:val="00390E0E"/>
    <w:rsid w:val="00395136"/>
    <w:rsid w:val="00396042"/>
    <w:rsid w:val="0039792C"/>
    <w:rsid w:val="00397DE1"/>
    <w:rsid w:val="003A0BE5"/>
    <w:rsid w:val="003A197D"/>
    <w:rsid w:val="003A34A9"/>
    <w:rsid w:val="003A5EBE"/>
    <w:rsid w:val="003A690B"/>
    <w:rsid w:val="003B1036"/>
    <w:rsid w:val="003B202A"/>
    <w:rsid w:val="003B530D"/>
    <w:rsid w:val="003B67DC"/>
    <w:rsid w:val="003C37B0"/>
    <w:rsid w:val="003C3BF2"/>
    <w:rsid w:val="003C450A"/>
    <w:rsid w:val="003D0956"/>
    <w:rsid w:val="003D3AA0"/>
    <w:rsid w:val="003D408E"/>
    <w:rsid w:val="003D6304"/>
    <w:rsid w:val="003D7F3B"/>
    <w:rsid w:val="003E2B43"/>
    <w:rsid w:val="003E4FEF"/>
    <w:rsid w:val="003E555B"/>
    <w:rsid w:val="003E7AF3"/>
    <w:rsid w:val="003F164D"/>
    <w:rsid w:val="003F1E58"/>
    <w:rsid w:val="003F2654"/>
    <w:rsid w:val="003F6957"/>
    <w:rsid w:val="0040193C"/>
    <w:rsid w:val="00402D5F"/>
    <w:rsid w:val="00403852"/>
    <w:rsid w:val="00406558"/>
    <w:rsid w:val="00407514"/>
    <w:rsid w:val="004100FE"/>
    <w:rsid w:val="00413191"/>
    <w:rsid w:val="00414648"/>
    <w:rsid w:val="00423C6C"/>
    <w:rsid w:val="00426199"/>
    <w:rsid w:val="0043286F"/>
    <w:rsid w:val="00434975"/>
    <w:rsid w:val="0043663C"/>
    <w:rsid w:val="004413EB"/>
    <w:rsid w:val="00441B26"/>
    <w:rsid w:val="0044532C"/>
    <w:rsid w:val="00445F80"/>
    <w:rsid w:val="00453279"/>
    <w:rsid w:val="00456F1B"/>
    <w:rsid w:val="004576CC"/>
    <w:rsid w:val="00461758"/>
    <w:rsid w:val="0046435C"/>
    <w:rsid w:val="00465271"/>
    <w:rsid w:val="00465D49"/>
    <w:rsid w:val="00472436"/>
    <w:rsid w:val="00481ABC"/>
    <w:rsid w:val="00483010"/>
    <w:rsid w:val="00492F89"/>
    <w:rsid w:val="004932A2"/>
    <w:rsid w:val="00496377"/>
    <w:rsid w:val="004A30D5"/>
    <w:rsid w:val="004A5F4E"/>
    <w:rsid w:val="004A6C7C"/>
    <w:rsid w:val="004B68B9"/>
    <w:rsid w:val="004B7EE5"/>
    <w:rsid w:val="004C145F"/>
    <w:rsid w:val="004C2645"/>
    <w:rsid w:val="004C7E64"/>
    <w:rsid w:val="004D4721"/>
    <w:rsid w:val="004D5440"/>
    <w:rsid w:val="004D5797"/>
    <w:rsid w:val="004E1627"/>
    <w:rsid w:val="004E3D39"/>
    <w:rsid w:val="004E6ECB"/>
    <w:rsid w:val="004F0126"/>
    <w:rsid w:val="004F20A7"/>
    <w:rsid w:val="004F2653"/>
    <w:rsid w:val="004F2CF6"/>
    <w:rsid w:val="004F7097"/>
    <w:rsid w:val="004F7E98"/>
    <w:rsid w:val="00502110"/>
    <w:rsid w:val="0050215F"/>
    <w:rsid w:val="00505F34"/>
    <w:rsid w:val="005075C9"/>
    <w:rsid w:val="005168E9"/>
    <w:rsid w:val="00517920"/>
    <w:rsid w:val="00520BC2"/>
    <w:rsid w:val="00521820"/>
    <w:rsid w:val="0052493A"/>
    <w:rsid w:val="00524A71"/>
    <w:rsid w:val="0052604B"/>
    <w:rsid w:val="005313BF"/>
    <w:rsid w:val="005337B7"/>
    <w:rsid w:val="005346C0"/>
    <w:rsid w:val="00536658"/>
    <w:rsid w:val="00536D2A"/>
    <w:rsid w:val="0054124E"/>
    <w:rsid w:val="0054345D"/>
    <w:rsid w:val="0054385E"/>
    <w:rsid w:val="00544730"/>
    <w:rsid w:val="005450F6"/>
    <w:rsid w:val="0055041C"/>
    <w:rsid w:val="0056101B"/>
    <w:rsid w:val="005625D1"/>
    <w:rsid w:val="00562D72"/>
    <w:rsid w:val="00563209"/>
    <w:rsid w:val="00565302"/>
    <w:rsid w:val="00572D1F"/>
    <w:rsid w:val="005735D0"/>
    <w:rsid w:val="00573E86"/>
    <w:rsid w:val="0058129B"/>
    <w:rsid w:val="00581933"/>
    <w:rsid w:val="0058379B"/>
    <w:rsid w:val="00583F5C"/>
    <w:rsid w:val="0058660C"/>
    <w:rsid w:val="00586E53"/>
    <w:rsid w:val="00590B93"/>
    <w:rsid w:val="00590F78"/>
    <w:rsid w:val="005910DC"/>
    <w:rsid w:val="00591197"/>
    <w:rsid w:val="00594FEB"/>
    <w:rsid w:val="00596258"/>
    <w:rsid w:val="0059677B"/>
    <w:rsid w:val="005A0816"/>
    <w:rsid w:val="005A2B88"/>
    <w:rsid w:val="005A6314"/>
    <w:rsid w:val="005A6923"/>
    <w:rsid w:val="005A7562"/>
    <w:rsid w:val="005B03EE"/>
    <w:rsid w:val="005B49C1"/>
    <w:rsid w:val="005B6B9F"/>
    <w:rsid w:val="005C3DD3"/>
    <w:rsid w:val="005D0278"/>
    <w:rsid w:val="005D2870"/>
    <w:rsid w:val="005D3CAD"/>
    <w:rsid w:val="005D3E3E"/>
    <w:rsid w:val="005D6532"/>
    <w:rsid w:val="005D684C"/>
    <w:rsid w:val="005E1157"/>
    <w:rsid w:val="005E42C6"/>
    <w:rsid w:val="005E589E"/>
    <w:rsid w:val="005E61E6"/>
    <w:rsid w:val="005F1B98"/>
    <w:rsid w:val="005F4BA6"/>
    <w:rsid w:val="00600D68"/>
    <w:rsid w:val="00607EA2"/>
    <w:rsid w:val="006132E3"/>
    <w:rsid w:val="00615904"/>
    <w:rsid w:val="0061662A"/>
    <w:rsid w:val="006239EE"/>
    <w:rsid w:val="00625832"/>
    <w:rsid w:val="0063566C"/>
    <w:rsid w:val="00635D8D"/>
    <w:rsid w:val="0063792B"/>
    <w:rsid w:val="00641A38"/>
    <w:rsid w:val="00643A47"/>
    <w:rsid w:val="0064407D"/>
    <w:rsid w:val="00645AA7"/>
    <w:rsid w:val="00646D86"/>
    <w:rsid w:val="00651182"/>
    <w:rsid w:val="00655BB7"/>
    <w:rsid w:val="006605BD"/>
    <w:rsid w:val="00667141"/>
    <w:rsid w:val="0066760D"/>
    <w:rsid w:val="006746D1"/>
    <w:rsid w:val="00675D94"/>
    <w:rsid w:val="006765D4"/>
    <w:rsid w:val="00682DF5"/>
    <w:rsid w:val="006857D7"/>
    <w:rsid w:val="006909F7"/>
    <w:rsid w:val="00693284"/>
    <w:rsid w:val="00696F9E"/>
    <w:rsid w:val="00697E6E"/>
    <w:rsid w:val="00697FF6"/>
    <w:rsid w:val="006A2B18"/>
    <w:rsid w:val="006A2EAB"/>
    <w:rsid w:val="006A7D07"/>
    <w:rsid w:val="006B0003"/>
    <w:rsid w:val="006C2107"/>
    <w:rsid w:val="006C317F"/>
    <w:rsid w:val="006C36DF"/>
    <w:rsid w:val="006C4953"/>
    <w:rsid w:val="006C5C3E"/>
    <w:rsid w:val="006C6E2C"/>
    <w:rsid w:val="006D356B"/>
    <w:rsid w:val="006D4952"/>
    <w:rsid w:val="006D5891"/>
    <w:rsid w:val="006E21C0"/>
    <w:rsid w:val="006E6B9F"/>
    <w:rsid w:val="006F0733"/>
    <w:rsid w:val="006F15E2"/>
    <w:rsid w:val="006F2FBD"/>
    <w:rsid w:val="006F3C7E"/>
    <w:rsid w:val="00700252"/>
    <w:rsid w:val="0070088A"/>
    <w:rsid w:val="00701225"/>
    <w:rsid w:val="00704EE7"/>
    <w:rsid w:val="00712423"/>
    <w:rsid w:val="00713FCE"/>
    <w:rsid w:val="00714817"/>
    <w:rsid w:val="00721C6D"/>
    <w:rsid w:val="00723C79"/>
    <w:rsid w:val="007246C3"/>
    <w:rsid w:val="0072548D"/>
    <w:rsid w:val="00726746"/>
    <w:rsid w:val="00727A0B"/>
    <w:rsid w:val="0073083C"/>
    <w:rsid w:val="0073157E"/>
    <w:rsid w:val="00733DCC"/>
    <w:rsid w:val="00733F61"/>
    <w:rsid w:val="007347C8"/>
    <w:rsid w:val="00737348"/>
    <w:rsid w:val="00743985"/>
    <w:rsid w:val="00745AEF"/>
    <w:rsid w:val="00747364"/>
    <w:rsid w:val="007514C7"/>
    <w:rsid w:val="00755133"/>
    <w:rsid w:val="0075693C"/>
    <w:rsid w:val="00756F91"/>
    <w:rsid w:val="00757168"/>
    <w:rsid w:val="00761025"/>
    <w:rsid w:val="00765292"/>
    <w:rsid w:val="00767901"/>
    <w:rsid w:val="0077019E"/>
    <w:rsid w:val="007706CA"/>
    <w:rsid w:val="00771087"/>
    <w:rsid w:val="00771293"/>
    <w:rsid w:val="00774D31"/>
    <w:rsid w:val="00775B35"/>
    <w:rsid w:val="00782BBC"/>
    <w:rsid w:val="007835B9"/>
    <w:rsid w:val="00783C59"/>
    <w:rsid w:val="007854DB"/>
    <w:rsid w:val="00786DC6"/>
    <w:rsid w:val="00787BE1"/>
    <w:rsid w:val="00791735"/>
    <w:rsid w:val="00792325"/>
    <w:rsid w:val="007934CD"/>
    <w:rsid w:val="007949EE"/>
    <w:rsid w:val="0079632D"/>
    <w:rsid w:val="00796A1D"/>
    <w:rsid w:val="007A25E3"/>
    <w:rsid w:val="007A708E"/>
    <w:rsid w:val="007B0653"/>
    <w:rsid w:val="007B0A76"/>
    <w:rsid w:val="007B7AAF"/>
    <w:rsid w:val="007C1B19"/>
    <w:rsid w:val="007C37B1"/>
    <w:rsid w:val="007D4032"/>
    <w:rsid w:val="007D5CA7"/>
    <w:rsid w:val="007E0B0D"/>
    <w:rsid w:val="007E4069"/>
    <w:rsid w:val="007E57EC"/>
    <w:rsid w:val="007E6444"/>
    <w:rsid w:val="007F2A5E"/>
    <w:rsid w:val="007F41F2"/>
    <w:rsid w:val="007F5037"/>
    <w:rsid w:val="007F682C"/>
    <w:rsid w:val="007F6E7B"/>
    <w:rsid w:val="00800AF9"/>
    <w:rsid w:val="00800E19"/>
    <w:rsid w:val="008026E8"/>
    <w:rsid w:val="008074FC"/>
    <w:rsid w:val="00812248"/>
    <w:rsid w:val="00812A31"/>
    <w:rsid w:val="00813BAA"/>
    <w:rsid w:val="00814108"/>
    <w:rsid w:val="008168E4"/>
    <w:rsid w:val="0081747F"/>
    <w:rsid w:val="00817D1E"/>
    <w:rsid w:val="00820828"/>
    <w:rsid w:val="008219D0"/>
    <w:rsid w:val="008265DF"/>
    <w:rsid w:val="00827ECB"/>
    <w:rsid w:val="0083483A"/>
    <w:rsid w:val="00835492"/>
    <w:rsid w:val="008408F8"/>
    <w:rsid w:val="00841654"/>
    <w:rsid w:val="008420B3"/>
    <w:rsid w:val="008422A9"/>
    <w:rsid w:val="008475DB"/>
    <w:rsid w:val="00851C42"/>
    <w:rsid w:val="00855EB0"/>
    <w:rsid w:val="00856BEF"/>
    <w:rsid w:val="00857BB4"/>
    <w:rsid w:val="0086055E"/>
    <w:rsid w:val="00860689"/>
    <w:rsid w:val="00861FEA"/>
    <w:rsid w:val="0086447F"/>
    <w:rsid w:val="00865194"/>
    <w:rsid w:val="00865FBD"/>
    <w:rsid w:val="00872E08"/>
    <w:rsid w:val="00873F97"/>
    <w:rsid w:val="00874726"/>
    <w:rsid w:val="008747B4"/>
    <w:rsid w:val="00874FE4"/>
    <w:rsid w:val="00880590"/>
    <w:rsid w:val="00882F8C"/>
    <w:rsid w:val="00883706"/>
    <w:rsid w:val="00884644"/>
    <w:rsid w:val="00884B55"/>
    <w:rsid w:val="00887C61"/>
    <w:rsid w:val="00893FB7"/>
    <w:rsid w:val="0089782F"/>
    <w:rsid w:val="008A1281"/>
    <w:rsid w:val="008A1F61"/>
    <w:rsid w:val="008A5396"/>
    <w:rsid w:val="008A60F1"/>
    <w:rsid w:val="008A6EF7"/>
    <w:rsid w:val="008B0421"/>
    <w:rsid w:val="008B05C6"/>
    <w:rsid w:val="008B0A2C"/>
    <w:rsid w:val="008B5AB4"/>
    <w:rsid w:val="008B6E51"/>
    <w:rsid w:val="008C0313"/>
    <w:rsid w:val="008C05D3"/>
    <w:rsid w:val="008C1D78"/>
    <w:rsid w:val="008C31C3"/>
    <w:rsid w:val="008C713D"/>
    <w:rsid w:val="008C7F91"/>
    <w:rsid w:val="008D1692"/>
    <w:rsid w:val="008D37EB"/>
    <w:rsid w:val="008D5669"/>
    <w:rsid w:val="008E1B17"/>
    <w:rsid w:val="008E67CF"/>
    <w:rsid w:val="008F27B8"/>
    <w:rsid w:val="008F4CA1"/>
    <w:rsid w:val="00900486"/>
    <w:rsid w:val="00905505"/>
    <w:rsid w:val="009076DC"/>
    <w:rsid w:val="009108AB"/>
    <w:rsid w:val="00910F75"/>
    <w:rsid w:val="00913D1E"/>
    <w:rsid w:val="00914EDC"/>
    <w:rsid w:val="00916266"/>
    <w:rsid w:val="00922030"/>
    <w:rsid w:val="00923AB5"/>
    <w:rsid w:val="00925462"/>
    <w:rsid w:val="00926EE1"/>
    <w:rsid w:val="009323D0"/>
    <w:rsid w:val="00932614"/>
    <w:rsid w:val="009337DD"/>
    <w:rsid w:val="00933CEF"/>
    <w:rsid w:val="009417BE"/>
    <w:rsid w:val="00941C21"/>
    <w:rsid w:val="0094277E"/>
    <w:rsid w:val="0094327B"/>
    <w:rsid w:val="00943CFD"/>
    <w:rsid w:val="00944655"/>
    <w:rsid w:val="00944B15"/>
    <w:rsid w:val="0094560A"/>
    <w:rsid w:val="009457E3"/>
    <w:rsid w:val="00947808"/>
    <w:rsid w:val="009540E7"/>
    <w:rsid w:val="00954E60"/>
    <w:rsid w:val="00954FA0"/>
    <w:rsid w:val="0095603B"/>
    <w:rsid w:val="00957174"/>
    <w:rsid w:val="00961EDB"/>
    <w:rsid w:val="00967524"/>
    <w:rsid w:val="009721FD"/>
    <w:rsid w:val="00973CAF"/>
    <w:rsid w:val="00973DBB"/>
    <w:rsid w:val="00974061"/>
    <w:rsid w:val="0097414F"/>
    <w:rsid w:val="00976B40"/>
    <w:rsid w:val="0098060D"/>
    <w:rsid w:val="00980AF1"/>
    <w:rsid w:val="009833F0"/>
    <w:rsid w:val="0098509F"/>
    <w:rsid w:val="0098795C"/>
    <w:rsid w:val="009903E8"/>
    <w:rsid w:val="00992241"/>
    <w:rsid w:val="0099481E"/>
    <w:rsid w:val="00996B07"/>
    <w:rsid w:val="00997017"/>
    <w:rsid w:val="00997ECE"/>
    <w:rsid w:val="009A0AE3"/>
    <w:rsid w:val="009A41F9"/>
    <w:rsid w:val="009A55AB"/>
    <w:rsid w:val="009A7A5E"/>
    <w:rsid w:val="009B08DA"/>
    <w:rsid w:val="009B1353"/>
    <w:rsid w:val="009B29AD"/>
    <w:rsid w:val="009B2B9F"/>
    <w:rsid w:val="009B727F"/>
    <w:rsid w:val="009C069B"/>
    <w:rsid w:val="009C1040"/>
    <w:rsid w:val="009C4DA5"/>
    <w:rsid w:val="009C61F1"/>
    <w:rsid w:val="009C64DF"/>
    <w:rsid w:val="009D1114"/>
    <w:rsid w:val="009D23C8"/>
    <w:rsid w:val="009D4689"/>
    <w:rsid w:val="009E0BB1"/>
    <w:rsid w:val="009E1AF8"/>
    <w:rsid w:val="009E5257"/>
    <w:rsid w:val="009E65D2"/>
    <w:rsid w:val="009F114B"/>
    <w:rsid w:val="009F3F68"/>
    <w:rsid w:val="009F4927"/>
    <w:rsid w:val="009F4A87"/>
    <w:rsid w:val="009F4D86"/>
    <w:rsid w:val="009F5E18"/>
    <w:rsid w:val="009F7E9D"/>
    <w:rsid w:val="00A001FC"/>
    <w:rsid w:val="00A01F43"/>
    <w:rsid w:val="00A020B3"/>
    <w:rsid w:val="00A02304"/>
    <w:rsid w:val="00A04512"/>
    <w:rsid w:val="00A045C4"/>
    <w:rsid w:val="00A0678B"/>
    <w:rsid w:val="00A17453"/>
    <w:rsid w:val="00A179E2"/>
    <w:rsid w:val="00A17AD8"/>
    <w:rsid w:val="00A222B9"/>
    <w:rsid w:val="00A233E5"/>
    <w:rsid w:val="00A24769"/>
    <w:rsid w:val="00A25132"/>
    <w:rsid w:val="00A255B6"/>
    <w:rsid w:val="00A308C0"/>
    <w:rsid w:val="00A34A6D"/>
    <w:rsid w:val="00A40316"/>
    <w:rsid w:val="00A40823"/>
    <w:rsid w:val="00A45513"/>
    <w:rsid w:val="00A462CB"/>
    <w:rsid w:val="00A54865"/>
    <w:rsid w:val="00A54FAE"/>
    <w:rsid w:val="00A562CE"/>
    <w:rsid w:val="00A71A7D"/>
    <w:rsid w:val="00AA1233"/>
    <w:rsid w:val="00AA40FB"/>
    <w:rsid w:val="00AA4E48"/>
    <w:rsid w:val="00AA4FE0"/>
    <w:rsid w:val="00AA7081"/>
    <w:rsid w:val="00AB0DED"/>
    <w:rsid w:val="00AB31BD"/>
    <w:rsid w:val="00AB6386"/>
    <w:rsid w:val="00AC4754"/>
    <w:rsid w:val="00AD2429"/>
    <w:rsid w:val="00AD6D52"/>
    <w:rsid w:val="00AD7364"/>
    <w:rsid w:val="00AE22CB"/>
    <w:rsid w:val="00AE5310"/>
    <w:rsid w:val="00AF2862"/>
    <w:rsid w:val="00AF3FA4"/>
    <w:rsid w:val="00AF6506"/>
    <w:rsid w:val="00B00838"/>
    <w:rsid w:val="00B00BC1"/>
    <w:rsid w:val="00B01395"/>
    <w:rsid w:val="00B03569"/>
    <w:rsid w:val="00B036C7"/>
    <w:rsid w:val="00B04068"/>
    <w:rsid w:val="00B04B37"/>
    <w:rsid w:val="00B07474"/>
    <w:rsid w:val="00B1451E"/>
    <w:rsid w:val="00B16088"/>
    <w:rsid w:val="00B24F7D"/>
    <w:rsid w:val="00B25405"/>
    <w:rsid w:val="00B3228D"/>
    <w:rsid w:val="00B32BE5"/>
    <w:rsid w:val="00B33FD9"/>
    <w:rsid w:val="00B35A83"/>
    <w:rsid w:val="00B42265"/>
    <w:rsid w:val="00B42D20"/>
    <w:rsid w:val="00B43D7B"/>
    <w:rsid w:val="00B445D5"/>
    <w:rsid w:val="00B44CF4"/>
    <w:rsid w:val="00B473D5"/>
    <w:rsid w:val="00B522AB"/>
    <w:rsid w:val="00B52864"/>
    <w:rsid w:val="00B56380"/>
    <w:rsid w:val="00B5717E"/>
    <w:rsid w:val="00B610C4"/>
    <w:rsid w:val="00B63C72"/>
    <w:rsid w:val="00B640AD"/>
    <w:rsid w:val="00B64F90"/>
    <w:rsid w:val="00B75932"/>
    <w:rsid w:val="00B76F1A"/>
    <w:rsid w:val="00B83343"/>
    <w:rsid w:val="00B877BD"/>
    <w:rsid w:val="00B90C2F"/>
    <w:rsid w:val="00BA02DD"/>
    <w:rsid w:val="00BA07F8"/>
    <w:rsid w:val="00BA083B"/>
    <w:rsid w:val="00BA0CC6"/>
    <w:rsid w:val="00BA1519"/>
    <w:rsid w:val="00BA2CD6"/>
    <w:rsid w:val="00BA3042"/>
    <w:rsid w:val="00BA49E2"/>
    <w:rsid w:val="00BA6FE8"/>
    <w:rsid w:val="00BB15A7"/>
    <w:rsid w:val="00BB2B9E"/>
    <w:rsid w:val="00BB2ECA"/>
    <w:rsid w:val="00BB33FD"/>
    <w:rsid w:val="00BB68E1"/>
    <w:rsid w:val="00BC08F5"/>
    <w:rsid w:val="00BC4B3C"/>
    <w:rsid w:val="00BC5006"/>
    <w:rsid w:val="00BC5F29"/>
    <w:rsid w:val="00BD34F7"/>
    <w:rsid w:val="00BD6E60"/>
    <w:rsid w:val="00BE6FD9"/>
    <w:rsid w:val="00BF5891"/>
    <w:rsid w:val="00BF610A"/>
    <w:rsid w:val="00BF6616"/>
    <w:rsid w:val="00C0121D"/>
    <w:rsid w:val="00C02ED3"/>
    <w:rsid w:val="00C054C3"/>
    <w:rsid w:val="00C0606F"/>
    <w:rsid w:val="00C07463"/>
    <w:rsid w:val="00C143DE"/>
    <w:rsid w:val="00C166EC"/>
    <w:rsid w:val="00C16DC3"/>
    <w:rsid w:val="00C2218C"/>
    <w:rsid w:val="00C22653"/>
    <w:rsid w:val="00C31072"/>
    <w:rsid w:val="00C36898"/>
    <w:rsid w:val="00C402C5"/>
    <w:rsid w:val="00C506DB"/>
    <w:rsid w:val="00C55466"/>
    <w:rsid w:val="00C60049"/>
    <w:rsid w:val="00C648C2"/>
    <w:rsid w:val="00C6528F"/>
    <w:rsid w:val="00C67242"/>
    <w:rsid w:val="00C67655"/>
    <w:rsid w:val="00C71383"/>
    <w:rsid w:val="00C737F9"/>
    <w:rsid w:val="00C74B62"/>
    <w:rsid w:val="00C810DE"/>
    <w:rsid w:val="00C81B34"/>
    <w:rsid w:val="00C81F5D"/>
    <w:rsid w:val="00C828A8"/>
    <w:rsid w:val="00C8364F"/>
    <w:rsid w:val="00C90795"/>
    <w:rsid w:val="00C9104B"/>
    <w:rsid w:val="00C97099"/>
    <w:rsid w:val="00C978E0"/>
    <w:rsid w:val="00CA0760"/>
    <w:rsid w:val="00CA1155"/>
    <w:rsid w:val="00CA1875"/>
    <w:rsid w:val="00CA2CD4"/>
    <w:rsid w:val="00CA2F9E"/>
    <w:rsid w:val="00CA42F1"/>
    <w:rsid w:val="00CA53A3"/>
    <w:rsid w:val="00CB05E8"/>
    <w:rsid w:val="00CB2C6C"/>
    <w:rsid w:val="00CB2D79"/>
    <w:rsid w:val="00CB4903"/>
    <w:rsid w:val="00CC00B0"/>
    <w:rsid w:val="00CC1F9F"/>
    <w:rsid w:val="00CC2002"/>
    <w:rsid w:val="00CC2A1F"/>
    <w:rsid w:val="00CC5FE5"/>
    <w:rsid w:val="00CC7D11"/>
    <w:rsid w:val="00CD0978"/>
    <w:rsid w:val="00CD20CB"/>
    <w:rsid w:val="00CD39C9"/>
    <w:rsid w:val="00CD49EA"/>
    <w:rsid w:val="00CD5003"/>
    <w:rsid w:val="00CD6FA1"/>
    <w:rsid w:val="00CD7909"/>
    <w:rsid w:val="00CE7E7A"/>
    <w:rsid w:val="00CF1C10"/>
    <w:rsid w:val="00CF50A5"/>
    <w:rsid w:val="00CF71C3"/>
    <w:rsid w:val="00CF76F8"/>
    <w:rsid w:val="00CF7797"/>
    <w:rsid w:val="00D01BBB"/>
    <w:rsid w:val="00D01ED9"/>
    <w:rsid w:val="00D04B86"/>
    <w:rsid w:val="00D050C8"/>
    <w:rsid w:val="00D0647A"/>
    <w:rsid w:val="00D07111"/>
    <w:rsid w:val="00D10E5B"/>
    <w:rsid w:val="00D1769D"/>
    <w:rsid w:val="00D2094A"/>
    <w:rsid w:val="00D23AFC"/>
    <w:rsid w:val="00D32008"/>
    <w:rsid w:val="00D367BE"/>
    <w:rsid w:val="00D418E4"/>
    <w:rsid w:val="00D4331F"/>
    <w:rsid w:val="00D4612A"/>
    <w:rsid w:val="00D47127"/>
    <w:rsid w:val="00D4743D"/>
    <w:rsid w:val="00D5372E"/>
    <w:rsid w:val="00D559B1"/>
    <w:rsid w:val="00D55B86"/>
    <w:rsid w:val="00D57F9D"/>
    <w:rsid w:val="00D63C9E"/>
    <w:rsid w:val="00D64163"/>
    <w:rsid w:val="00D75760"/>
    <w:rsid w:val="00D759BC"/>
    <w:rsid w:val="00D81495"/>
    <w:rsid w:val="00D844B3"/>
    <w:rsid w:val="00D846CE"/>
    <w:rsid w:val="00D85C9E"/>
    <w:rsid w:val="00D87552"/>
    <w:rsid w:val="00D936FF"/>
    <w:rsid w:val="00D965E9"/>
    <w:rsid w:val="00DA2CF4"/>
    <w:rsid w:val="00DA3D70"/>
    <w:rsid w:val="00DA600D"/>
    <w:rsid w:val="00DA6695"/>
    <w:rsid w:val="00DA7E80"/>
    <w:rsid w:val="00DC4543"/>
    <w:rsid w:val="00DC60C7"/>
    <w:rsid w:val="00DD0FD9"/>
    <w:rsid w:val="00DD1AA5"/>
    <w:rsid w:val="00DD4705"/>
    <w:rsid w:val="00DD70D8"/>
    <w:rsid w:val="00DE4FDF"/>
    <w:rsid w:val="00DE5FCE"/>
    <w:rsid w:val="00DF0789"/>
    <w:rsid w:val="00DF4E88"/>
    <w:rsid w:val="00DF7029"/>
    <w:rsid w:val="00E05143"/>
    <w:rsid w:val="00E061CC"/>
    <w:rsid w:val="00E12427"/>
    <w:rsid w:val="00E16304"/>
    <w:rsid w:val="00E16939"/>
    <w:rsid w:val="00E16A0A"/>
    <w:rsid w:val="00E210D2"/>
    <w:rsid w:val="00E2134F"/>
    <w:rsid w:val="00E23F85"/>
    <w:rsid w:val="00E27DF1"/>
    <w:rsid w:val="00E30D54"/>
    <w:rsid w:val="00E34AD5"/>
    <w:rsid w:val="00E36022"/>
    <w:rsid w:val="00E4207E"/>
    <w:rsid w:val="00E424E9"/>
    <w:rsid w:val="00E43D7A"/>
    <w:rsid w:val="00E46FE0"/>
    <w:rsid w:val="00E52E73"/>
    <w:rsid w:val="00E55305"/>
    <w:rsid w:val="00E6007E"/>
    <w:rsid w:val="00E62103"/>
    <w:rsid w:val="00E65ABB"/>
    <w:rsid w:val="00E65F31"/>
    <w:rsid w:val="00E66A13"/>
    <w:rsid w:val="00E73616"/>
    <w:rsid w:val="00E741EF"/>
    <w:rsid w:val="00E76CFD"/>
    <w:rsid w:val="00E818DF"/>
    <w:rsid w:val="00E835CE"/>
    <w:rsid w:val="00E84EC1"/>
    <w:rsid w:val="00E85CFA"/>
    <w:rsid w:val="00E87337"/>
    <w:rsid w:val="00E9179E"/>
    <w:rsid w:val="00E91942"/>
    <w:rsid w:val="00E91C54"/>
    <w:rsid w:val="00E91D60"/>
    <w:rsid w:val="00E924D7"/>
    <w:rsid w:val="00E94589"/>
    <w:rsid w:val="00EA6364"/>
    <w:rsid w:val="00EA6945"/>
    <w:rsid w:val="00EA7C19"/>
    <w:rsid w:val="00EB2446"/>
    <w:rsid w:val="00EB2DB4"/>
    <w:rsid w:val="00EB54F5"/>
    <w:rsid w:val="00EB66B6"/>
    <w:rsid w:val="00EB6C1A"/>
    <w:rsid w:val="00ED0E09"/>
    <w:rsid w:val="00ED1E06"/>
    <w:rsid w:val="00ED27C0"/>
    <w:rsid w:val="00ED3714"/>
    <w:rsid w:val="00ED7679"/>
    <w:rsid w:val="00ED7705"/>
    <w:rsid w:val="00ED7B1A"/>
    <w:rsid w:val="00EE043C"/>
    <w:rsid w:val="00EE0AC0"/>
    <w:rsid w:val="00EE225E"/>
    <w:rsid w:val="00EE3ABA"/>
    <w:rsid w:val="00EE7533"/>
    <w:rsid w:val="00EF0154"/>
    <w:rsid w:val="00EF0D0B"/>
    <w:rsid w:val="00EF1525"/>
    <w:rsid w:val="00F00A20"/>
    <w:rsid w:val="00F01367"/>
    <w:rsid w:val="00F02DE1"/>
    <w:rsid w:val="00F0541B"/>
    <w:rsid w:val="00F06A51"/>
    <w:rsid w:val="00F14137"/>
    <w:rsid w:val="00F1788D"/>
    <w:rsid w:val="00F30164"/>
    <w:rsid w:val="00F31ADA"/>
    <w:rsid w:val="00F35D1E"/>
    <w:rsid w:val="00F370F6"/>
    <w:rsid w:val="00F37B7E"/>
    <w:rsid w:val="00F44A4A"/>
    <w:rsid w:val="00F52A6E"/>
    <w:rsid w:val="00F553DE"/>
    <w:rsid w:val="00F60FC4"/>
    <w:rsid w:val="00F627C7"/>
    <w:rsid w:val="00F64F64"/>
    <w:rsid w:val="00F70699"/>
    <w:rsid w:val="00F8362A"/>
    <w:rsid w:val="00F83834"/>
    <w:rsid w:val="00F95A52"/>
    <w:rsid w:val="00F95D16"/>
    <w:rsid w:val="00FA6094"/>
    <w:rsid w:val="00FB0B0A"/>
    <w:rsid w:val="00FB0C8E"/>
    <w:rsid w:val="00FB1DF9"/>
    <w:rsid w:val="00FB3B34"/>
    <w:rsid w:val="00FB4292"/>
    <w:rsid w:val="00FC24AF"/>
    <w:rsid w:val="00FC315F"/>
    <w:rsid w:val="00FC406C"/>
    <w:rsid w:val="00FE063C"/>
    <w:rsid w:val="00FE3DAC"/>
    <w:rsid w:val="00FE7DCB"/>
    <w:rsid w:val="00FF0788"/>
    <w:rsid w:val="00FF0A27"/>
    <w:rsid w:val="00FF3A20"/>
    <w:rsid w:val="00FF55EC"/>
    <w:rsid w:val="00FF7233"/>
    <w:rsid w:val="00FF757C"/>
    <w:rsid w:val="00FF7AB1"/>
    <w:rsid w:val="23384A12"/>
    <w:rsid w:val="2CCA2067"/>
    <w:rsid w:val="31EECEB1"/>
    <w:rsid w:val="718DC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2709"/>
  <w15:chartTrackingRefBased/>
  <w15:docId w15:val="{4253A3EC-4D86-4CA9-B4B7-DA25148B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78"/>
    <w:rPr>
      <w:rFonts w:ascii="Arial" w:hAnsi="Arial"/>
      <w:sz w:val="24"/>
      <w:lang w:eastAsia="en-US"/>
    </w:rPr>
  </w:style>
  <w:style w:type="paragraph" w:styleId="Heading1">
    <w:name w:val="heading 1"/>
    <w:basedOn w:val="Heading6"/>
    <w:next w:val="Normal"/>
    <w:link w:val="Heading1Char"/>
    <w:uiPriority w:val="9"/>
    <w:qFormat/>
    <w:rsid w:val="00423C6C"/>
    <w:pPr>
      <w:outlineLvl w:val="0"/>
    </w:pPr>
    <w:rPr>
      <w:rFonts w:ascii="Arial" w:hAnsi="Arial" w:cs="Arial"/>
      <w:sz w:val="28"/>
      <w:szCs w:val="28"/>
      <w:u w:val="single"/>
    </w:rPr>
  </w:style>
  <w:style w:type="paragraph" w:styleId="Heading4">
    <w:name w:val="heading 4"/>
    <w:basedOn w:val="Normal"/>
    <w:next w:val="Normal"/>
    <w:link w:val="Heading4Char"/>
    <w:uiPriority w:val="9"/>
    <w:semiHidden/>
    <w:unhideWhenUsed/>
    <w:qFormat/>
    <w:rsid w:val="00E05143"/>
    <w:pPr>
      <w:keepNext/>
      <w:spacing w:before="240" w:after="60"/>
      <w:outlineLvl w:val="3"/>
    </w:pPr>
    <w:rPr>
      <w:rFonts w:ascii="Calibri" w:hAnsi="Calibri"/>
      <w:b/>
      <w:bCs/>
      <w:sz w:val="28"/>
      <w:szCs w:val="28"/>
      <w:lang w:val="x-none"/>
    </w:rPr>
  </w:style>
  <w:style w:type="paragraph" w:styleId="Heading5">
    <w:name w:val="heading 5"/>
    <w:basedOn w:val="Subtitle"/>
    <w:next w:val="Normal"/>
    <w:qFormat/>
    <w:rsid w:val="00423C6C"/>
    <w:pPr>
      <w:outlineLvl w:val="4"/>
    </w:pPr>
  </w:style>
  <w:style w:type="paragraph" w:styleId="Heading6">
    <w:name w:val="heading 6"/>
    <w:basedOn w:val="Normal"/>
    <w:next w:val="Normal"/>
    <w:link w:val="Heading6Char"/>
    <w:uiPriority w:val="9"/>
    <w:semiHidden/>
    <w:unhideWhenUsed/>
    <w:qFormat/>
    <w:rsid w:val="00E05143"/>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D60"/>
    <w:rPr>
      <w:color w:val="0000FF"/>
      <w:u w:val="single"/>
    </w:rPr>
  </w:style>
  <w:style w:type="paragraph" w:styleId="BodyTextIndent2">
    <w:name w:val="Body Text Indent 2"/>
    <w:basedOn w:val="Normal"/>
    <w:rsid w:val="00E91D60"/>
    <w:pPr>
      <w:ind w:left="1440" w:hanging="360"/>
    </w:pPr>
    <w:rPr>
      <w:sz w:val="28"/>
    </w:rPr>
  </w:style>
  <w:style w:type="paragraph" w:customStyle="1" w:styleId="BulletPoints1">
    <w:name w:val="Bullet Points 1"/>
    <w:basedOn w:val="Normal"/>
    <w:rsid w:val="00E91D60"/>
    <w:pPr>
      <w:numPr>
        <w:numId w:val="1"/>
      </w:numPr>
      <w:spacing w:after="240" w:line="240" w:lineRule="atLeast"/>
      <w:ind w:left="1210" w:right="850"/>
      <w:jc w:val="both"/>
    </w:pPr>
    <w:rPr>
      <w:sz w:val="28"/>
    </w:rPr>
  </w:style>
  <w:style w:type="paragraph" w:styleId="Footer">
    <w:name w:val="footer"/>
    <w:basedOn w:val="Normal"/>
    <w:rsid w:val="002A748F"/>
    <w:pPr>
      <w:tabs>
        <w:tab w:val="center" w:pos="4320"/>
        <w:tab w:val="right" w:pos="8640"/>
      </w:tabs>
    </w:pPr>
  </w:style>
  <w:style w:type="character" w:styleId="PageNumber">
    <w:name w:val="page number"/>
    <w:basedOn w:val="DefaultParagraphFont"/>
    <w:rsid w:val="002A748F"/>
  </w:style>
  <w:style w:type="character" w:customStyle="1" w:styleId="Heading4Char">
    <w:name w:val="Heading 4 Char"/>
    <w:link w:val="Heading4"/>
    <w:uiPriority w:val="9"/>
    <w:semiHidden/>
    <w:rsid w:val="00E05143"/>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E05143"/>
    <w:rPr>
      <w:rFonts w:ascii="Calibri" w:eastAsia="Times New Roman" w:hAnsi="Calibri" w:cs="Times New Roman"/>
      <w:b/>
      <w:bCs/>
      <w:sz w:val="22"/>
      <w:szCs w:val="22"/>
      <w:lang w:eastAsia="en-US"/>
    </w:rPr>
  </w:style>
  <w:style w:type="paragraph" w:styleId="BodyTextIndent">
    <w:name w:val="Body Text Indent"/>
    <w:basedOn w:val="Normal"/>
    <w:link w:val="BodyTextIndentChar"/>
    <w:uiPriority w:val="99"/>
    <w:semiHidden/>
    <w:unhideWhenUsed/>
    <w:rsid w:val="00E05143"/>
    <w:pPr>
      <w:spacing w:after="120"/>
      <w:ind w:left="283"/>
    </w:pPr>
    <w:rPr>
      <w:lang w:val="x-none"/>
    </w:rPr>
  </w:style>
  <w:style w:type="character" w:customStyle="1" w:styleId="BodyTextIndentChar">
    <w:name w:val="Body Text Indent Char"/>
    <w:link w:val="BodyTextIndent"/>
    <w:uiPriority w:val="99"/>
    <w:semiHidden/>
    <w:rsid w:val="00E05143"/>
    <w:rPr>
      <w:rFonts w:ascii="Arial" w:hAnsi="Arial"/>
      <w:sz w:val="24"/>
      <w:lang w:eastAsia="en-US"/>
    </w:rPr>
  </w:style>
  <w:style w:type="paragraph" w:styleId="BodyText">
    <w:name w:val="Body Text"/>
    <w:basedOn w:val="Normal"/>
    <w:link w:val="BodyTextChar"/>
    <w:uiPriority w:val="99"/>
    <w:unhideWhenUsed/>
    <w:rsid w:val="00E05143"/>
    <w:pPr>
      <w:spacing w:after="120"/>
    </w:pPr>
    <w:rPr>
      <w:lang w:val="x-none"/>
    </w:rPr>
  </w:style>
  <w:style w:type="character" w:customStyle="1" w:styleId="BodyTextChar">
    <w:name w:val="Body Text Char"/>
    <w:link w:val="BodyText"/>
    <w:uiPriority w:val="99"/>
    <w:rsid w:val="00E05143"/>
    <w:rPr>
      <w:rFonts w:ascii="Arial" w:hAnsi="Arial"/>
      <w:sz w:val="24"/>
      <w:lang w:eastAsia="en-US"/>
    </w:rPr>
  </w:style>
  <w:style w:type="paragraph" w:styleId="BodyText3">
    <w:name w:val="Body Text 3"/>
    <w:basedOn w:val="Normal"/>
    <w:link w:val="BodyText3Char"/>
    <w:uiPriority w:val="99"/>
    <w:semiHidden/>
    <w:unhideWhenUsed/>
    <w:rsid w:val="00E05143"/>
    <w:pPr>
      <w:spacing w:after="120"/>
    </w:pPr>
    <w:rPr>
      <w:sz w:val="16"/>
      <w:szCs w:val="16"/>
      <w:lang w:val="x-none"/>
    </w:rPr>
  </w:style>
  <w:style w:type="character" w:customStyle="1" w:styleId="BodyText3Char">
    <w:name w:val="Body Text 3 Char"/>
    <w:link w:val="BodyText3"/>
    <w:uiPriority w:val="99"/>
    <w:semiHidden/>
    <w:rsid w:val="00E05143"/>
    <w:rPr>
      <w:rFonts w:ascii="Arial" w:hAnsi="Arial"/>
      <w:sz w:val="16"/>
      <w:szCs w:val="16"/>
      <w:lang w:eastAsia="en-US"/>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
    <w:basedOn w:val="Normal"/>
    <w:link w:val="ListParagraphChar"/>
    <w:uiPriority w:val="34"/>
    <w:qFormat/>
    <w:rsid w:val="009E1AF8"/>
    <w:pPr>
      <w:ind w:left="720"/>
    </w:pPr>
  </w:style>
  <w:style w:type="paragraph" w:styleId="BalloonText">
    <w:name w:val="Balloon Text"/>
    <w:basedOn w:val="Normal"/>
    <w:link w:val="BalloonTextChar"/>
    <w:uiPriority w:val="99"/>
    <w:semiHidden/>
    <w:unhideWhenUsed/>
    <w:rsid w:val="00791735"/>
    <w:rPr>
      <w:rFonts w:ascii="Tahoma" w:hAnsi="Tahoma"/>
      <w:sz w:val="16"/>
      <w:szCs w:val="16"/>
      <w:lang w:val="x-none"/>
    </w:rPr>
  </w:style>
  <w:style w:type="character" w:customStyle="1" w:styleId="BalloonTextChar">
    <w:name w:val="Balloon Text Char"/>
    <w:link w:val="BalloonText"/>
    <w:uiPriority w:val="99"/>
    <w:semiHidden/>
    <w:rsid w:val="00791735"/>
    <w:rPr>
      <w:rFonts w:ascii="Tahoma" w:hAnsi="Tahoma" w:cs="Tahoma"/>
      <w:sz w:val="16"/>
      <w:szCs w:val="16"/>
      <w:lang w:eastAsia="en-US"/>
    </w:rPr>
  </w:style>
  <w:style w:type="character" w:styleId="CommentReference">
    <w:name w:val="annotation reference"/>
    <w:uiPriority w:val="99"/>
    <w:semiHidden/>
    <w:unhideWhenUsed/>
    <w:rsid w:val="00536658"/>
    <w:rPr>
      <w:sz w:val="16"/>
      <w:szCs w:val="16"/>
    </w:rPr>
  </w:style>
  <w:style w:type="paragraph" w:styleId="CommentText">
    <w:name w:val="annotation text"/>
    <w:basedOn w:val="Normal"/>
    <w:link w:val="CommentTextChar"/>
    <w:uiPriority w:val="99"/>
    <w:unhideWhenUsed/>
    <w:rsid w:val="00536658"/>
    <w:rPr>
      <w:sz w:val="20"/>
      <w:lang w:val="x-none"/>
    </w:rPr>
  </w:style>
  <w:style w:type="character" w:customStyle="1" w:styleId="CommentTextChar">
    <w:name w:val="Comment Text Char"/>
    <w:link w:val="CommentText"/>
    <w:uiPriority w:val="99"/>
    <w:rsid w:val="0053665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36658"/>
    <w:rPr>
      <w:b/>
      <w:bCs/>
    </w:rPr>
  </w:style>
  <w:style w:type="character" w:customStyle="1" w:styleId="CommentSubjectChar">
    <w:name w:val="Comment Subject Char"/>
    <w:link w:val="CommentSubject"/>
    <w:uiPriority w:val="99"/>
    <w:semiHidden/>
    <w:rsid w:val="00536658"/>
    <w:rPr>
      <w:rFonts w:ascii="Arial" w:hAnsi="Arial"/>
      <w:b/>
      <w:bCs/>
      <w:lang w:eastAsia="en-US"/>
    </w:rPr>
  </w:style>
  <w:style w:type="table" w:styleId="TableGrid">
    <w:name w:val="Table Grid"/>
    <w:basedOn w:val="TableNormal"/>
    <w:uiPriority w:val="59"/>
    <w:rsid w:val="00E061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67"/>
    <w:pPr>
      <w:tabs>
        <w:tab w:val="center" w:pos="4513"/>
        <w:tab w:val="right" w:pos="9026"/>
      </w:tabs>
    </w:pPr>
    <w:rPr>
      <w:lang w:val="x-none"/>
    </w:rPr>
  </w:style>
  <w:style w:type="character" w:customStyle="1" w:styleId="HeaderChar">
    <w:name w:val="Header Char"/>
    <w:link w:val="Header"/>
    <w:uiPriority w:val="99"/>
    <w:rsid w:val="00F01367"/>
    <w:rPr>
      <w:rFonts w:ascii="Arial" w:hAnsi="Arial"/>
      <w:sz w:val="24"/>
      <w:lang w:eastAsia="en-US"/>
    </w:rPr>
  </w:style>
  <w:style w:type="paragraph" w:customStyle="1" w:styleId="Default">
    <w:name w:val="Default"/>
    <w:rsid w:val="00F83834"/>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qFormat/>
    <w:rsid w:val="00997ECE"/>
    <w:rPr>
      <w:b/>
      <w:bCs/>
      <w:sz w:val="20"/>
    </w:rPr>
  </w:style>
  <w:style w:type="character" w:customStyle="1" w:styleId="Heading1Char">
    <w:name w:val="Heading 1 Char"/>
    <w:basedOn w:val="DefaultParagraphFont"/>
    <w:link w:val="Heading1"/>
    <w:uiPriority w:val="9"/>
    <w:rsid w:val="00423C6C"/>
    <w:rPr>
      <w:rFonts w:ascii="Arial" w:hAnsi="Arial" w:cs="Arial"/>
      <w:b/>
      <w:bCs/>
      <w:sz w:val="28"/>
      <w:szCs w:val="28"/>
      <w:u w:val="single"/>
      <w:lang w:val="x-none" w:eastAsia="en-US"/>
    </w:rPr>
  </w:style>
  <w:style w:type="paragraph" w:styleId="Title">
    <w:name w:val="Title"/>
    <w:basedOn w:val="Normal"/>
    <w:next w:val="Normal"/>
    <w:link w:val="TitleChar"/>
    <w:uiPriority w:val="10"/>
    <w:qFormat/>
    <w:rsid w:val="00423C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C6C"/>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423C6C"/>
    <w:rPr>
      <w:rFonts w:cs="Arial"/>
      <w:b/>
      <w:sz w:val="28"/>
      <w:szCs w:val="28"/>
    </w:rPr>
  </w:style>
  <w:style w:type="character" w:customStyle="1" w:styleId="SubtitleChar">
    <w:name w:val="Subtitle Char"/>
    <w:basedOn w:val="DefaultParagraphFont"/>
    <w:link w:val="Subtitle"/>
    <w:uiPriority w:val="11"/>
    <w:rsid w:val="00423C6C"/>
    <w:rPr>
      <w:rFonts w:ascii="Arial" w:hAnsi="Arial" w:cs="Arial"/>
      <w:b/>
      <w:sz w:val="28"/>
      <w:szCs w:val="28"/>
      <w:lang w:eastAsia="en-US"/>
    </w:rPr>
  </w:style>
  <w:style w:type="character" w:styleId="PlaceholderText">
    <w:name w:val="Placeholder Text"/>
    <w:basedOn w:val="DefaultParagraphFont"/>
    <w:uiPriority w:val="99"/>
    <w:semiHidden/>
    <w:rsid w:val="000B5DE8"/>
    <w:rPr>
      <w:color w:val="808080"/>
    </w:rPr>
  </w:style>
  <w:style w:type="character" w:styleId="FollowedHyperlink">
    <w:name w:val="FollowedHyperlink"/>
    <w:basedOn w:val="DefaultParagraphFont"/>
    <w:uiPriority w:val="99"/>
    <w:semiHidden/>
    <w:unhideWhenUsed/>
    <w:rsid w:val="004E1627"/>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2E18A4"/>
    <w:rPr>
      <w:rFonts w:ascii="Arial" w:hAnsi="Arial"/>
      <w:sz w:val="24"/>
      <w:lang w:eastAsia="en-US"/>
    </w:rPr>
  </w:style>
  <w:style w:type="paragraph" w:styleId="Revision">
    <w:name w:val="Revision"/>
    <w:hidden/>
    <w:uiPriority w:val="99"/>
    <w:semiHidden/>
    <w:rsid w:val="00586E53"/>
    <w:rPr>
      <w:rFonts w:ascii="Arial" w:hAnsi="Arial"/>
      <w:sz w:val="24"/>
      <w:lang w:eastAsia="en-US"/>
    </w:rPr>
  </w:style>
  <w:style w:type="table" w:customStyle="1" w:styleId="TableGrid0">
    <w:name w:val="TableGrid"/>
    <w:rsid w:val="00C74B6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93E77"/>
    <w:rPr>
      <w:color w:val="605E5C"/>
      <w:shd w:val="clear" w:color="auto" w:fill="E1DFDD"/>
    </w:rPr>
  </w:style>
  <w:style w:type="paragraph" w:customStyle="1" w:styleId="paragraph">
    <w:name w:val="paragraph"/>
    <w:basedOn w:val="Normal"/>
    <w:rsid w:val="009457E3"/>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457E3"/>
  </w:style>
  <w:style w:type="character" w:customStyle="1" w:styleId="eop">
    <w:name w:val="eop"/>
    <w:basedOn w:val="DefaultParagraphFont"/>
    <w:rsid w:val="00945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1795">
      <w:bodyDiv w:val="1"/>
      <w:marLeft w:val="0"/>
      <w:marRight w:val="0"/>
      <w:marTop w:val="0"/>
      <w:marBottom w:val="0"/>
      <w:divBdr>
        <w:top w:val="none" w:sz="0" w:space="0" w:color="auto"/>
        <w:left w:val="none" w:sz="0" w:space="0" w:color="auto"/>
        <w:bottom w:val="none" w:sz="0" w:space="0" w:color="auto"/>
        <w:right w:val="none" w:sz="0" w:space="0" w:color="auto"/>
      </w:divBdr>
    </w:div>
    <w:div w:id="906376661">
      <w:bodyDiv w:val="1"/>
      <w:marLeft w:val="0"/>
      <w:marRight w:val="0"/>
      <w:marTop w:val="0"/>
      <w:marBottom w:val="0"/>
      <w:divBdr>
        <w:top w:val="none" w:sz="0" w:space="0" w:color="auto"/>
        <w:left w:val="none" w:sz="0" w:space="0" w:color="auto"/>
        <w:bottom w:val="none" w:sz="0" w:space="0" w:color="auto"/>
        <w:right w:val="none" w:sz="0" w:space="0" w:color="auto"/>
      </w:divBdr>
    </w:div>
    <w:div w:id="972097029">
      <w:bodyDiv w:val="1"/>
      <w:marLeft w:val="0"/>
      <w:marRight w:val="0"/>
      <w:marTop w:val="0"/>
      <w:marBottom w:val="0"/>
      <w:divBdr>
        <w:top w:val="none" w:sz="0" w:space="0" w:color="auto"/>
        <w:left w:val="none" w:sz="0" w:space="0" w:color="auto"/>
        <w:bottom w:val="none" w:sz="0" w:space="0" w:color="auto"/>
        <w:right w:val="none" w:sz="0" w:space="0" w:color="auto"/>
      </w:divBdr>
    </w:div>
    <w:div w:id="1726835916">
      <w:bodyDiv w:val="1"/>
      <w:marLeft w:val="0"/>
      <w:marRight w:val="0"/>
      <w:marTop w:val="0"/>
      <w:marBottom w:val="0"/>
      <w:divBdr>
        <w:top w:val="none" w:sz="0" w:space="0" w:color="auto"/>
        <w:left w:val="none" w:sz="0" w:space="0" w:color="auto"/>
        <w:bottom w:val="none" w:sz="0" w:space="0" w:color="auto"/>
        <w:right w:val="none" w:sz="0" w:space="0" w:color="auto"/>
      </w:divBdr>
      <w:divsChild>
        <w:div w:id="967929783">
          <w:marLeft w:val="0"/>
          <w:marRight w:val="0"/>
          <w:marTop w:val="0"/>
          <w:marBottom w:val="0"/>
          <w:divBdr>
            <w:top w:val="none" w:sz="0" w:space="0" w:color="auto"/>
            <w:left w:val="none" w:sz="0" w:space="0" w:color="auto"/>
            <w:bottom w:val="none" w:sz="0" w:space="0" w:color="auto"/>
            <w:right w:val="none" w:sz="0" w:space="0" w:color="auto"/>
          </w:divBdr>
        </w:div>
        <w:div w:id="1465007608">
          <w:marLeft w:val="0"/>
          <w:marRight w:val="0"/>
          <w:marTop w:val="0"/>
          <w:marBottom w:val="0"/>
          <w:divBdr>
            <w:top w:val="none" w:sz="0" w:space="0" w:color="auto"/>
            <w:left w:val="none" w:sz="0" w:space="0" w:color="auto"/>
            <w:bottom w:val="none" w:sz="0" w:space="0" w:color="auto"/>
            <w:right w:val="none" w:sz="0" w:space="0" w:color="auto"/>
          </w:divBdr>
        </w:div>
        <w:div w:id="182265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qualityni.org/ECNI/media/ECNI/Publications/Employers%20and%20Service%20Providers/Public%20Authorities/S75DataSignpostingGuide.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qualityni.org/archive/pdf/S75MonitoringGuidance070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58CDDD-45C2-4934-BA9C-79B4073437D8}"/>
      </w:docPartPr>
      <w:docPartBody>
        <w:p w:rsidR="004F10A6" w:rsidRDefault="00461758">
          <w:r w:rsidRPr="00FB7AD8">
            <w:rPr>
              <w:rStyle w:val="PlaceholderText"/>
            </w:rPr>
            <w:t>Click or tap here to enter text.</w:t>
          </w:r>
        </w:p>
      </w:docPartBody>
    </w:docPart>
    <w:docPart>
      <w:docPartPr>
        <w:name w:val="0B141757B165408582492DC1472F9BA9"/>
        <w:category>
          <w:name w:val="General"/>
          <w:gallery w:val="placeholder"/>
        </w:category>
        <w:types>
          <w:type w:val="bbPlcHdr"/>
        </w:types>
        <w:behaviors>
          <w:behavior w:val="content"/>
        </w:behaviors>
        <w:guid w:val="{D4FF10D4-F32C-489B-AE53-EFE6A3BB968C}"/>
      </w:docPartPr>
      <w:docPartBody>
        <w:p w:rsidR="004F10A6" w:rsidRDefault="00461758" w:rsidP="00461758">
          <w:pPr>
            <w:pStyle w:val="0B141757B165408582492DC1472F9BA9"/>
          </w:pPr>
          <w:r w:rsidRPr="00FB7AD8">
            <w:rPr>
              <w:rStyle w:val="PlaceholderText"/>
            </w:rPr>
            <w:t>Click or tap here to enter text.</w:t>
          </w:r>
        </w:p>
      </w:docPartBody>
    </w:docPart>
    <w:docPart>
      <w:docPartPr>
        <w:name w:val="EA634B31614441E4BD1D4E79092D1591"/>
        <w:category>
          <w:name w:val="General"/>
          <w:gallery w:val="placeholder"/>
        </w:category>
        <w:types>
          <w:type w:val="bbPlcHdr"/>
        </w:types>
        <w:behaviors>
          <w:behavior w:val="content"/>
        </w:behaviors>
        <w:guid w:val="{0AA94BB2-A99A-45F3-9F06-3353B31B8759}"/>
      </w:docPartPr>
      <w:docPartBody>
        <w:p w:rsidR="004F10A6" w:rsidRDefault="00461758" w:rsidP="00461758">
          <w:pPr>
            <w:pStyle w:val="EA634B31614441E4BD1D4E79092D1591"/>
          </w:pPr>
          <w:r w:rsidRPr="00FB7AD8">
            <w:rPr>
              <w:rStyle w:val="PlaceholderText"/>
            </w:rPr>
            <w:t>Click or tap here to enter text.</w:t>
          </w:r>
        </w:p>
      </w:docPartBody>
    </w:docPart>
    <w:docPart>
      <w:docPartPr>
        <w:name w:val="2282D843536A4342B9B6A50AD24677D7"/>
        <w:category>
          <w:name w:val="General"/>
          <w:gallery w:val="placeholder"/>
        </w:category>
        <w:types>
          <w:type w:val="bbPlcHdr"/>
        </w:types>
        <w:behaviors>
          <w:behavior w:val="content"/>
        </w:behaviors>
        <w:guid w:val="{C36B3582-45EC-4F3E-9F47-E63EBCA1723C}"/>
      </w:docPartPr>
      <w:docPartBody>
        <w:p w:rsidR="004F10A6" w:rsidRDefault="00461758" w:rsidP="00461758">
          <w:pPr>
            <w:pStyle w:val="2282D843536A4342B9B6A50AD24677D7"/>
          </w:pPr>
          <w:r w:rsidRPr="00FB7AD8">
            <w:rPr>
              <w:rStyle w:val="PlaceholderText"/>
            </w:rPr>
            <w:t>Click or tap here to enter text.</w:t>
          </w:r>
        </w:p>
      </w:docPartBody>
    </w:docPart>
    <w:docPart>
      <w:docPartPr>
        <w:name w:val="D3F649997A8C4938A6CD3EE4D830A214"/>
        <w:category>
          <w:name w:val="General"/>
          <w:gallery w:val="placeholder"/>
        </w:category>
        <w:types>
          <w:type w:val="bbPlcHdr"/>
        </w:types>
        <w:behaviors>
          <w:behavior w:val="content"/>
        </w:behaviors>
        <w:guid w:val="{DDF23432-C317-462F-A739-90DCDD5421FC}"/>
      </w:docPartPr>
      <w:docPartBody>
        <w:p w:rsidR="004F10A6" w:rsidRDefault="00461758" w:rsidP="00461758">
          <w:pPr>
            <w:pStyle w:val="D3F649997A8C4938A6CD3EE4D830A214"/>
          </w:pPr>
          <w:r w:rsidRPr="00FB7AD8">
            <w:rPr>
              <w:rStyle w:val="PlaceholderText"/>
            </w:rPr>
            <w:t>Click or tap here to enter text.</w:t>
          </w:r>
        </w:p>
      </w:docPartBody>
    </w:docPart>
    <w:docPart>
      <w:docPartPr>
        <w:name w:val="10D32B821A0E4294806A24F3963296A5"/>
        <w:category>
          <w:name w:val="General"/>
          <w:gallery w:val="placeholder"/>
        </w:category>
        <w:types>
          <w:type w:val="bbPlcHdr"/>
        </w:types>
        <w:behaviors>
          <w:behavior w:val="content"/>
        </w:behaviors>
        <w:guid w:val="{A8EED969-C1C8-4840-BB65-9DCBD1C93E70}"/>
      </w:docPartPr>
      <w:docPartBody>
        <w:p w:rsidR="004F10A6" w:rsidRDefault="00461758" w:rsidP="00461758">
          <w:pPr>
            <w:pStyle w:val="10D32B821A0E4294806A24F3963296A5"/>
          </w:pPr>
          <w:r w:rsidRPr="00FB7A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94669A-D314-4A5D-A743-6BD9711C1178}"/>
      </w:docPartPr>
      <w:docPartBody>
        <w:p w:rsidR="004F10A6" w:rsidRDefault="00461758">
          <w:r w:rsidRPr="00FB7AD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CDA1FA1-528B-4B4C-AC1B-A9D167D55E68}"/>
      </w:docPartPr>
      <w:docPartBody>
        <w:p w:rsidR="004F10A6" w:rsidRDefault="00461758">
          <w:r w:rsidRPr="00FB7AD8">
            <w:rPr>
              <w:rStyle w:val="PlaceholderText"/>
            </w:rPr>
            <w:t>Click or tap to enter a date.</w:t>
          </w:r>
        </w:p>
      </w:docPartBody>
    </w:docPart>
    <w:docPart>
      <w:docPartPr>
        <w:name w:val="99125B1FDE8E40AC8B18FAFA2533D335"/>
        <w:category>
          <w:name w:val="General"/>
          <w:gallery w:val="placeholder"/>
        </w:category>
        <w:types>
          <w:type w:val="bbPlcHdr"/>
        </w:types>
        <w:behaviors>
          <w:behavior w:val="content"/>
        </w:behaviors>
        <w:guid w:val="{9F1F94C0-4A76-418E-846B-BFEA4E079599}"/>
      </w:docPartPr>
      <w:docPartBody>
        <w:p w:rsidR="004F10A6" w:rsidRDefault="00461758" w:rsidP="00461758">
          <w:pPr>
            <w:pStyle w:val="99125B1FDE8E40AC8B18FAFA2533D335"/>
          </w:pPr>
          <w:r w:rsidRPr="00FB7AD8">
            <w:rPr>
              <w:rStyle w:val="PlaceholderText"/>
            </w:rPr>
            <w:t>Click or tap here to enter text.</w:t>
          </w:r>
        </w:p>
      </w:docPartBody>
    </w:docPart>
    <w:docPart>
      <w:docPartPr>
        <w:name w:val="87CD4E8A67044D4FA2C4E1A603E749C6"/>
        <w:category>
          <w:name w:val="General"/>
          <w:gallery w:val="placeholder"/>
        </w:category>
        <w:types>
          <w:type w:val="bbPlcHdr"/>
        </w:types>
        <w:behaviors>
          <w:behavior w:val="content"/>
        </w:behaviors>
        <w:guid w:val="{5FEEF02D-B0A5-49A2-95FA-24AAA4DC5933}"/>
      </w:docPartPr>
      <w:docPartBody>
        <w:p w:rsidR="004F10A6" w:rsidRDefault="00461758" w:rsidP="00461758">
          <w:pPr>
            <w:pStyle w:val="87CD4E8A67044D4FA2C4E1A603E749C6"/>
          </w:pPr>
          <w:r w:rsidRPr="00FB7AD8">
            <w:rPr>
              <w:rStyle w:val="PlaceholderText"/>
            </w:rPr>
            <w:t>Choose an item.</w:t>
          </w:r>
        </w:p>
      </w:docPartBody>
    </w:docPart>
    <w:docPart>
      <w:docPartPr>
        <w:name w:val="554D2F7F4F224E32968B6EED23CECDAD"/>
        <w:category>
          <w:name w:val="General"/>
          <w:gallery w:val="placeholder"/>
        </w:category>
        <w:types>
          <w:type w:val="bbPlcHdr"/>
        </w:types>
        <w:behaviors>
          <w:behavior w:val="content"/>
        </w:behaviors>
        <w:guid w:val="{C3AF6F4D-3405-4876-BBB2-4E7A02AB00C8}"/>
      </w:docPartPr>
      <w:docPartBody>
        <w:p w:rsidR="004F10A6" w:rsidRDefault="00461758" w:rsidP="00461758">
          <w:pPr>
            <w:pStyle w:val="554D2F7F4F224E32968B6EED23CECDAD"/>
          </w:pPr>
          <w:r w:rsidRPr="00FB7AD8">
            <w:rPr>
              <w:rStyle w:val="PlaceholderText"/>
            </w:rPr>
            <w:t>Click or tap here to enter text.</w:t>
          </w:r>
        </w:p>
      </w:docPartBody>
    </w:docPart>
    <w:docPart>
      <w:docPartPr>
        <w:name w:val="329BECB82E2D474D956591D8A645E785"/>
        <w:category>
          <w:name w:val="General"/>
          <w:gallery w:val="placeholder"/>
        </w:category>
        <w:types>
          <w:type w:val="bbPlcHdr"/>
        </w:types>
        <w:behaviors>
          <w:behavior w:val="content"/>
        </w:behaviors>
        <w:guid w:val="{E0449A7C-9E5E-45B9-B7FD-E50DF7EF3570}"/>
      </w:docPartPr>
      <w:docPartBody>
        <w:p w:rsidR="004F10A6" w:rsidRDefault="00461758" w:rsidP="00461758">
          <w:pPr>
            <w:pStyle w:val="329BECB82E2D474D956591D8A645E785"/>
          </w:pPr>
          <w:r w:rsidRPr="00FB7AD8">
            <w:rPr>
              <w:rStyle w:val="PlaceholderText"/>
            </w:rPr>
            <w:t>Choose an item.</w:t>
          </w:r>
        </w:p>
      </w:docPartBody>
    </w:docPart>
    <w:docPart>
      <w:docPartPr>
        <w:name w:val="0F1CF564FA4A4C6E8316351C58F051BE"/>
        <w:category>
          <w:name w:val="General"/>
          <w:gallery w:val="placeholder"/>
        </w:category>
        <w:types>
          <w:type w:val="bbPlcHdr"/>
        </w:types>
        <w:behaviors>
          <w:behavior w:val="content"/>
        </w:behaviors>
        <w:guid w:val="{E69945EC-DC0C-4BDF-87B0-549C4F2FAF37}"/>
      </w:docPartPr>
      <w:docPartBody>
        <w:p w:rsidR="004F10A6" w:rsidRDefault="00461758" w:rsidP="00461758">
          <w:pPr>
            <w:pStyle w:val="0F1CF564FA4A4C6E8316351C58F051BE"/>
          </w:pPr>
          <w:r w:rsidRPr="00FB7AD8">
            <w:rPr>
              <w:rStyle w:val="PlaceholderText"/>
            </w:rPr>
            <w:t>Click or tap here to enter text.</w:t>
          </w:r>
        </w:p>
      </w:docPartBody>
    </w:docPart>
    <w:docPart>
      <w:docPartPr>
        <w:name w:val="D257D0B2C50449AF902355A91D713191"/>
        <w:category>
          <w:name w:val="General"/>
          <w:gallery w:val="placeholder"/>
        </w:category>
        <w:types>
          <w:type w:val="bbPlcHdr"/>
        </w:types>
        <w:behaviors>
          <w:behavior w:val="content"/>
        </w:behaviors>
        <w:guid w:val="{2A6D966B-C6BD-4E20-B1E0-A8BF41F8C6E8}"/>
      </w:docPartPr>
      <w:docPartBody>
        <w:p w:rsidR="004F10A6" w:rsidRDefault="00461758" w:rsidP="00461758">
          <w:pPr>
            <w:pStyle w:val="D257D0B2C50449AF902355A91D713191"/>
          </w:pPr>
          <w:r w:rsidRPr="00FB7AD8">
            <w:rPr>
              <w:rStyle w:val="PlaceholderText"/>
            </w:rPr>
            <w:t>Choose an item.</w:t>
          </w:r>
        </w:p>
      </w:docPartBody>
    </w:docPart>
    <w:docPart>
      <w:docPartPr>
        <w:name w:val="F3985D26EB524EB7B68840DB7D776699"/>
        <w:category>
          <w:name w:val="General"/>
          <w:gallery w:val="placeholder"/>
        </w:category>
        <w:types>
          <w:type w:val="bbPlcHdr"/>
        </w:types>
        <w:behaviors>
          <w:behavior w:val="content"/>
        </w:behaviors>
        <w:guid w:val="{70B636D6-43C0-41D6-9D17-CB6DC56FEB1D}"/>
      </w:docPartPr>
      <w:docPartBody>
        <w:p w:rsidR="004F10A6" w:rsidRDefault="00461758" w:rsidP="00461758">
          <w:pPr>
            <w:pStyle w:val="F3985D26EB524EB7B68840DB7D776699"/>
          </w:pPr>
          <w:r w:rsidRPr="00FB7AD8">
            <w:rPr>
              <w:rStyle w:val="PlaceholderText"/>
            </w:rPr>
            <w:t>Click or tap here to enter text.</w:t>
          </w:r>
        </w:p>
      </w:docPartBody>
    </w:docPart>
    <w:docPart>
      <w:docPartPr>
        <w:name w:val="175A9A2A36844150845AF8EBADBB42F7"/>
        <w:category>
          <w:name w:val="General"/>
          <w:gallery w:val="placeholder"/>
        </w:category>
        <w:types>
          <w:type w:val="bbPlcHdr"/>
        </w:types>
        <w:behaviors>
          <w:behavior w:val="content"/>
        </w:behaviors>
        <w:guid w:val="{523CB5A0-D434-474D-8D32-7FFD99025072}"/>
      </w:docPartPr>
      <w:docPartBody>
        <w:p w:rsidR="004F10A6" w:rsidRDefault="00461758" w:rsidP="00461758">
          <w:pPr>
            <w:pStyle w:val="175A9A2A36844150845AF8EBADBB42F7"/>
          </w:pPr>
          <w:r w:rsidRPr="00FB7AD8">
            <w:rPr>
              <w:rStyle w:val="PlaceholderText"/>
            </w:rPr>
            <w:t>Choose an item.</w:t>
          </w:r>
        </w:p>
      </w:docPartBody>
    </w:docPart>
    <w:docPart>
      <w:docPartPr>
        <w:name w:val="ADBC7A39588043DEBDAACD7BD9C7ED9B"/>
        <w:category>
          <w:name w:val="General"/>
          <w:gallery w:val="placeholder"/>
        </w:category>
        <w:types>
          <w:type w:val="bbPlcHdr"/>
        </w:types>
        <w:behaviors>
          <w:behavior w:val="content"/>
        </w:behaviors>
        <w:guid w:val="{B456925F-6CDE-4954-A3D8-37E6A886D31D}"/>
      </w:docPartPr>
      <w:docPartBody>
        <w:p w:rsidR="004F10A6" w:rsidRDefault="00461758" w:rsidP="00461758">
          <w:pPr>
            <w:pStyle w:val="ADBC7A39588043DEBDAACD7BD9C7ED9B"/>
          </w:pPr>
          <w:r w:rsidRPr="00FB7AD8">
            <w:rPr>
              <w:rStyle w:val="PlaceholderText"/>
            </w:rPr>
            <w:t>Click or tap here to enter text.</w:t>
          </w:r>
        </w:p>
      </w:docPartBody>
    </w:docPart>
    <w:docPart>
      <w:docPartPr>
        <w:name w:val="2FFE8157B9934891969005FC584B87F7"/>
        <w:category>
          <w:name w:val="General"/>
          <w:gallery w:val="placeholder"/>
        </w:category>
        <w:types>
          <w:type w:val="bbPlcHdr"/>
        </w:types>
        <w:behaviors>
          <w:behavior w:val="content"/>
        </w:behaviors>
        <w:guid w:val="{5FBF3CD6-117E-477A-95F4-E75B6C450050}"/>
      </w:docPartPr>
      <w:docPartBody>
        <w:p w:rsidR="004F10A6" w:rsidRDefault="00461758" w:rsidP="00461758">
          <w:pPr>
            <w:pStyle w:val="2FFE8157B9934891969005FC584B87F7"/>
          </w:pPr>
          <w:r w:rsidRPr="00FB7AD8">
            <w:rPr>
              <w:rStyle w:val="PlaceholderText"/>
            </w:rPr>
            <w:t>Choose an item.</w:t>
          </w:r>
        </w:p>
      </w:docPartBody>
    </w:docPart>
    <w:docPart>
      <w:docPartPr>
        <w:name w:val="D06C6B5783754B09A665C7474456DA67"/>
        <w:category>
          <w:name w:val="General"/>
          <w:gallery w:val="placeholder"/>
        </w:category>
        <w:types>
          <w:type w:val="bbPlcHdr"/>
        </w:types>
        <w:behaviors>
          <w:behavior w:val="content"/>
        </w:behaviors>
        <w:guid w:val="{37D14976-AC37-488A-BC06-24F249ABACC5}"/>
      </w:docPartPr>
      <w:docPartBody>
        <w:p w:rsidR="004F10A6" w:rsidRDefault="00461758" w:rsidP="00461758">
          <w:pPr>
            <w:pStyle w:val="D06C6B5783754B09A665C7474456DA67"/>
          </w:pPr>
          <w:r w:rsidRPr="00FB7AD8">
            <w:rPr>
              <w:rStyle w:val="PlaceholderText"/>
            </w:rPr>
            <w:t>Click or tap here to enter text.</w:t>
          </w:r>
        </w:p>
      </w:docPartBody>
    </w:docPart>
    <w:docPart>
      <w:docPartPr>
        <w:name w:val="949E737BADF24A55ACF40E67AAD8C4E2"/>
        <w:category>
          <w:name w:val="General"/>
          <w:gallery w:val="placeholder"/>
        </w:category>
        <w:types>
          <w:type w:val="bbPlcHdr"/>
        </w:types>
        <w:behaviors>
          <w:behavior w:val="content"/>
        </w:behaviors>
        <w:guid w:val="{11CCFB7B-809B-4BFB-A32B-53056BEE4B3D}"/>
      </w:docPartPr>
      <w:docPartBody>
        <w:p w:rsidR="004F10A6" w:rsidRDefault="00461758" w:rsidP="00461758">
          <w:pPr>
            <w:pStyle w:val="949E737BADF24A55ACF40E67AAD8C4E2"/>
          </w:pPr>
          <w:r w:rsidRPr="00FB7AD8">
            <w:rPr>
              <w:rStyle w:val="PlaceholderText"/>
            </w:rPr>
            <w:t>Choose an item.</w:t>
          </w:r>
        </w:p>
      </w:docPartBody>
    </w:docPart>
    <w:docPart>
      <w:docPartPr>
        <w:name w:val="CA6E26927B3046E0A59EC8DAA2A37379"/>
        <w:category>
          <w:name w:val="General"/>
          <w:gallery w:val="placeholder"/>
        </w:category>
        <w:types>
          <w:type w:val="bbPlcHdr"/>
        </w:types>
        <w:behaviors>
          <w:behavior w:val="content"/>
        </w:behaviors>
        <w:guid w:val="{327F172E-9911-4505-8ADD-684D5C30AD15}"/>
      </w:docPartPr>
      <w:docPartBody>
        <w:p w:rsidR="004F10A6" w:rsidRDefault="00461758" w:rsidP="00461758">
          <w:pPr>
            <w:pStyle w:val="CA6E26927B3046E0A59EC8DAA2A37379"/>
          </w:pPr>
          <w:r w:rsidRPr="00FB7AD8">
            <w:rPr>
              <w:rStyle w:val="PlaceholderText"/>
            </w:rPr>
            <w:t>Click or tap here to enter text.</w:t>
          </w:r>
        </w:p>
      </w:docPartBody>
    </w:docPart>
    <w:docPart>
      <w:docPartPr>
        <w:name w:val="0EBC974A95C74677ACF5D104BCFBAF45"/>
        <w:category>
          <w:name w:val="General"/>
          <w:gallery w:val="placeholder"/>
        </w:category>
        <w:types>
          <w:type w:val="bbPlcHdr"/>
        </w:types>
        <w:behaviors>
          <w:behavior w:val="content"/>
        </w:behaviors>
        <w:guid w:val="{0178A116-2FD2-4A06-949E-3A507304108C}"/>
      </w:docPartPr>
      <w:docPartBody>
        <w:p w:rsidR="004F10A6" w:rsidRDefault="00461758" w:rsidP="00461758">
          <w:pPr>
            <w:pStyle w:val="0EBC974A95C74677ACF5D104BCFBAF45"/>
          </w:pPr>
          <w:r w:rsidRPr="00FB7AD8">
            <w:rPr>
              <w:rStyle w:val="PlaceholderText"/>
            </w:rPr>
            <w:t>Choose an item.</w:t>
          </w:r>
        </w:p>
      </w:docPartBody>
    </w:docPart>
    <w:docPart>
      <w:docPartPr>
        <w:name w:val="2CD85B591FFB44D881EDEDBAB25D04F7"/>
        <w:category>
          <w:name w:val="General"/>
          <w:gallery w:val="placeholder"/>
        </w:category>
        <w:types>
          <w:type w:val="bbPlcHdr"/>
        </w:types>
        <w:behaviors>
          <w:behavior w:val="content"/>
        </w:behaviors>
        <w:guid w:val="{66A11FF0-A196-4BAF-94BD-A2691438990E}"/>
      </w:docPartPr>
      <w:docPartBody>
        <w:p w:rsidR="004F10A6" w:rsidRDefault="00461758" w:rsidP="00461758">
          <w:pPr>
            <w:pStyle w:val="2CD85B591FFB44D881EDEDBAB25D04F7"/>
          </w:pPr>
          <w:r w:rsidRPr="00FB7AD8">
            <w:rPr>
              <w:rStyle w:val="PlaceholderText"/>
            </w:rPr>
            <w:t>Click or tap here to enter text.</w:t>
          </w:r>
        </w:p>
      </w:docPartBody>
    </w:docPart>
    <w:docPart>
      <w:docPartPr>
        <w:name w:val="DBBAC6EF6515414EA34CC0C8A5580978"/>
        <w:category>
          <w:name w:val="General"/>
          <w:gallery w:val="placeholder"/>
        </w:category>
        <w:types>
          <w:type w:val="bbPlcHdr"/>
        </w:types>
        <w:behaviors>
          <w:behavior w:val="content"/>
        </w:behaviors>
        <w:guid w:val="{2581518D-4730-496D-AA9A-ADF1C03CB0DA}"/>
      </w:docPartPr>
      <w:docPartBody>
        <w:p w:rsidR="004F10A6" w:rsidRDefault="00461758" w:rsidP="00461758">
          <w:pPr>
            <w:pStyle w:val="DBBAC6EF6515414EA34CC0C8A5580978"/>
          </w:pPr>
          <w:r w:rsidRPr="00FB7AD8">
            <w:rPr>
              <w:rStyle w:val="PlaceholderText"/>
            </w:rPr>
            <w:t>Choose an item.</w:t>
          </w:r>
        </w:p>
      </w:docPartBody>
    </w:docPart>
    <w:docPart>
      <w:docPartPr>
        <w:name w:val="C8D9020B201347C6A6BC3062C2F826F2"/>
        <w:category>
          <w:name w:val="General"/>
          <w:gallery w:val="placeholder"/>
        </w:category>
        <w:types>
          <w:type w:val="bbPlcHdr"/>
        </w:types>
        <w:behaviors>
          <w:behavior w:val="content"/>
        </w:behaviors>
        <w:guid w:val="{4CE6D799-0569-443F-87B8-312BDCDCCFAD}"/>
      </w:docPartPr>
      <w:docPartBody>
        <w:p w:rsidR="004F10A6" w:rsidRDefault="00461758" w:rsidP="00461758">
          <w:pPr>
            <w:pStyle w:val="C8D9020B201347C6A6BC3062C2F826F2"/>
          </w:pPr>
          <w:r w:rsidRPr="00FB7AD8">
            <w:rPr>
              <w:rStyle w:val="PlaceholderText"/>
            </w:rPr>
            <w:t>Click or tap here to enter text.</w:t>
          </w:r>
        </w:p>
      </w:docPartBody>
    </w:docPart>
    <w:docPart>
      <w:docPartPr>
        <w:name w:val="7664CEC27DCF4F7AA2B3DFCCFE9676D2"/>
        <w:category>
          <w:name w:val="General"/>
          <w:gallery w:val="placeholder"/>
        </w:category>
        <w:types>
          <w:type w:val="bbPlcHdr"/>
        </w:types>
        <w:behaviors>
          <w:behavior w:val="content"/>
        </w:behaviors>
        <w:guid w:val="{49DB255E-BE2A-4844-883F-4C34FB825144}"/>
      </w:docPartPr>
      <w:docPartBody>
        <w:p w:rsidR="004F10A6" w:rsidRDefault="00461758" w:rsidP="00461758">
          <w:pPr>
            <w:pStyle w:val="7664CEC27DCF4F7AA2B3DFCCFE9676D2"/>
          </w:pPr>
          <w:r w:rsidRPr="00FB7AD8">
            <w:rPr>
              <w:rStyle w:val="PlaceholderText"/>
            </w:rPr>
            <w:t>Click or tap here to enter text.</w:t>
          </w:r>
        </w:p>
      </w:docPartBody>
    </w:docPart>
    <w:docPart>
      <w:docPartPr>
        <w:name w:val="165C599B62EF4075B8BA18E8DAC0F26E"/>
        <w:category>
          <w:name w:val="General"/>
          <w:gallery w:val="placeholder"/>
        </w:category>
        <w:types>
          <w:type w:val="bbPlcHdr"/>
        </w:types>
        <w:behaviors>
          <w:behavior w:val="content"/>
        </w:behaviors>
        <w:guid w:val="{40A461ED-F39B-4EF6-A96A-EF0FA45992A1}"/>
      </w:docPartPr>
      <w:docPartBody>
        <w:p w:rsidR="004F10A6" w:rsidRDefault="00461758" w:rsidP="00461758">
          <w:pPr>
            <w:pStyle w:val="165C599B62EF4075B8BA18E8DAC0F26E"/>
          </w:pPr>
          <w:r w:rsidRPr="00FB7AD8">
            <w:rPr>
              <w:rStyle w:val="PlaceholderText"/>
            </w:rPr>
            <w:t>Click or tap here to enter text.</w:t>
          </w:r>
        </w:p>
      </w:docPartBody>
    </w:docPart>
    <w:docPart>
      <w:docPartPr>
        <w:name w:val="5272C12894EA42A6B46504F9D7E7A012"/>
        <w:category>
          <w:name w:val="General"/>
          <w:gallery w:val="placeholder"/>
        </w:category>
        <w:types>
          <w:type w:val="bbPlcHdr"/>
        </w:types>
        <w:behaviors>
          <w:behavior w:val="content"/>
        </w:behaviors>
        <w:guid w:val="{E23F0F21-630C-43E6-9DF3-957C1F0212E8}"/>
      </w:docPartPr>
      <w:docPartBody>
        <w:p w:rsidR="004F10A6" w:rsidRDefault="00461758" w:rsidP="00461758">
          <w:pPr>
            <w:pStyle w:val="5272C12894EA42A6B46504F9D7E7A012"/>
          </w:pPr>
          <w:r w:rsidRPr="00FB7AD8">
            <w:rPr>
              <w:rStyle w:val="PlaceholderText"/>
            </w:rPr>
            <w:t>Click or tap here to enter text.</w:t>
          </w:r>
        </w:p>
      </w:docPartBody>
    </w:docPart>
    <w:docPart>
      <w:docPartPr>
        <w:name w:val="E929138D47184AF29438F8B508FF6B5F"/>
        <w:category>
          <w:name w:val="General"/>
          <w:gallery w:val="placeholder"/>
        </w:category>
        <w:types>
          <w:type w:val="bbPlcHdr"/>
        </w:types>
        <w:behaviors>
          <w:behavior w:val="content"/>
        </w:behaviors>
        <w:guid w:val="{3E13DF86-C06D-4427-A1A0-10B88BBBB6A3}"/>
      </w:docPartPr>
      <w:docPartBody>
        <w:p w:rsidR="004F10A6" w:rsidRDefault="00461758" w:rsidP="00461758">
          <w:pPr>
            <w:pStyle w:val="E929138D47184AF29438F8B508FF6B5F"/>
          </w:pPr>
          <w:r w:rsidRPr="00FB7AD8">
            <w:rPr>
              <w:rStyle w:val="PlaceholderText"/>
            </w:rPr>
            <w:t>Click or tap here to enter text.</w:t>
          </w:r>
        </w:p>
      </w:docPartBody>
    </w:docPart>
    <w:docPart>
      <w:docPartPr>
        <w:name w:val="696345E791B743A08F507ED54D39E2BD"/>
        <w:category>
          <w:name w:val="General"/>
          <w:gallery w:val="placeholder"/>
        </w:category>
        <w:types>
          <w:type w:val="bbPlcHdr"/>
        </w:types>
        <w:behaviors>
          <w:behavior w:val="content"/>
        </w:behaviors>
        <w:guid w:val="{7CB2FB7C-7572-4B3D-9D7F-DA54629EFEC1}"/>
      </w:docPartPr>
      <w:docPartBody>
        <w:p w:rsidR="004F10A6" w:rsidRDefault="00461758" w:rsidP="00461758">
          <w:pPr>
            <w:pStyle w:val="696345E791B743A08F507ED54D39E2BD"/>
          </w:pPr>
          <w:r w:rsidRPr="00FB7AD8">
            <w:rPr>
              <w:rStyle w:val="PlaceholderText"/>
            </w:rPr>
            <w:t>Click or tap here to enter text.</w:t>
          </w:r>
        </w:p>
      </w:docPartBody>
    </w:docPart>
    <w:docPart>
      <w:docPartPr>
        <w:name w:val="836AD91BBD074044ADC0C34B22A5A551"/>
        <w:category>
          <w:name w:val="General"/>
          <w:gallery w:val="placeholder"/>
        </w:category>
        <w:types>
          <w:type w:val="bbPlcHdr"/>
        </w:types>
        <w:behaviors>
          <w:behavior w:val="content"/>
        </w:behaviors>
        <w:guid w:val="{90CA915D-EBB4-4146-914B-DD9CE5F70BFD}"/>
      </w:docPartPr>
      <w:docPartBody>
        <w:p w:rsidR="004F10A6" w:rsidRDefault="00461758" w:rsidP="00461758">
          <w:pPr>
            <w:pStyle w:val="836AD91BBD074044ADC0C34B22A5A551"/>
          </w:pPr>
          <w:r w:rsidRPr="00FB7AD8">
            <w:rPr>
              <w:rStyle w:val="PlaceholderText"/>
            </w:rPr>
            <w:t>Click or tap here to enter text.</w:t>
          </w:r>
        </w:p>
      </w:docPartBody>
    </w:docPart>
    <w:docPart>
      <w:docPartPr>
        <w:name w:val="746CF51BAE3E4591B9219D3DF1EFA547"/>
        <w:category>
          <w:name w:val="General"/>
          <w:gallery w:val="placeholder"/>
        </w:category>
        <w:types>
          <w:type w:val="bbPlcHdr"/>
        </w:types>
        <w:behaviors>
          <w:behavior w:val="content"/>
        </w:behaviors>
        <w:guid w:val="{A8D8164E-2965-4534-9950-421357A05B0F}"/>
      </w:docPartPr>
      <w:docPartBody>
        <w:p w:rsidR="004F10A6" w:rsidRDefault="00461758" w:rsidP="00461758">
          <w:pPr>
            <w:pStyle w:val="746CF51BAE3E4591B9219D3DF1EFA547"/>
          </w:pPr>
          <w:r w:rsidRPr="00FB7AD8">
            <w:rPr>
              <w:rStyle w:val="PlaceholderText"/>
            </w:rPr>
            <w:t>Choose an item.</w:t>
          </w:r>
        </w:p>
      </w:docPartBody>
    </w:docPart>
    <w:docPart>
      <w:docPartPr>
        <w:name w:val="5E4667D1A2BF4B569F6AA3B792EF6AB3"/>
        <w:category>
          <w:name w:val="General"/>
          <w:gallery w:val="placeholder"/>
        </w:category>
        <w:types>
          <w:type w:val="bbPlcHdr"/>
        </w:types>
        <w:behaviors>
          <w:behavior w:val="content"/>
        </w:behaviors>
        <w:guid w:val="{3BB021D0-2091-4454-9473-9542D5EEC7F0}"/>
      </w:docPartPr>
      <w:docPartBody>
        <w:p w:rsidR="004F10A6" w:rsidRDefault="00461758" w:rsidP="00461758">
          <w:pPr>
            <w:pStyle w:val="5E4667D1A2BF4B569F6AA3B792EF6AB3"/>
          </w:pPr>
          <w:r w:rsidRPr="00FB7AD8">
            <w:rPr>
              <w:rStyle w:val="PlaceholderText"/>
            </w:rPr>
            <w:t>Click or tap here to enter text.</w:t>
          </w:r>
        </w:p>
      </w:docPartBody>
    </w:docPart>
    <w:docPart>
      <w:docPartPr>
        <w:name w:val="01CB7D3734334366854EB6EFE21EB99F"/>
        <w:category>
          <w:name w:val="General"/>
          <w:gallery w:val="placeholder"/>
        </w:category>
        <w:types>
          <w:type w:val="bbPlcHdr"/>
        </w:types>
        <w:behaviors>
          <w:behavior w:val="content"/>
        </w:behaviors>
        <w:guid w:val="{BD3431AC-E2D2-4EB0-AE0F-83CF6A135731}"/>
      </w:docPartPr>
      <w:docPartBody>
        <w:p w:rsidR="004F10A6" w:rsidRDefault="00461758" w:rsidP="00461758">
          <w:pPr>
            <w:pStyle w:val="01CB7D3734334366854EB6EFE21EB99F"/>
          </w:pPr>
          <w:r w:rsidRPr="00FB7AD8">
            <w:rPr>
              <w:rStyle w:val="PlaceholderText"/>
            </w:rPr>
            <w:t>Choose an item.</w:t>
          </w:r>
        </w:p>
      </w:docPartBody>
    </w:docPart>
    <w:docPart>
      <w:docPartPr>
        <w:name w:val="E9BD16B13A8F4C35BB020B5541333D2C"/>
        <w:category>
          <w:name w:val="General"/>
          <w:gallery w:val="placeholder"/>
        </w:category>
        <w:types>
          <w:type w:val="bbPlcHdr"/>
        </w:types>
        <w:behaviors>
          <w:behavior w:val="content"/>
        </w:behaviors>
        <w:guid w:val="{B8FBAF20-BE4E-409A-AC2A-DC32EE0D0533}"/>
      </w:docPartPr>
      <w:docPartBody>
        <w:p w:rsidR="004F10A6" w:rsidRDefault="00461758" w:rsidP="00461758">
          <w:pPr>
            <w:pStyle w:val="E9BD16B13A8F4C35BB020B5541333D2C"/>
          </w:pPr>
          <w:r w:rsidRPr="00FB7AD8">
            <w:rPr>
              <w:rStyle w:val="PlaceholderText"/>
            </w:rPr>
            <w:t>Click or tap here to enter text.</w:t>
          </w:r>
        </w:p>
      </w:docPartBody>
    </w:docPart>
    <w:docPart>
      <w:docPartPr>
        <w:name w:val="06292DDCDC574FB1923932C8E5FF10E7"/>
        <w:category>
          <w:name w:val="General"/>
          <w:gallery w:val="placeholder"/>
        </w:category>
        <w:types>
          <w:type w:val="bbPlcHdr"/>
        </w:types>
        <w:behaviors>
          <w:behavior w:val="content"/>
        </w:behaviors>
        <w:guid w:val="{3ACC87AF-48C8-4A38-8767-2F8E4C0E4CF8}"/>
      </w:docPartPr>
      <w:docPartBody>
        <w:p w:rsidR="004F10A6" w:rsidRDefault="00461758" w:rsidP="00461758">
          <w:pPr>
            <w:pStyle w:val="06292DDCDC574FB1923932C8E5FF10E7"/>
          </w:pPr>
          <w:r w:rsidRPr="00FB7AD8">
            <w:rPr>
              <w:rStyle w:val="PlaceholderText"/>
            </w:rPr>
            <w:t>Choose an item.</w:t>
          </w:r>
        </w:p>
      </w:docPartBody>
    </w:docPart>
    <w:docPart>
      <w:docPartPr>
        <w:name w:val="D069B839BF814E83AF279B6BA10384F3"/>
        <w:category>
          <w:name w:val="General"/>
          <w:gallery w:val="placeholder"/>
        </w:category>
        <w:types>
          <w:type w:val="bbPlcHdr"/>
        </w:types>
        <w:behaviors>
          <w:behavior w:val="content"/>
        </w:behaviors>
        <w:guid w:val="{A7FA5C9C-3F98-43E1-BCD9-D6C4FF6266DB}"/>
      </w:docPartPr>
      <w:docPartBody>
        <w:p w:rsidR="004F10A6" w:rsidRDefault="00461758" w:rsidP="00461758">
          <w:pPr>
            <w:pStyle w:val="D069B839BF814E83AF279B6BA10384F3"/>
          </w:pPr>
          <w:r w:rsidRPr="00FB7AD8">
            <w:rPr>
              <w:rStyle w:val="PlaceholderText"/>
            </w:rPr>
            <w:t>Click or tap here to enter text.</w:t>
          </w:r>
        </w:p>
      </w:docPartBody>
    </w:docPart>
    <w:docPart>
      <w:docPartPr>
        <w:name w:val="0961246E65D44012ADCD4210880AD74C"/>
        <w:category>
          <w:name w:val="General"/>
          <w:gallery w:val="placeholder"/>
        </w:category>
        <w:types>
          <w:type w:val="bbPlcHdr"/>
        </w:types>
        <w:behaviors>
          <w:behavior w:val="content"/>
        </w:behaviors>
        <w:guid w:val="{61B5792C-26D7-43E5-850F-45710339989E}"/>
      </w:docPartPr>
      <w:docPartBody>
        <w:p w:rsidR="004F10A6" w:rsidRDefault="00461758" w:rsidP="00461758">
          <w:pPr>
            <w:pStyle w:val="0961246E65D44012ADCD4210880AD74C"/>
          </w:pPr>
          <w:r w:rsidRPr="00FB7AD8">
            <w:rPr>
              <w:rStyle w:val="PlaceholderText"/>
            </w:rPr>
            <w:t>Click or tap here to enter text.</w:t>
          </w:r>
        </w:p>
      </w:docPartBody>
    </w:docPart>
    <w:docPart>
      <w:docPartPr>
        <w:name w:val="393840EC95BE42A4ABCF336CF4AFB654"/>
        <w:category>
          <w:name w:val="General"/>
          <w:gallery w:val="placeholder"/>
        </w:category>
        <w:types>
          <w:type w:val="bbPlcHdr"/>
        </w:types>
        <w:behaviors>
          <w:behavior w:val="content"/>
        </w:behaviors>
        <w:guid w:val="{9BF925E7-6C11-4837-9D97-BC0466B322D3}"/>
      </w:docPartPr>
      <w:docPartBody>
        <w:p w:rsidR="004F10A6" w:rsidRDefault="00461758" w:rsidP="00461758">
          <w:pPr>
            <w:pStyle w:val="393840EC95BE42A4ABCF336CF4AFB654"/>
          </w:pPr>
          <w:r w:rsidRPr="00FB7AD8">
            <w:rPr>
              <w:rStyle w:val="PlaceholderText"/>
            </w:rPr>
            <w:t>Click or tap here to enter text.</w:t>
          </w:r>
        </w:p>
      </w:docPartBody>
    </w:docPart>
    <w:docPart>
      <w:docPartPr>
        <w:name w:val="B9D27668CA81483C900513F0338E4EB5"/>
        <w:category>
          <w:name w:val="General"/>
          <w:gallery w:val="placeholder"/>
        </w:category>
        <w:types>
          <w:type w:val="bbPlcHdr"/>
        </w:types>
        <w:behaviors>
          <w:behavior w:val="content"/>
        </w:behaviors>
        <w:guid w:val="{F7B086E7-E7BF-487A-821E-9F63BDEF0E41}"/>
      </w:docPartPr>
      <w:docPartBody>
        <w:p w:rsidR="004F10A6" w:rsidRDefault="00461758" w:rsidP="00461758">
          <w:pPr>
            <w:pStyle w:val="B9D27668CA81483C900513F0338E4EB5"/>
          </w:pPr>
          <w:r w:rsidRPr="00FB7AD8">
            <w:rPr>
              <w:rStyle w:val="PlaceholderText"/>
            </w:rPr>
            <w:t>Click or tap here to enter text.</w:t>
          </w:r>
        </w:p>
      </w:docPartBody>
    </w:docPart>
    <w:docPart>
      <w:docPartPr>
        <w:name w:val="A448031FE1A7426D930C5F5EB305826A"/>
        <w:category>
          <w:name w:val="General"/>
          <w:gallery w:val="placeholder"/>
        </w:category>
        <w:types>
          <w:type w:val="bbPlcHdr"/>
        </w:types>
        <w:behaviors>
          <w:behavior w:val="content"/>
        </w:behaviors>
        <w:guid w:val="{134519A5-2B2C-444D-A718-520FF160AF50}"/>
      </w:docPartPr>
      <w:docPartBody>
        <w:p w:rsidR="004F10A6" w:rsidRDefault="00461758" w:rsidP="00461758">
          <w:pPr>
            <w:pStyle w:val="A448031FE1A7426D930C5F5EB305826A"/>
          </w:pPr>
          <w:r w:rsidRPr="00FB7AD8">
            <w:rPr>
              <w:rStyle w:val="PlaceholderText"/>
            </w:rPr>
            <w:t>Click or tap here to enter text.</w:t>
          </w:r>
        </w:p>
      </w:docPartBody>
    </w:docPart>
    <w:docPart>
      <w:docPartPr>
        <w:name w:val="84E63BA5579C40EAA826368B4E48B5FC"/>
        <w:category>
          <w:name w:val="General"/>
          <w:gallery w:val="placeholder"/>
        </w:category>
        <w:types>
          <w:type w:val="bbPlcHdr"/>
        </w:types>
        <w:behaviors>
          <w:behavior w:val="content"/>
        </w:behaviors>
        <w:guid w:val="{B21759C9-2A9A-43DD-8F72-97E0CABA8C4A}"/>
      </w:docPartPr>
      <w:docPartBody>
        <w:p w:rsidR="004F10A6" w:rsidRDefault="00461758" w:rsidP="00461758">
          <w:pPr>
            <w:pStyle w:val="84E63BA5579C40EAA826368B4E48B5FC"/>
          </w:pPr>
          <w:r w:rsidRPr="00FB7AD8">
            <w:rPr>
              <w:rStyle w:val="PlaceholderText"/>
            </w:rPr>
            <w:t>Choose an item.</w:t>
          </w:r>
        </w:p>
      </w:docPartBody>
    </w:docPart>
    <w:docPart>
      <w:docPartPr>
        <w:name w:val="D2A61C06D8A94F0893182344C42912E5"/>
        <w:category>
          <w:name w:val="General"/>
          <w:gallery w:val="placeholder"/>
        </w:category>
        <w:types>
          <w:type w:val="bbPlcHdr"/>
        </w:types>
        <w:behaviors>
          <w:behavior w:val="content"/>
        </w:behaviors>
        <w:guid w:val="{1BB256F9-A3F6-4424-ABFD-287EA8667173}"/>
      </w:docPartPr>
      <w:docPartBody>
        <w:p w:rsidR="004F10A6" w:rsidRDefault="00461758" w:rsidP="00461758">
          <w:pPr>
            <w:pStyle w:val="D2A61C06D8A94F0893182344C42912E5"/>
          </w:pPr>
          <w:r w:rsidRPr="00FB7AD8">
            <w:rPr>
              <w:rStyle w:val="PlaceholderText"/>
            </w:rPr>
            <w:t>Choose an item.</w:t>
          </w:r>
        </w:p>
      </w:docPartBody>
    </w:docPart>
    <w:docPart>
      <w:docPartPr>
        <w:name w:val="08078A6D5194456891C6F40FCA9B1E44"/>
        <w:category>
          <w:name w:val="General"/>
          <w:gallery w:val="placeholder"/>
        </w:category>
        <w:types>
          <w:type w:val="bbPlcHdr"/>
        </w:types>
        <w:behaviors>
          <w:behavior w:val="content"/>
        </w:behaviors>
        <w:guid w:val="{EFD924A5-6201-4085-9CBA-F5AA5593B10C}"/>
      </w:docPartPr>
      <w:docPartBody>
        <w:p w:rsidR="004F10A6" w:rsidRDefault="00461758" w:rsidP="00461758">
          <w:pPr>
            <w:pStyle w:val="08078A6D5194456891C6F40FCA9B1E44"/>
          </w:pPr>
          <w:r w:rsidRPr="00FB7AD8">
            <w:rPr>
              <w:rStyle w:val="PlaceholderText"/>
            </w:rPr>
            <w:t>Choose an item.</w:t>
          </w:r>
        </w:p>
      </w:docPartBody>
    </w:docPart>
    <w:docPart>
      <w:docPartPr>
        <w:name w:val="50A4F7204D9047E6A5A86FAC7C3104FA"/>
        <w:category>
          <w:name w:val="General"/>
          <w:gallery w:val="placeholder"/>
        </w:category>
        <w:types>
          <w:type w:val="bbPlcHdr"/>
        </w:types>
        <w:behaviors>
          <w:behavior w:val="content"/>
        </w:behaviors>
        <w:guid w:val="{E5B632E1-6DE9-45EB-BE14-122621CAC063}"/>
      </w:docPartPr>
      <w:docPartBody>
        <w:p w:rsidR="00680716" w:rsidRDefault="00A01F43" w:rsidP="00A01F43">
          <w:pPr>
            <w:pStyle w:val="50A4F7204D9047E6A5A86FAC7C3104FA"/>
          </w:pPr>
          <w:r w:rsidRPr="00FB7AD8">
            <w:rPr>
              <w:rStyle w:val="PlaceholderText"/>
            </w:rPr>
            <w:t>Click or tap to enter a date.</w:t>
          </w:r>
        </w:p>
      </w:docPartBody>
    </w:docPart>
    <w:docPart>
      <w:docPartPr>
        <w:name w:val="DA2570F5A8AD48ABA405075BC5047689"/>
        <w:category>
          <w:name w:val="General"/>
          <w:gallery w:val="placeholder"/>
        </w:category>
        <w:types>
          <w:type w:val="bbPlcHdr"/>
        </w:types>
        <w:behaviors>
          <w:behavior w:val="content"/>
        </w:behaviors>
        <w:guid w:val="{23FE836E-E8CB-4EDB-8D05-2690610788DB}"/>
      </w:docPartPr>
      <w:docPartBody>
        <w:p w:rsidR="00370352" w:rsidRDefault="001F3172" w:rsidP="001F3172">
          <w:pPr>
            <w:pStyle w:val="DA2570F5A8AD48ABA405075BC5047689"/>
          </w:pPr>
          <w:r w:rsidRPr="00FB7AD8">
            <w:rPr>
              <w:rStyle w:val="PlaceholderText"/>
            </w:rPr>
            <w:t>Click or tap here to enter text.</w:t>
          </w:r>
        </w:p>
      </w:docPartBody>
    </w:docPart>
    <w:docPart>
      <w:docPartPr>
        <w:name w:val="5263250809B743A1BF2D70733ACFCD1B"/>
        <w:category>
          <w:name w:val="General"/>
          <w:gallery w:val="placeholder"/>
        </w:category>
        <w:types>
          <w:type w:val="bbPlcHdr"/>
        </w:types>
        <w:behaviors>
          <w:behavior w:val="content"/>
        </w:behaviors>
        <w:guid w:val="{096B2689-7CE5-4824-A4B6-CFD022EBF42A}"/>
      </w:docPartPr>
      <w:docPartBody>
        <w:p w:rsidR="00370352" w:rsidRDefault="001F3172" w:rsidP="001F3172">
          <w:pPr>
            <w:pStyle w:val="5263250809B743A1BF2D70733ACFCD1B"/>
          </w:pPr>
          <w:r w:rsidRPr="00FB7AD8">
            <w:rPr>
              <w:rStyle w:val="PlaceholderText"/>
            </w:rPr>
            <w:t>Click or tap here to enter text.</w:t>
          </w:r>
        </w:p>
      </w:docPartBody>
    </w:docPart>
    <w:docPart>
      <w:docPartPr>
        <w:name w:val="D3DFF0A52296493B94031EB6E71FA2E1"/>
        <w:category>
          <w:name w:val="General"/>
          <w:gallery w:val="placeholder"/>
        </w:category>
        <w:types>
          <w:type w:val="bbPlcHdr"/>
        </w:types>
        <w:behaviors>
          <w:behavior w:val="content"/>
        </w:behaviors>
        <w:guid w:val="{4163E22E-ED66-4CAB-B9BD-F39CEAFB0DCC}"/>
      </w:docPartPr>
      <w:docPartBody>
        <w:p w:rsidR="00370352" w:rsidRDefault="001F3172" w:rsidP="001F3172">
          <w:pPr>
            <w:pStyle w:val="D3DFF0A52296493B94031EB6E71FA2E1"/>
          </w:pPr>
          <w:r w:rsidRPr="00FB7AD8">
            <w:rPr>
              <w:rStyle w:val="PlaceholderText"/>
            </w:rPr>
            <w:t>Click or tap here to enter text.</w:t>
          </w:r>
        </w:p>
      </w:docPartBody>
    </w:docPart>
    <w:docPart>
      <w:docPartPr>
        <w:name w:val="2F1034040BEB47368F5E56C390A41F6B"/>
        <w:category>
          <w:name w:val="General"/>
          <w:gallery w:val="placeholder"/>
        </w:category>
        <w:types>
          <w:type w:val="bbPlcHdr"/>
        </w:types>
        <w:behaviors>
          <w:behavior w:val="content"/>
        </w:behaviors>
        <w:guid w:val="{798213E7-C1EF-4DE7-A383-66EB4F333F2A}"/>
      </w:docPartPr>
      <w:docPartBody>
        <w:p w:rsidR="00370352" w:rsidRDefault="001F3172" w:rsidP="001F3172">
          <w:pPr>
            <w:pStyle w:val="2F1034040BEB47368F5E56C390A41F6B"/>
          </w:pPr>
          <w:r w:rsidRPr="00FB7AD8">
            <w:rPr>
              <w:rStyle w:val="PlaceholderText"/>
            </w:rPr>
            <w:t>Click or tap here to enter text.</w:t>
          </w:r>
        </w:p>
      </w:docPartBody>
    </w:docPart>
    <w:docPart>
      <w:docPartPr>
        <w:name w:val="49D56DA6805C473A86092833AD85DA7F"/>
        <w:category>
          <w:name w:val="General"/>
          <w:gallery w:val="placeholder"/>
        </w:category>
        <w:types>
          <w:type w:val="bbPlcHdr"/>
        </w:types>
        <w:behaviors>
          <w:behavior w:val="content"/>
        </w:behaviors>
        <w:guid w:val="{598BAE45-5937-4B1A-B8FF-840EC76695FC}"/>
      </w:docPartPr>
      <w:docPartBody>
        <w:p w:rsidR="00370352" w:rsidRDefault="001F3172" w:rsidP="001F3172">
          <w:pPr>
            <w:pStyle w:val="49D56DA6805C473A86092833AD85DA7F"/>
          </w:pPr>
          <w:r w:rsidRPr="00FB7AD8">
            <w:rPr>
              <w:rStyle w:val="PlaceholderText"/>
            </w:rPr>
            <w:t>Click or tap here to enter text.</w:t>
          </w:r>
        </w:p>
      </w:docPartBody>
    </w:docPart>
    <w:docPart>
      <w:docPartPr>
        <w:name w:val="B59EF96602DD4ABA9DA330678B0789EF"/>
        <w:category>
          <w:name w:val="General"/>
          <w:gallery w:val="placeholder"/>
        </w:category>
        <w:types>
          <w:type w:val="bbPlcHdr"/>
        </w:types>
        <w:behaviors>
          <w:behavior w:val="content"/>
        </w:behaviors>
        <w:guid w:val="{31918720-CB4E-4458-A3A2-E5742EAE115A}"/>
      </w:docPartPr>
      <w:docPartBody>
        <w:p w:rsidR="00370352" w:rsidRDefault="001F3172" w:rsidP="001F3172">
          <w:pPr>
            <w:pStyle w:val="B59EF96602DD4ABA9DA330678B0789EF"/>
          </w:pPr>
          <w:r w:rsidRPr="00FB7AD8">
            <w:rPr>
              <w:rStyle w:val="PlaceholderText"/>
            </w:rPr>
            <w:t>Click or tap here to enter text.</w:t>
          </w:r>
        </w:p>
      </w:docPartBody>
    </w:docPart>
    <w:docPart>
      <w:docPartPr>
        <w:name w:val="A475FA64E5434FD7A191E35981AEC611"/>
        <w:category>
          <w:name w:val="General"/>
          <w:gallery w:val="placeholder"/>
        </w:category>
        <w:types>
          <w:type w:val="bbPlcHdr"/>
        </w:types>
        <w:behaviors>
          <w:behavior w:val="content"/>
        </w:behaviors>
        <w:guid w:val="{307FA59C-7038-4041-A3D7-C40E25D3C474}"/>
      </w:docPartPr>
      <w:docPartBody>
        <w:p w:rsidR="00370352" w:rsidRDefault="001F3172" w:rsidP="001F3172">
          <w:pPr>
            <w:pStyle w:val="A475FA64E5434FD7A191E35981AEC611"/>
          </w:pPr>
          <w:r w:rsidRPr="00FB7AD8">
            <w:rPr>
              <w:rStyle w:val="PlaceholderText"/>
            </w:rPr>
            <w:t>Click or tap here to enter text.</w:t>
          </w:r>
        </w:p>
      </w:docPartBody>
    </w:docPart>
    <w:docPart>
      <w:docPartPr>
        <w:name w:val="F155DFF059C1423CB8BA91E710F9C3E3"/>
        <w:category>
          <w:name w:val="General"/>
          <w:gallery w:val="placeholder"/>
        </w:category>
        <w:types>
          <w:type w:val="bbPlcHdr"/>
        </w:types>
        <w:behaviors>
          <w:behavior w:val="content"/>
        </w:behaviors>
        <w:guid w:val="{6D54BEB8-5121-4A04-9FFA-7C66236548B4}"/>
      </w:docPartPr>
      <w:docPartBody>
        <w:p w:rsidR="00370352" w:rsidRDefault="001F3172" w:rsidP="001F3172">
          <w:pPr>
            <w:pStyle w:val="F155DFF059C1423CB8BA91E710F9C3E3"/>
          </w:pPr>
          <w:r w:rsidRPr="00FB7AD8">
            <w:rPr>
              <w:rStyle w:val="PlaceholderText"/>
            </w:rPr>
            <w:t>Click or tap here to enter text.</w:t>
          </w:r>
        </w:p>
      </w:docPartBody>
    </w:docPart>
    <w:docPart>
      <w:docPartPr>
        <w:name w:val="9363C1A4ACEF43508E70AA4345ED83FA"/>
        <w:category>
          <w:name w:val="General"/>
          <w:gallery w:val="placeholder"/>
        </w:category>
        <w:types>
          <w:type w:val="bbPlcHdr"/>
        </w:types>
        <w:behaviors>
          <w:behavior w:val="content"/>
        </w:behaviors>
        <w:guid w:val="{3D0E2109-A2D9-4899-A682-587BE4150776}"/>
      </w:docPartPr>
      <w:docPartBody>
        <w:p w:rsidR="00365445" w:rsidRDefault="00996B07" w:rsidP="00996B07">
          <w:pPr>
            <w:pStyle w:val="9363C1A4ACEF43508E70AA4345ED83FA"/>
          </w:pPr>
          <w:r w:rsidRPr="00FB7AD8">
            <w:rPr>
              <w:rStyle w:val="PlaceholderText"/>
            </w:rPr>
            <w:t>Click or tap here to enter text.</w:t>
          </w:r>
        </w:p>
      </w:docPartBody>
    </w:docPart>
    <w:docPart>
      <w:docPartPr>
        <w:name w:val="21144DCDFD934504A1E7DB87D3C57EB7"/>
        <w:category>
          <w:name w:val="General"/>
          <w:gallery w:val="placeholder"/>
        </w:category>
        <w:types>
          <w:type w:val="bbPlcHdr"/>
        </w:types>
        <w:behaviors>
          <w:behavior w:val="content"/>
        </w:behaviors>
        <w:guid w:val="{24A85C17-CFF6-42E3-9EFC-2E4C9D3E521A}"/>
      </w:docPartPr>
      <w:docPartBody>
        <w:p w:rsidR="00365445" w:rsidRDefault="00996B07" w:rsidP="00996B07">
          <w:pPr>
            <w:pStyle w:val="21144DCDFD934504A1E7DB87D3C57EB7"/>
          </w:pPr>
          <w:r w:rsidRPr="00FB7AD8">
            <w:rPr>
              <w:rStyle w:val="PlaceholderText"/>
            </w:rPr>
            <w:t>Click or tap here to enter text.</w:t>
          </w:r>
        </w:p>
      </w:docPartBody>
    </w:docPart>
    <w:docPart>
      <w:docPartPr>
        <w:name w:val="DC7716041F1C4BD2A6C7A8D31A8E202E"/>
        <w:category>
          <w:name w:val="General"/>
          <w:gallery w:val="placeholder"/>
        </w:category>
        <w:types>
          <w:type w:val="bbPlcHdr"/>
        </w:types>
        <w:behaviors>
          <w:behavior w:val="content"/>
        </w:behaviors>
        <w:guid w:val="{047DCE87-14AB-4081-8FEB-B57E46D8F3C6}"/>
      </w:docPartPr>
      <w:docPartBody>
        <w:p w:rsidR="00365445" w:rsidRDefault="00996B07" w:rsidP="00996B07">
          <w:pPr>
            <w:pStyle w:val="DC7716041F1C4BD2A6C7A8D31A8E202E"/>
          </w:pPr>
          <w:r w:rsidRPr="00FB7AD8">
            <w:rPr>
              <w:rStyle w:val="PlaceholderText"/>
            </w:rPr>
            <w:t>Click or tap here to enter text.</w:t>
          </w:r>
        </w:p>
      </w:docPartBody>
    </w:docPart>
    <w:docPart>
      <w:docPartPr>
        <w:name w:val="6E1F408EB45544459816BFCA74CC749B"/>
        <w:category>
          <w:name w:val="General"/>
          <w:gallery w:val="placeholder"/>
        </w:category>
        <w:types>
          <w:type w:val="bbPlcHdr"/>
        </w:types>
        <w:behaviors>
          <w:behavior w:val="content"/>
        </w:behaviors>
        <w:guid w:val="{FD133237-F072-443A-B2FD-10F93FE2B69A}"/>
      </w:docPartPr>
      <w:docPartBody>
        <w:p w:rsidR="00365445" w:rsidRDefault="00996B07" w:rsidP="00996B07">
          <w:pPr>
            <w:pStyle w:val="6E1F408EB45544459816BFCA74CC749B"/>
          </w:pPr>
          <w:r w:rsidRPr="00FB7AD8">
            <w:rPr>
              <w:rStyle w:val="PlaceholderText"/>
            </w:rPr>
            <w:t>Click or tap here to enter text.</w:t>
          </w:r>
        </w:p>
      </w:docPartBody>
    </w:docPart>
    <w:docPart>
      <w:docPartPr>
        <w:name w:val="FCFE42FB37A943BF9189329118C43FDE"/>
        <w:category>
          <w:name w:val="General"/>
          <w:gallery w:val="placeholder"/>
        </w:category>
        <w:types>
          <w:type w:val="bbPlcHdr"/>
        </w:types>
        <w:behaviors>
          <w:behavior w:val="content"/>
        </w:behaviors>
        <w:guid w:val="{5C17ADDA-1598-4FEA-ADBC-4CDB8DE0768B}"/>
      </w:docPartPr>
      <w:docPartBody>
        <w:p w:rsidR="00365445" w:rsidRDefault="00996B07" w:rsidP="00996B07">
          <w:pPr>
            <w:pStyle w:val="FCFE42FB37A943BF9189329118C43FDE"/>
          </w:pPr>
          <w:r w:rsidRPr="00FB7AD8">
            <w:rPr>
              <w:rStyle w:val="PlaceholderText"/>
            </w:rPr>
            <w:t>Click or tap here to enter text.</w:t>
          </w:r>
        </w:p>
      </w:docPartBody>
    </w:docPart>
    <w:docPart>
      <w:docPartPr>
        <w:name w:val="00F37B26942A4DD4A4D510F62695214C"/>
        <w:category>
          <w:name w:val="General"/>
          <w:gallery w:val="placeholder"/>
        </w:category>
        <w:types>
          <w:type w:val="bbPlcHdr"/>
        </w:types>
        <w:behaviors>
          <w:behavior w:val="content"/>
        </w:behaviors>
        <w:guid w:val="{053CF891-CE3E-4A5A-8C43-665F0900D8D1}"/>
      </w:docPartPr>
      <w:docPartBody>
        <w:p w:rsidR="00365445" w:rsidRDefault="00996B07" w:rsidP="00996B07">
          <w:pPr>
            <w:pStyle w:val="00F37B26942A4DD4A4D510F62695214C"/>
          </w:pPr>
          <w:r w:rsidRPr="00FB7AD8">
            <w:rPr>
              <w:rStyle w:val="PlaceholderText"/>
            </w:rPr>
            <w:t>Click or tap here to enter text.</w:t>
          </w:r>
        </w:p>
      </w:docPartBody>
    </w:docPart>
    <w:docPart>
      <w:docPartPr>
        <w:name w:val="53BFE09477A141C5BE646A654737F495"/>
        <w:category>
          <w:name w:val="General"/>
          <w:gallery w:val="placeholder"/>
        </w:category>
        <w:types>
          <w:type w:val="bbPlcHdr"/>
        </w:types>
        <w:behaviors>
          <w:behavior w:val="content"/>
        </w:behaviors>
        <w:guid w:val="{73B593D8-E6A6-4E5B-A059-92D17F8E50EF}"/>
      </w:docPartPr>
      <w:docPartBody>
        <w:p w:rsidR="00365445" w:rsidRDefault="00996B07" w:rsidP="00996B07">
          <w:pPr>
            <w:pStyle w:val="53BFE09477A141C5BE646A654737F495"/>
          </w:pPr>
          <w:r w:rsidRPr="00FB7AD8">
            <w:rPr>
              <w:rStyle w:val="PlaceholderText"/>
            </w:rPr>
            <w:t>Click or tap here to enter text.</w:t>
          </w:r>
        </w:p>
      </w:docPartBody>
    </w:docPart>
    <w:docPart>
      <w:docPartPr>
        <w:name w:val="7B6E24D805ED4F93861422FC923157C1"/>
        <w:category>
          <w:name w:val="General"/>
          <w:gallery w:val="placeholder"/>
        </w:category>
        <w:types>
          <w:type w:val="bbPlcHdr"/>
        </w:types>
        <w:behaviors>
          <w:behavior w:val="content"/>
        </w:behaviors>
        <w:guid w:val="{78763D9A-B488-4D7F-A641-D5007622E6CF}"/>
      </w:docPartPr>
      <w:docPartBody>
        <w:p w:rsidR="00365445" w:rsidRDefault="00996B07" w:rsidP="00996B07">
          <w:pPr>
            <w:pStyle w:val="7B6E24D805ED4F93861422FC923157C1"/>
          </w:pPr>
          <w:r w:rsidRPr="00FB7AD8">
            <w:rPr>
              <w:rStyle w:val="PlaceholderText"/>
            </w:rPr>
            <w:t>Click or tap here to enter text.</w:t>
          </w:r>
        </w:p>
      </w:docPartBody>
    </w:docPart>
    <w:docPart>
      <w:docPartPr>
        <w:name w:val="C033DFBDDFCE44AC904748D9CADD06E2"/>
        <w:category>
          <w:name w:val="General"/>
          <w:gallery w:val="placeholder"/>
        </w:category>
        <w:types>
          <w:type w:val="bbPlcHdr"/>
        </w:types>
        <w:behaviors>
          <w:behavior w:val="content"/>
        </w:behaviors>
        <w:guid w:val="{7B6538CF-7218-4F65-9FD7-578E9E0AF2BF}"/>
      </w:docPartPr>
      <w:docPartBody>
        <w:p w:rsidR="00365445" w:rsidRDefault="00996B07" w:rsidP="00996B07">
          <w:pPr>
            <w:pStyle w:val="C033DFBDDFCE44AC904748D9CADD06E2"/>
          </w:pPr>
          <w:r w:rsidRPr="00FB7AD8">
            <w:rPr>
              <w:rStyle w:val="PlaceholderText"/>
            </w:rPr>
            <w:t>Click or tap here to enter text.</w:t>
          </w:r>
        </w:p>
      </w:docPartBody>
    </w:docPart>
    <w:docPart>
      <w:docPartPr>
        <w:name w:val="35BA373A3DC34F1FBD673D9F0336D555"/>
        <w:category>
          <w:name w:val="General"/>
          <w:gallery w:val="placeholder"/>
        </w:category>
        <w:types>
          <w:type w:val="bbPlcHdr"/>
        </w:types>
        <w:behaviors>
          <w:behavior w:val="content"/>
        </w:behaviors>
        <w:guid w:val="{E72CCB36-412E-44C6-AB74-A75A0D0401AF}"/>
      </w:docPartPr>
      <w:docPartBody>
        <w:p w:rsidR="00365445" w:rsidRDefault="00996B07" w:rsidP="00996B07">
          <w:pPr>
            <w:pStyle w:val="35BA373A3DC34F1FBD673D9F0336D555"/>
          </w:pPr>
          <w:r w:rsidRPr="00FB7AD8">
            <w:rPr>
              <w:rStyle w:val="PlaceholderText"/>
            </w:rPr>
            <w:t>Click or tap here to enter text.</w:t>
          </w:r>
        </w:p>
      </w:docPartBody>
    </w:docPart>
    <w:docPart>
      <w:docPartPr>
        <w:name w:val="C9291C07779840D2AEF513821E1B650F"/>
        <w:category>
          <w:name w:val="General"/>
          <w:gallery w:val="placeholder"/>
        </w:category>
        <w:types>
          <w:type w:val="bbPlcHdr"/>
        </w:types>
        <w:behaviors>
          <w:behavior w:val="content"/>
        </w:behaviors>
        <w:guid w:val="{7811E615-A7C1-4E2C-B8EF-250BCF9A27B9}"/>
      </w:docPartPr>
      <w:docPartBody>
        <w:p w:rsidR="00365445" w:rsidRDefault="00996B07" w:rsidP="00996B07">
          <w:pPr>
            <w:pStyle w:val="C9291C07779840D2AEF513821E1B650F"/>
          </w:pPr>
          <w:r w:rsidRPr="00FB7AD8">
            <w:rPr>
              <w:rStyle w:val="PlaceholderText"/>
            </w:rPr>
            <w:t>Click or tap here to enter text.</w:t>
          </w:r>
        </w:p>
      </w:docPartBody>
    </w:docPart>
    <w:docPart>
      <w:docPartPr>
        <w:name w:val="1505D056F9B14E34BA6D593D7521654F"/>
        <w:category>
          <w:name w:val="General"/>
          <w:gallery w:val="placeholder"/>
        </w:category>
        <w:types>
          <w:type w:val="bbPlcHdr"/>
        </w:types>
        <w:behaviors>
          <w:behavior w:val="content"/>
        </w:behaviors>
        <w:guid w:val="{164C1D43-2B7D-494A-BAEA-2D6A7F0EF91E}"/>
      </w:docPartPr>
      <w:docPartBody>
        <w:p w:rsidR="00365445" w:rsidRDefault="00996B07" w:rsidP="00996B07">
          <w:pPr>
            <w:pStyle w:val="1505D056F9B14E34BA6D593D7521654F"/>
          </w:pPr>
          <w:r w:rsidRPr="00FB7AD8">
            <w:rPr>
              <w:rStyle w:val="PlaceholderText"/>
            </w:rPr>
            <w:t>Click or tap here to enter text.</w:t>
          </w:r>
        </w:p>
      </w:docPartBody>
    </w:docPart>
    <w:docPart>
      <w:docPartPr>
        <w:name w:val="7077C5C819E84C96BF27FBFB28551270"/>
        <w:category>
          <w:name w:val="General"/>
          <w:gallery w:val="placeholder"/>
        </w:category>
        <w:types>
          <w:type w:val="bbPlcHdr"/>
        </w:types>
        <w:behaviors>
          <w:behavior w:val="content"/>
        </w:behaviors>
        <w:guid w:val="{FDD8A1D7-65FE-4C90-AE42-C3993C0223E8}"/>
      </w:docPartPr>
      <w:docPartBody>
        <w:p w:rsidR="00365445" w:rsidRDefault="00996B07" w:rsidP="00996B07">
          <w:pPr>
            <w:pStyle w:val="7077C5C819E84C96BF27FBFB28551270"/>
          </w:pPr>
          <w:r w:rsidRPr="00FB7AD8">
            <w:rPr>
              <w:rStyle w:val="PlaceholderText"/>
            </w:rPr>
            <w:t>Click or tap here to enter text.</w:t>
          </w:r>
        </w:p>
      </w:docPartBody>
    </w:docPart>
    <w:docPart>
      <w:docPartPr>
        <w:name w:val="48C1DE3F5B66475FABAA94DD3FFADD87"/>
        <w:category>
          <w:name w:val="General"/>
          <w:gallery w:val="placeholder"/>
        </w:category>
        <w:types>
          <w:type w:val="bbPlcHdr"/>
        </w:types>
        <w:behaviors>
          <w:behavior w:val="content"/>
        </w:behaviors>
        <w:guid w:val="{81E9BA8A-96D7-4977-A716-2F36EF2EA94A}"/>
      </w:docPartPr>
      <w:docPartBody>
        <w:p w:rsidR="00365445" w:rsidRDefault="00996B07" w:rsidP="00996B07">
          <w:pPr>
            <w:pStyle w:val="48C1DE3F5B66475FABAA94DD3FFADD87"/>
          </w:pPr>
          <w:r w:rsidRPr="00FB7AD8">
            <w:rPr>
              <w:rStyle w:val="PlaceholderText"/>
            </w:rPr>
            <w:t>Click or tap here to enter text.</w:t>
          </w:r>
        </w:p>
      </w:docPartBody>
    </w:docPart>
    <w:docPart>
      <w:docPartPr>
        <w:name w:val="8CD715180EA1417A856054DAA450F34A"/>
        <w:category>
          <w:name w:val="General"/>
          <w:gallery w:val="placeholder"/>
        </w:category>
        <w:types>
          <w:type w:val="bbPlcHdr"/>
        </w:types>
        <w:behaviors>
          <w:behavior w:val="content"/>
        </w:behaviors>
        <w:guid w:val="{45CC2405-C6CA-4551-9477-E6E1CCD5CD36}"/>
      </w:docPartPr>
      <w:docPartBody>
        <w:p w:rsidR="00365445" w:rsidRDefault="00996B07" w:rsidP="00996B07">
          <w:pPr>
            <w:pStyle w:val="8CD715180EA1417A856054DAA450F34A"/>
          </w:pPr>
          <w:r w:rsidRPr="00FB7AD8">
            <w:rPr>
              <w:rStyle w:val="PlaceholderText"/>
            </w:rPr>
            <w:t>Click or tap here to enter text.</w:t>
          </w:r>
        </w:p>
      </w:docPartBody>
    </w:docPart>
    <w:docPart>
      <w:docPartPr>
        <w:name w:val="8A717F233B644565903BAA1A4C613E72"/>
        <w:category>
          <w:name w:val="General"/>
          <w:gallery w:val="placeholder"/>
        </w:category>
        <w:types>
          <w:type w:val="bbPlcHdr"/>
        </w:types>
        <w:behaviors>
          <w:behavior w:val="content"/>
        </w:behaviors>
        <w:guid w:val="{BDE85BEF-4287-4D9D-A743-36DFE0311BE9}"/>
      </w:docPartPr>
      <w:docPartBody>
        <w:p w:rsidR="00365445" w:rsidRDefault="00996B07" w:rsidP="00996B07">
          <w:pPr>
            <w:pStyle w:val="8A717F233B644565903BAA1A4C613E72"/>
          </w:pPr>
          <w:r w:rsidRPr="00FB7AD8">
            <w:rPr>
              <w:rStyle w:val="PlaceholderText"/>
            </w:rPr>
            <w:t>Click or tap here to enter text.</w:t>
          </w:r>
        </w:p>
      </w:docPartBody>
    </w:docPart>
    <w:docPart>
      <w:docPartPr>
        <w:name w:val="36B75B5DB76640D795F64FFFF5FE2729"/>
        <w:category>
          <w:name w:val="General"/>
          <w:gallery w:val="placeholder"/>
        </w:category>
        <w:types>
          <w:type w:val="bbPlcHdr"/>
        </w:types>
        <w:behaviors>
          <w:behavior w:val="content"/>
        </w:behaviors>
        <w:guid w:val="{C4AD8E60-3486-4244-BDF5-7BF82C5CAE0D}"/>
      </w:docPartPr>
      <w:docPartBody>
        <w:p w:rsidR="00365445" w:rsidRDefault="00996B07" w:rsidP="00996B07">
          <w:pPr>
            <w:pStyle w:val="36B75B5DB76640D795F64FFFF5FE2729"/>
          </w:pPr>
          <w:r w:rsidRPr="00FB7AD8">
            <w:rPr>
              <w:rStyle w:val="PlaceholderText"/>
            </w:rPr>
            <w:t>Click or tap here to enter text.</w:t>
          </w:r>
        </w:p>
      </w:docPartBody>
    </w:docPart>
    <w:docPart>
      <w:docPartPr>
        <w:name w:val="49E52AA71B5940FDB99AA5F754D6A52D"/>
        <w:category>
          <w:name w:val="General"/>
          <w:gallery w:val="placeholder"/>
        </w:category>
        <w:types>
          <w:type w:val="bbPlcHdr"/>
        </w:types>
        <w:behaviors>
          <w:behavior w:val="content"/>
        </w:behaviors>
        <w:guid w:val="{3CE66C74-33F9-47FC-BECE-084F48FACD35}"/>
      </w:docPartPr>
      <w:docPartBody>
        <w:p w:rsidR="00365445" w:rsidRDefault="00996B07" w:rsidP="00996B07">
          <w:pPr>
            <w:pStyle w:val="49E52AA71B5940FDB99AA5F754D6A52D"/>
          </w:pPr>
          <w:r w:rsidRPr="00FB7AD8">
            <w:rPr>
              <w:rStyle w:val="PlaceholderText"/>
            </w:rPr>
            <w:t>Click or tap here to enter text.</w:t>
          </w:r>
        </w:p>
      </w:docPartBody>
    </w:docPart>
    <w:docPart>
      <w:docPartPr>
        <w:name w:val="990894651EBA4DCD8058C341326A3BBA"/>
        <w:category>
          <w:name w:val="General"/>
          <w:gallery w:val="placeholder"/>
        </w:category>
        <w:types>
          <w:type w:val="bbPlcHdr"/>
        </w:types>
        <w:behaviors>
          <w:behavior w:val="content"/>
        </w:behaviors>
        <w:guid w:val="{CAAE4ACA-0D67-4270-BC6B-9CF87F0E2660}"/>
      </w:docPartPr>
      <w:docPartBody>
        <w:p w:rsidR="00365445" w:rsidRDefault="00996B07" w:rsidP="00996B07">
          <w:pPr>
            <w:pStyle w:val="990894651EBA4DCD8058C341326A3BBA"/>
          </w:pPr>
          <w:r w:rsidRPr="00FB7AD8">
            <w:rPr>
              <w:rStyle w:val="PlaceholderText"/>
            </w:rPr>
            <w:t>Click or tap here to enter text.</w:t>
          </w:r>
        </w:p>
      </w:docPartBody>
    </w:docPart>
    <w:docPart>
      <w:docPartPr>
        <w:name w:val="F171C565FFC04079B469E6F04B5FF70B"/>
        <w:category>
          <w:name w:val="General"/>
          <w:gallery w:val="placeholder"/>
        </w:category>
        <w:types>
          <w:type w:val="bbPlcHdr"/>
        </w:types>
        <w:behaviors>
          <w:behavior w:val="content"/>
        </w:behaviors>
        <w:guid w:val="{12474B63-B1FE-4B7F-B979-55EF6DC0A019}"/>
      </w:docPartPr>
      <w:docPartBody>
        <w:p w:rsidR="00365445" w:rsidRDefault="00996B07" w:rsidP="00996B07">
          <w:pPr>
            <w:pStyle w:val="F171C565FFC04079B469E6F04B5FF70B"/>
          </w:pPr>
          <w:r w:rsidRPr="00FB7AD8">
            <w:rPr>
              <w:rStyle w:val="PlaceholderText"/>
            </w:rPr>
            <w:t>Click or tap here to enter text.</w:t>
          </w:r>
        </w:p>
      </w:docPartBody>
    </w:docPart>
    <w:docPart>
      <w:docPartPr>
        <w:name w:val="8E020D6B5477489EBB73FBA7E3107FF4"/>
        <w:category>
          <w:name w:val="General"/>
          <w:gallery w:val="placeholder"/>
        </w:category>
        <w:types>
          <w:type w:val="bbPlcHdr"/>
        </w:types>
        <w:behaviors>
          <w:behavior w:val="content"/>
        </w:behaviors>
        <w:guid w:val="{0E42D4F1-1C66-4122-902B-E07F5D53DD96}"/>
      </w:docPartPr>
      <w:docPartBody>
        <w:p w:rsidR="00365445" w:rsidRDefault="00996B07" w:rsidP="00996B07">
          <w:pPr>
            <w:pStyle w:val="8E020D6B5477489EBB73FBA7E3107FF4"/>
          </w:pPr>
          <w:r w:rsidRPr="00FB7AD8">
            <w:rPr>
              <w:rStyle w:val="PlaceholderText"/>
            </w:rPr>
            <w:t>Click or tap here to enter text.</w:t>
          </w:r>
        </w:p>
      </w:docPartBody>
    </w:docPart>
    <w:docPart>
      <w:docPartPr>
        <w:name w:val="C6A4CFDCEAE64C7F86850CD2DD5C5166"/>
        <w:category>
          <w:name w:val="General"/>
          <w:gallery w:val="placeholder"/>
        </w:category>
        <w:types>
          <w:type w:val="bbPlcHdr"/>
        </w:types>
        <w:behaviors>
          <w:behavior w:val="content"/>
        </w:behaviors>
        <w:guid w:val="{E1447FE0-353D-4DB2-BDB3-C85DB5379787}"/>
      </w:docPartPr>
      <w:docPartBody>
        <w:p w:rsidR="00365445" w:rsidRDefault="00996B07" w:rsidP="00996B07">
          <w:pPr>
            <w:pStyle w:val="C6A4CFDCEAE64C7F86850CD2DD5C5166"/>
          </w:pPr>
          <w:r w:rsidRPr="00FB7AD8">
            <w:rPr>
              <w:rStyle w:val="PlaceholderText"/>
            </w:rPr>
            <w:t>Click or tap here to enter text.</w:t>
          </w:r>
        </w:p>
      </w:docPartBody>
    </w:docPart>
    <w:docPart>
      <w:docPartPr>
        <w:name w:val="F8DBFD6EC765419C8F21C429EF05D07E"/>
        <w:category>
          <w:name w:val="General"/>
          <w:gallery w:val="placeholder"/>
        </w:category>
        <w:types>
          <w:type w:val="bbPlcHdr"/>
        </w:types>
        <w:behaviors>
          <w:behavior w:val="content"/>
        </w:behaviors>
        <w:guid w:val="{89CF8252-05C9-4E28-821F-FAE09D9DC2F8}"/>
      </w:docPartPr>
      <w:docPartBody>
        <w:p w:rsidR="00365445" w:rsidRDefault="00996B07" w:rsidP="00996B07">
          <w:pPr>
            <w:pStyle w:val="F8DBFD6EC765419C8F21C429EF05D07E"/>
          </w:pPr>
          <w:r w:rsidRPr="00FB7AD8">
            <w:rPr>
              <w:rStyle w:val="PlaceholderText"/>
            </w:rPr>
            <w:t>Click or tap here to enter text.</w:t>
          </w:r>
        </w:p>
      </w:docPartBody>
    </w:docPart>
    <w:docPart>
      <w:docPartPr>
        <w:name w:val="B2FCD83721564E47AE95DD7E440334E1"/>
        <w:category>
          <w:name w:val="General"/>
          <w:gallery w:val="placeholder"/>
        </w:category>
        <w:types>
          <w:type w:val="bbPlcHdr"/>
        </w:types>
        <w:behaviors>
          <w:behavior w:val="content"/>
        </w:behaviors>
        <w:guid w:val="{F7822275-6198-4077-A703-1C346F99B6A2}"/>
      </w:docPartPr>
      <w:docPartBody>
        <w:p w:rsidR="00365445" w:rsidRDefault="00996B07" w:rsidP="00996B07">
          <w:pPr>
            <w:pStyle w:val="B2FCD83721564E47AE95DD7E440334E1"/>
          </w:pPr>
          <w:r w:rsidRPr="00FB7AD8">
            <w:rPr>
              <w:rStyle w:val="PlaceholderText"/>
            </w:rPr>
            <w:t>Click or tap here to enter text.</w:t>
          </w:r>
        </w:p>
      </w:docPartBody>
    </w:docPart>
    <w:docPart>
      <w:docPartPr>
        <w:name w:val="1D9CA038C68848029AF8A2694BB7704D"/>
        <w:category>
          <w:name w:val="General"/>
          <w:gallery w:val="placeholder"/>
        </w:category>
        <w:types>
          <w:type w:val="bbPlcHdr"/>
        </w:types>
        <w:behaviors>
          <w:behavior w:val="content"/>
        </w:behaviors>
        <w:guid w:val="{58598464-579C-4DA7-A099-951CA9ABC2D5}"/>
      </w:docPartPr>
      <w:docPartBody>
        <w:p w:rsidR="00365445" w:rsidRDefault="00996B07" w:rsidP="00996B07">
          <w:pPr>
            <w:pStyle w:val="1D9CA038C68848029AF8A2694BB7704D"/>
          </w:pPr>
          <w:r w:rsidRPr="00FB7AD8">
            <w:rPr>
              <w:rStyle w:val="PlaceholderText"/>
            </w:rPr>
            <w:t>Click or tap here to enter text.</w:t>
          </w:r>
        </w:p>
      </w:docPartBody>
    </w:docPart>
    <w:docPart>
      <w:docPartPr>
        <w:name w:val="7CDFBC0334B24F7B8FDCCA6BC2FF308B"/>
        <w:category>
          <w:name w:val="General"/>
          <w:gallery w:val="placeholder"/>
        </w:category>
        <w:types>
          <w:type w:val="bbPlcHdr"/>
        </w:types>
        <w:behaviors>
          <w:behavior w:val="content"/>
        </w:behaviors>
        <w:guid w:val="{E6904C57-E4A7-4011-858F-D958AC1F8C8B}"/>
      </w:docPartPr>
      <w:docPartBody>
        <w:p w:rsidR="00365445" w:rsidRDefault="00996B07" w:rsidP="00996B07">
          <w:pPr>
            <w:pStyle w:val="7CDFBC0334B24F7B8FDCCA6BC2FF308B"/>
          </w:pPr>
          <w:r w:rsidRPr="00FB7A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58"/>
    <w:rsid w:val="001F3172"/>
    <w:rsid w:val="00365445"/>
    <w:rsid w:val="00370352"/>
    <w:rsid w:val="00461758"/>
    <w:rsid w:val="004F10A6"/>
    <w:rsid w:val="005A7C0B"/>
    <w:rsid w:val="00680716"/>
    <w:rsid w:val="00757B38"/>
    <w:rsid w:val="007618D5"/>
    <w:rsid w:val="007662A6"/>
    <w:rsid w:val="00776CD3"/>
    <w:rsid w:val="00996B07"/>
    <w:rsid w:val="00A01F43"/>
    <w:rsid w:val="00A258F2"/>
    <w:rsid w:val="00B573EC"/>
    <w:rsid w:val="00EC5E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B07"/>
    <w:rPr>
      <w:color w:val="808080"/>
    </w:rPr>
  </w:style>
  <w:style w:type="paragraph" w:customStyle="1" w:styleId="0B141757B165408582492DC1472F9BA9">
    <w:name w:val="0B141757B165408582492DC1472F9BA9"/>
    <w:rsid w:val="00461758"/>
    <w:pPr>
      <w:spacing w:after="120" w:line="240" w:lineRule="auto"/>
    </w:pPr>
    <w:rPr>
      <w:rFonts w:ascii="Arial" w:eastAsia="Times New Roman" w:hAnsi="Arial" w:cs="Times New Roman"/>
      <w:sz w:val="24"/>
      <w:szCs w:val="20"/>
      <w:lang w:val="x-none" w:eastAsia="en-US"/>
    </w:rPr>
  </w:style>
  <w:style w:type="paragraph" w:customStyle="1" w:styleId="9E0E54F9800D48A19DF636B91EF45DE8">
    <w:name w:val="9E0E54F9800D48A19DF636B91EF45DE8"/>
    <w:rsid w:val="00461758"/>
  </w:style>
  <w:style w:type="paragraph" w:customStyle="1" w:styleId="2041F8B8E3A34542B208C369BC2F42ED">
    <w:name w:val="2041F8B8E3A34542B208C369BC2F42ED"/>
    <w:rsid w:val="00461758"/>
  </w:style>
  <w:style w:type="paragraph" w:customStyle="1" w:styleId="D7240A491C2E45D7B4DD2D90A44C15AC">
    <w:name w:val="D7240A491C2E45D7B4DD2D90A44C15AC"/>
    <w:rsid w:val="00461758"/>
  </w:style>
  <w:style w:type="paragraph" w:customStyle="1" w:styleId="B5FF77D998664AFEB5F800D18A7404EB">
    <w:name w:val="B5FF77D998664AFEB5F800D18A7404EB"/>
    <w:rsid w:val="00461758"/>
  </w:style>
  <w:style w:type="paragraph" w:customStyle="1" w:styleId="FB9775FA1B0A42D89C11582F8BF41567">
    <w:name w:val="FB9775FA1B0A42D89C11582F8BF41567"/>
    <w:rsid w:val="00461758"/>
  </w:style>
  <w:style w:type="paragraph" w:customStyle="1" w:styleId="E51565A9EA214F64B258FAC58BCF43FE">
    <w:name w:val="E51565A9EA214F64B258FAC58BCF43FE"/>
    <w:rsid w:val="00461758"/>
  </w:style>
  <w:style w:type="paragraph" w:customStyle="1" w:styleId="5F39D4F1120C47DB9B09E45DA5C2EA8B">
    <w:name w:val="5F39D4F1120C47DB9B09E45DA5C2EA8B"/>
    <w:rsid w:val="00461758"/>
  </w:style>
  <w:style w:type="paragraph" w:customStyle="1" w:styleId="B1920DFABFAF4782BBD8C084EA71AC26">
    <w:name w:val="B1920DFABFAF4782BBD8C084EA71AC26"/>
    <w:rsid w:val="00461758"/>
  </w:style>
  <w:style w:type="paragraph" w:customStyle="1" w:styleId="EA634B31614441E4BD1D4E79092D1591">
    <w:name w:val="EA634B31614441E4BD1D4E79092D1591"/>
    <w:rsid w:val="00461758"/>
  </w:style>
  <w:style w:type="paragraph" w:customStyle="1" w:styleId="2282D843536A4342B9B6A50AD24677D7">
    <w:name w:val="2282D843536A4342B9B6A50AD24677D7"/>
    <w:rsid w:val="00461758"/>
  </w:style>
  <w:style w:type="paragraph" w:customStyle="1" w:styleId="D3F649997A8C4938A6CD3EE4D830A214">
    <w:name w:val="D3F649997A8C4938A6CD3EE4D830A214"/>
    <w:rsid w:val="00461758"/>
  </w:style>
  <w:style w:type="paragraph" w:customStyle="1" w:styleId="10D32B821A0E4294806A24F3963296A5">
    <w:name w:val="10D32B821A0E4294806A24F3963296A5"/>
    <w:rsid w:val="00461758"/>
  </w:style>
  <w:style w:type="paragraph" w:customStyle="1" w:styleId="99125B1FDE8E40AC8B18FAFA2533D335">
    <w:name w:val="99125B1FDE8E40AC8B18FAFA2533D335"/>
    <w:rsid w:val="00461758"/>
  </w:style>
  <w:style w:type="paragraph" w:customStyle="1" w:styleId="87CD4E8A67044D4FA2C4E1A603E749C6">
    <w:name w:val="87CD4E8A67044D4FA2C4E1A603E749C6"/>
    <w:rsid w:val="00461758"/>
  </w:style>
  <w:style w:type="paragraph" w:customStyle="1" w:styleId="554D2F7F4F224E32968B6EED23CECDAD">
    <w:name w:val="554D2F7F4F224E32968B6EED23CECDAD"/>
    <w:rsid w:val="00461758"/>
  </w:style>
  <w:style w:type="paragraph" w:customStyle="1" w:styleId="329BECB82E2D474D956591D8A645E785">
    <w:name w:val="329BECB82E2D474D956591D8A645E785"/>
    <w:rsid w:val="00461758"/>
  </w:style>
  <w:style w:type="paragraph" w:customStyle="1" w:styleId="0F1CF564FA4A4C6E8316351C58F051BE">
    <w:name w:val="0F1CF564FA4A4C6E8316351C58F051BE"/>
    <w:rsid w:val="00461758"/>
  </w:style>
  <w:style w:type="paragraph" w:customStyle="1" w:styleId="D257D0B2C50449AF902355A91D713191">
    <w:name w:val="D257D0B2C50449AF902355A91D713191"/>
    <w:rsid w:val="00461758"/>
  </w:style>
  <w:style w:type="paragraph" w:customStyle="1" w:styleId="F3985D26EB524EB7B68840DB7D776699">
    <w:name w:val="F3985D26EB524EB7B68840DB7D776699"/>
    <w:rsid w:val="00461758"/>
  </w:style>
  <w:style w:type="paragraph" w:customStyle="1" w:styleId="175A9A2A36844150845AF8EBADBB42F7">
    <w:name w:val="175A9A2A36844150845AF8EBADBB42F7"/>
    <w:rsid w:val="00461758"/>
  </w:style>
  <w:style w:type="paragraph" w:customStyle="1" w:styleId="ADBC7A39588043DEBDAACD7BD9C7ED9B">
    <w:name w:val="ADBC7A39588043DEBDAACD7BD9C7ED9B"/>
    <w:rsid w:val="00461758"/>
  </w:style>
  <w:style w:type="paragraph" w:customStyle="1" w:styleId="2FFE8157B9934891969005FC584B87F7">
    <w:name w:val="2FFE8157B9934891969005FC584B87F7"/>
    <w:rsid w:val="00461758"/>
  </w:style>
  <w:style w:type="paragraph" w:customStyle="1" w:styleId="D06C6B5783754B09A665C7474456DA67">
    <w:name w:val="D06C6B5783754B09A665C7474456DA67"/>
    <w:rsid w:val="00461758"/>
  </w:style>
  <w:style w:type="paragraph" w:customStyle="1" w:styleId="949E737BADF24A55ACF40E67AAD8C4E2">
    <w:name w:val="949E737BADF24A55ACF40E67AAD8C4E2"/>
    <w:rsid w:val="00461758"/>
  </w:style>
  <w:style w:type="paragraph" w:customStyle="1" w:styleId="CA6E26927B3046E0A59EC8DAA2A37379">
    <w:name w:val="CA6E26927B3046E0A59EC8DAA2A37379"/>
    <w:rsid w:val="00461758"/>
  </w:style>
  <w:style w:type="paragraph" w:customStyle="1" w:styleId="0EBC974A95C74677ACF5D104BCFBAF45">
    <w:name w:val="0EBC974A95C74677ACF5D104BCFBAF45"/>
    <w:rsid w:val="00461758"/>
  </w:style>
  <w:style w:type="paragraph" w:customStyle="1" w:styleId="2CD85B591FFB44D881EDEDBAB25D04F7">
    <w:name w:val="2CD85B591FFB44D881EDEDBAB25D04F7"/>
    <w:rsid w:val="00461758"/>
  </w:style>
  <w:style w:type="paragraph" w:customStyle="1" w:styleId="DBBAC6EF6515414EA34CC0C8A5580978">
    <w:name w:val="DBBAC6EF6515414EA34CC0C8A5580978"/>
    <w:rsid w:val="00461758"/>
  </w:style>
  <w:style w:type="paragraph" w:customStyle="1" w:styleId="C8D9020B201347C6A6BC3062C2F826F2">
    <w:name w:val="C8D9020B201347C6A6BC3062C2F826F2"/>
    <w:rsid w:val="00461758"/>
  </w:style>
  <w:style w:type="paragraph" w:customStyle="1" w:styleId="7664CEC27DCF4F7AA2B3DFCCFE9676D2">
    <w:name w:val="7664CEC27DCF4F7AA2B3DFCCFE9676D2"/>
    <w:rsid w:val="00461758"/>
  </w:style>
  <w:style w:type="paragraph" w:customStyle="1" w:styleId="165C599B62EF4075B8BA18E8DAC0F26E">
    <w:name w:val="165C599B62EF4075B8BA18E8DAC0F26E"/>
    <w:rsid w:val="00461758"/>
  </w:style>
  <w:style w:type="paragraph" w:customStyle="1" w:styleId="5272C12894EA42A6B46504F9D7E7A012">
    <w:name w:val="5272C12894EA42A6B46504F9D7E7A012"/>
    <w:rsid w:val="00461758"/>
  </w:style>
  <w:style w:type="paragraph" w:customStyle="1" w:styleId="911EC8CB33C04A3088C23D1EE2F9A016">
    <w:name w:val="911EC8CB33C04A3088C23D1EE2F9A016"/>
    <w:rsid w:val="00461758"/>
  </w:style>
  <w:style w:type="paragraph" w:customStyle="1" w:styleId="E929138D47184AF29438F8B508FF6B5F">
    <w:name w:val="E929138D47184AF29438F8B508FF6B5F"/>
    <w:rsid w:val="00461758"/>
  </w:style>
  <w:style w:type="paragraph" w:customStyle="1" w:styleId="2E0E96A468154D2992142156CDA37F0E">
    <w:name w:val="2E0E96A468154D2992142156CDA37F0E"/>
    <w:rsid w:val="00461758"/>
  </w:style>
  <w:style w:type="paragraph" w:customStyle="1" w:styleId="696345E791B743A08F507ED54D39E2BD">
    <w:name w:val="696345E791B743A08F507ED54D39E2BD"/>
    <w:rsid w:val="00461758"/>
  </w:style>
  <w:style w:type="paragraph" w:customStyle="1" w:styleId="836AD91BBD074044ADC0C34B22A5A551">
    <w:name w:val="836AD91BBD074044ADC0C34B22A5A551"/>
    <w:rsid w:val="00461758"/>
  </w:style>
  <w:style w:type="paragraph" w:customStyle="1" w:styleId="746CF51BAE3E4591B9219D3DF1EFA547">
    <w:name w:val="746CF51BAE3E4591B9219D3DF1EFA547"/>
    <w:rsid w:val="00461758"/>
  </w:style>
  <w:style w:type="paragraph" w:customStyle="1" w:styleId="5E4667D1A2BF4B569F6AA3B792EF6AB3">
    <w:name w:val="5E4667D1A2BF4B569F6AA3B792EF6AB3"/>
    <w:rsid w:val="00461758"/>
  </w:style>
  <w:style w:type="paragraph" w:customStyle="1" w:styleId="01CB7D3734334366854EB6EFE21EB99F">
    <w:name w:val="01CB7D3734334366854EB6EFE21EB99F"/>
    <w:rsid w:val="00461758"/>
  </w:style>
  <w:style w:type="paragraph" w:customStyle="1" w:styleId="E9BD16B13A8F4C35BB020B5541333D2C">
    <w:name w:val="E9BD16B13A8F4C35BB020B5541333D2C"/>
    <w:rsid w:val="00461758"/>
  </w:style>
  <w:style w:type="paragraph" w:customStyle="1" w:styleId="06292DDCDC574FB1923932C8E5FF10E7">
    <w:name w:val="06292DDCDC574FB1923932C8E5FF10E7"/>
    <w:rsid w:val="00461758"/>
  </w:style>
  <w:style w:type="paragraph" w:customStyle="1" w:styleId="D069B839BF814E83AF279B6BA10384F3">
    <w:name w:val="D069B839BF814E83AF279B6BA10384F3"/>
    <w:rsid w:val="00461758"/>
  </w:style>
  <w:style w:type="paragraph" w:customStyle="1" w:styleId="0961246E65D44012ADCD4210880AD74C">
    <w:name w:val="0961246E65D44012ADCD4210880AD74C"/>
    <w:rsid w:val="00461758"/>
  </w:style>
  <w:style w:type="paragraph" w:customStyle="1" w:styleId="393840EC95BE42A4ABCF336CF4AFB654">
    <w:name w:val="393840EC95BE42A4ABCF336CF4AFB654"/>
    <w:rsid w:val="00461758"/>
  </w:style>
  <w:style w:type="paragraph" w:customStyle="1" w:styleId="B9D27668CA81483C900513F0338E4EB5">
    <w:name w:val="B9D27668CA81483C900513F0338E4EB5"/>
    <w:rsid w:val="00461758"/>
  </w:style>
  <w:style w:type="paragraph" w:customStyle="1" w:styleId="A448031FE1A7426D930C5F5EB305826A">
    <w:name w:val="A448031FE1A7426D930C5F5EB305826A"/>
    <w:rsid w:val="00461758"/>
  </w:style>
  <w:style w:type="paragraph" w:customStyle="1" w:styleId="84E63BA5579C40EAA826368B4E48B5FC">
    <w:name w:val="84E63BA5579C40EAA826368B4E48B5FC"/>
    <w:rsid w:val="00461758"/>
  </w:style>
  <w:style w:type="paragraph" w:customStyle="1" w:styleId="D2A61C06D8A94F0893182344C42912E5">
    <w:name w:val="D2A61C06D8A94F0893182344C42912E5"/>
    <w:rsid w:val="00461758"/>
  </w:style>
  <w:style w:type="paragraph" w:customStyle="1" w:styleId="08078A6D5194456891C6F40FCA9B1E44">
    <w:name w:val="08078A6D5194456891C6F40FCA9B1E44"/>
    <w:rsid w:val="00461758"/>
  </w:style>
  <w:style w:type="paragraph" w:customStyle="1" w:styleId="50A4F7204D9047E6A5A86FAC7C3104FA">
    <w:name w:val="50A4F7204D9047E6A5A86FAC7C3104FA"/>
    <w:rsid w:val="00A01F43"/>
  </w:style>
  <w:style w:type="paragraph" w:customStyle="1" w:styleId="CDD8653FD2DF4E8AAFC36CD6B0289DEB">
    <w:name w:val="CDD8653FD2DF4E8AAFC36CD6B0289DEB"/>
    <w:rsid w:val="00A01F43"/>
  </w:style>
  <w:style w:type="paragraph" w:customStyle="1" w:styleId="5494CD443D5E4BF58D5F4F5022B7D849">
    <w:name w:val="5494CD443D5E4BF58D5F4F5022B7D849"/>
    <w:rsid w:val="00A01F43"/>
  </w:style>
  <w:style w:type="paragraph" w:customStyle="1" w:styleId="D662B00A3AFC4C4480D50D346BD7F7ED">
    <w:name w:val="D662B00A3AFC4C4480D50D346BD7F7ED"/>
    <w:rsid w:val="00A01F43"/>
  </w:style>
  <w:style w:type="paragraph" w:customStyle="1" w:styleId="5EB19D8645CF40829C427EC249E9E090">
    <w:name w:val="5EB19D8645CF40829C427EC249E9E090"/>
    <w:rsid w:val="00A01F43"/>
  </w:style>
  <w:style w:type="paragraph" w:customStyle="1" w:styleId="127B3497FF09425C98DD762C11D7A1EA">
    <w:name w:val="127B3497FF09425C98DD762C11D7A1EA"/>
    <w:rsid w:val="00A01F43"/>
  </w:style>
  <w:style w:type="paragraph" w:customStyle="1" w:styleId="9DC5275176A34A2BAFCFD3004AA4FE63">
    <w:name w:val="9DC5275176A34A2BAFCFD3004AA4FE63"/>
    <w:rsid w:val="00A01F43"/>
  </w:style>
  <w:style w:type="paragraph" w:customStyle="1" w:styleId="4DD69972401B457E8A52B4E30DCCA131">
    <w:name w:val="4DD69972401B457E8A52B4E30DCCA131"/>
    <w:rsid w:val="00A01F43"/>
  </w:style>
  <w:style w:type="paragraph" w:customStyle="1" w:styleId="F764B92813AB4D6089E1C26FD147D2EC">
    <w:name w:val="F764B92813AB4D6089E1C26FD147D2EC"/>
    <w:rsid w:val="00A01F43"/>
  </w:style>
  <w:style w:type="paragraph" w:customStyle="1" w:styleId="5F5B614D802C4966A490B2B059C121E1">
    <w:name w:val="5F5B614D802C4966A490B2B059C121E1"/>
    <w:rsid w:val="00A01F43"/>
  </w:style>
  <w:style w:type="paragraph" w:customStyle="1" w:styleId="DA2570F5A8AD48ABA405075BC5047689">
    <w:name w:val="DA2570F5A8AD48ABA405075BC5047689"/>
    <w:rsid w:val="001F3172"/>
  </w:style>
  <w:style w:type="paragraph" w:customStyle="1" w:styleId="5263250809B743A1BF2D70733ACFCD1B">
    <w:name w:val="5263250809B743A1BF2D70733ACFCD1B"/>
    <w:rsid w:val="001F3172"/>
  </w:style>
  <w:style w:type="paragraph" w:customStyle="1" w:styleId="D3DFF0A52296493B94031EB6E71FA2E1">
    <w:name w:val="D3DFF0A52296493B94031EB6E71FA2E1"/>
    <w:rsid w:val="001F3172"/>
  </w:style>
  <w:style w:type="paragraph" w:customStyle="1" w:styleId="2F1034040BEB47368F5E56C390A41F6B">
    <w:name w:val="2F1034040BEB47368F5E56C390A41F6B"/>
    <w:rsid w:val="001F3172"/>
  </w:style>
  <w:style w:type="paragraph" w:customStyle="1" w:styleId="49D56DA6805C473A86092833AD85DA7F">
    <w:name w:val="49D56DA6805C473A86092833AD85DA7F"/>
    <w:rsid w:val="001F3172"/>
  </w:style>
  <w:style w:type="paragraph" w:customStyle="1" w:styleId="B59EF96602DD4ABA9DA330678B0789EF">
    <w:name w:val="B59EF96602DD4ABA9DA330678B0789EF"/>
    <w:rsid w:val="001F3172"/>
  </w:style>
  <w:style w:type="paragraph" w:customStyle="1" w:styleId="A475FA64E5434FD7A191E35981AEC611">
    <w:name w:val="A475FA64E5434FD7A191E35981AEC611"/>
    <w:rsid w:val="001F3172"/>
  </w:style>
  <w:style w:type="paragraph" w:customStyle="1" w:styleId="F155DFF059C1423CB8BA91E710F9C3E3">
    <w:name w:val="F155DFF059C1423CB8BA91E710F9C3E3"/>
    <w:rsid w:val="001F3172"/>
  </w:style>
  <w:style w:type="paragraph" w:customStyle="1" w:styleId="9363C1A4ACEF43508E70AA4345ED83FA">
    <w:name w:val="9363C1A4ACEF43508E70AA4345ED83FA"/>
    <w:rsid w:val="00996B07"/>
  </w:style>
  <w:style w:type="paragraph" w:customStyle="1" w:styleId="21144DCDFD934504A1E7DB87D3C57EB7">
    <w:name w:val="21144DCDFD934504A1E7DB87D3C57EB7"/>
    <w:rsid w:val="00996B07"/>
  </w:style>
  <w:style w:type="paragraph" w:customStyle="1" w:styleId="DC7716041F1C4BD2A6C7A8D31A8E202E">
    <w:name w:val="DC7716041F1C4BD2A6C7A8D31A8E202E"/>
    <w:rsid w:val="00996B07"/>
  </w:style>
  <w:style w:type="paragraph" w:customStyle="1" w:styleId="6E1F408EB45544459816BFCA74CC749B">
    <w:name w:val="6E1F408EB45544459816BFCA74CC749B"/>
    <w:rsid w:val="00996B07"/>
  </w:style>
  <w:style w:type="paragraph" w:customStyle="1" w:styleId="FCFE42FB37A943BF9189329118C43FDE">
    <w:name w:val="FCFE42FB37A943BF9189329118C43FDE"/>
    <w:rsid w:val="00996B07"/>
  </w:style>
  <w:style w:type="paragraph" w:customStyle="1" w:styleId="00F37B26942A4DD4A4D510F62695214C">
    <w:name w:val="00F37B26942A4DD4A4D510F62695214C"/>
    <w:rsid w:val="00996B07"/>
  </w:style>
  <w:style w:type="paragraph" w:customStyle="1" w:styleId="53BFE09477A141C5BE646A654737F495">
    <w:name w:val="53BFE09477A141C5BE646A654737F495"/>
    <w:rsid w:val="00996B07"/>
  </w:style>
  <w:style w:type="paragraph" w:customStyle="1" w:styleId="7B6E24D805ED4F93861422FC923157C1">
    <w:name w:val="7B6E24D805ED4F93861422FC923157C1"/>
    <w:rsid w:val="00996B07"/>
  </w:style>
  <w:style w:type="paragraph" w:customStyle="1" w:styleId="C033DFBDDFCE44AC904748D9CADD06E2">
    <w:name w:val="C033DFBDDFCE44AC904748D9CADD06E2"/>
    <w:rsid w:val="00996B07"/>
  </w:style>
  <w:style w:type="paragraph" w:customStyle="1" w:styleId="35BA373A3DC34F1FBD673D9F0336D555">
    <w:name w:val="35BA373A3DC34F1FBD673D9F0336D555"/>
    <w:rsid w:val="00996B07"/>
  </w:style>
  <w:style w:type="paragraph" w:customStyle="1" w:styleId="C9291C07779840D2AEF513821E1B650F">
    <w:name w:val="C9291C07779840D2AEF513821E1B650F"/>
    <w:rsid w:val="00996B07"/>
  </w:style>
  <w:style w:type="paragraph" w:customStyle="1" w:styleId="1505D056F9B14E34BA6D593D7521654F">
    <w:name w:val="1505D056F9B14E34BA6D593D7521654F"/>
    <w:rsid w:val="00996B07"/>
  </w:style>
  <w:style w:type="paragraph" w:customStyle="1" w:styleId="7077C5C819E84C96BF27FBFB28551270">
    <w:name w:val="7077C5C819E84C96BF27FBFB28551270"/>
    <w:rsid w:val="00996B07"/>
  </w:style>
  <w:style w:type="paragraph" w:customStyle="1" w:styleId="48C1DE3F5B66475FABAA94DD3FFADD87">
    <w:name w:val="48C1DE3F5B66475FABAA94DD3FFADD87"/>
    <w:rsid w:val="00996B07"/>
  </w:style>
  <w:style w:type="paragraph" w:customStyle="1" w:styleId="8CD715180EA1417A856054DAA450F34A">
    <w:name w:val="8CD715180EA1417A856054DAA450F34A"/>
    <w:rsid w:val="00996B07"/>
  </w:style>
  <w:style w:type="paragraph" w:customStyle="1" w:styleId="8A717F233B644565903BAA1A4C613E72">
    <w:name w:val="8A717F233B644565903BAA1A4C613E72"/>
    <w:rsid w:val="00996B07"/>
  </w:style>
  <w:style w:type="paragraph" w:customStyle="1" w:styleId="36B75B5DB76640D795F64FFFF5FE2729">
    <w:name w:val="36B75B5DB76640D795F64FFFF5FE2729"/>
    <w:rsid w:val="00996B07"/>
  </w:style>
  <w:style w:type="paragraph" w:customStyle="1" w:styleId="49E52AA71B5940FDB99AA5F754D6A52D">
    <w:name w:val="49E52AA71B5940FDB99AA5F754D6A52D"/>
    <w:rsid w:val="00996B07"/>
  </w:style>
  <w:style w:type="paragraph" w:customStyle="1" w:styleId="990894651EBA4DCD8058C341326A3BBA">
    <w:name w:val="990894651EBA4DCD8058C341326A3BBA"/>
    <w:rsid w:val="00996B07"/>
  </w:style>
  <w:style w:type="paragraph" w:customStyle="1" w:styleId="F171C565FFC04079B469E6F04B5FF70B">
    <w:name w:val="F171C565FFC04079B469E6F04B5FF70B"/>
    <w:rsid w:val="00996B07"/>
  </w:style>
  <w:style w:type="paragraph" w:customStyle="1" w:styleId="8E020D6B5477489EBB73FBA7E3107FF4">
    <w:name w:val="8E020D6B5477489EBB73FBA7E3107FF4"/>
    <w:rsid w:val="00996B07"/>
  </w:style>
  <w:style w:type="paragraph" w:customStyle="1" w:styleId="C6A4CFDCEAE64C7F86850CD2DD5C5166">
    <w:name w:val="C6A4CFDCEAE64C7F86850CD2DD5C5166"/>
    <w:rsid w:val="00996B07"/>
  </w:style>
  <w:style w:type="paragraph" w:customStyle="1" w:styleId="F8DBFD6EC765419C8F21C429EF05D07E">
    <w:name w:val="F8DBFD6EC765419C8F21C429EF05D07E"/>
    <w:rsid w:val="00996B07"/>
  </w:style>
  <w:style w:type="paragraph" w:customStyle="1" w:styleId="B2FCD83721564E47AE95DD7E440334E1">
    <w:name w:val="B2FCD83721564E47AE95DD7E440334E1"/>
    <w:rsid w:val="00996B07"/>
  </w:style>
  <w:style w:type="paragraph" w:customStyle="1" w:styleId="1D9CA038C68848029AF8A2694BB7704D">
    <w:name w:val="1D9CA038C68848029AF8A2694BB7704D"/>
    <w:rsid w:val="00996B07"/>
  </w:style>
  <w:style w:type="paragraph" w:customStyle="1" w:styleId="DAE734FC51574AF88B45E00319D107E2">
    <w:name w:val="DAE734FC51574AF88B45E00319D107E2"/>
    <w:rsid w:val="00996B07"/>
  </w:style>
  <w:style w:type="paragraph" w:customStyle="1" w:styleId="7CDFBC0334B24F7B8FDCCA6BC2FF308B">
    <w:name w:val="7CDFBC0334B24F7B8FDCCA6BC2FF308B"/>
    <w:rsid w:val="0099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SharedWithUsers xmlns="e4fdfb88-4f64-451b-ad1f-ec16e97ee3d6">
      <UserInfo>
        <DisplayName>Jennifer Mcilwaine (JMcIlwaine)</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0D92C-5412-4329-9F06-0BE45F940A62}">
  <ds:schemaRefs>
    <ds:schemaRef ds:uri="http://purl.org/dc/dcmitype/"/>
    <ds:schemaRef ds:uri="e4fdfb88-4f64-451b-ad1f-ec16e97ee3d6"/>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49587929-4425-4d60-91cc-c6581ebcf9b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C32C36-17E4-4C6E-8EB8-1388F74DF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92585-00E4-48E4-B261-892AE49D7BEF}">
  <ds:schemaRefs>
    <ds:schemaRef ds:uri="http://schemas.microsoft.com/office/2006/metadata/longProperties"/>
  </ds:schemaRefs>
</ds:datastoreItem>
</file>

<file path=customXml/itemProps4.xml><?xml version="1.0" encoding="utf-8"?>
<ds:datastoreItem xmlns:ds="http://schemas.openxmlformats.org/officeDocument/2006/customXml" ds:itemID="{0C0C48E4-F82E-4693-BEF1-085462DCC004}">
  <ds:schemaRefs>
    <ds:schemaRef ds:uri="http://schemas.openxmlformats.org/officeDocument/2006/bibliography"/>
  </ds:schemaRefs>
</ds:datastoreItem>
</file>

<file path=customXml/itemProps5.xml><?xml version="1.0" encoding="utf-8"?>
<ds:datastoreItem xmlns:ds="http://schemas.openxmlformats.org/officeDocument/2006/customXml" ds:itemID="{B9EA17F1-9898-43BA-9F21-7D900C4AB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6900</Words>
  <Characters>39335</Characters>
  <Application>Microsoft Office Word</Application>
  <DocSecurity>0</DocSecurity>
  <Lines>327</Lines>
  <Paragraphs>92</Paragraphs>
  <ScaleCrop>false</ScaleCrop>
  <Company>ECNI</Company>
  <LinksUpToDate>false</LinksUpToDate>
  <CharactersWithSpaces>46143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Screening Template</dc:title>
  <dc:subject/>
  <dc:creator>mcoffey</dc:creator>
  <cp:keywords/>
  <cp:lastModifiedBy>Mary Coffey (MCoffey)</cp:lastModifiedBy>
  <cp:revision>2</cp:revision>
  <cp:lastPrinted>2017-04-20T02:00:00Z</cp:lastPrinted>
  <dcterms:created xsi:type="dcterms:W3CDTF">2023-11-17T08:22:00Z</dcterms:created>
  <dcterms:modified xsi:type="dcterms:W3CDTF">2023-11-17T08:22:00Z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12300.0000000000</vt:lpwstr>
  </property>
  <property fmtid="{D5CDD505-2E9C-101B-9397-08002B2CF9AE}" pid="3" name="ContentTypeId">
    <vt:lpwstr>0x010100FE34C23DB6AC3D4AAFF62DC553EF7BF7</vt:lpwstr>
  </property>
  <property fmtid="{D5CDD505-2E9C-101B-9397-08002B2CF9AE}" pid="4" name="j42d44630f4849669e9e353656d84184">
    <vt:lpwstr>Not Yet Specified|afb41deb-6cc6-4ae1-a288-c959056f1785</vt:lpwstr>
  </property>
  <property fmtid="{D5CDD505-2E9C-101B-9397-08002B2CF9AE}" pid="5" name="d3cf96c9294147d0ac403ed221eb5f8e">
    <vt:lpwstr>Local|453fce18-d3ab-469c-b54a-97460d911b11</vt:lpwstr>
  </property>
  <property fmtid="{D5CDD505-2E9C-101B-9397-08002B2CF9AE}" pid="6" name="MDCRelevancy">
    <vt:lpwstr>2;#Group-wide|fba64628-a205-4ce2-8494-3def26e60c52</vt:lpwstr>
  </property>
  <property fmtid="{D5CDD505-2E9C-101B-9397-08002B2CF9AE}" pid="7" name="_dlc_DocIdItemGuid">
    <vt:lpwstr>be015e52-bede-414d-a079-e372d1b60311</vt:lpwstr>
  </property>
  <property fmtid="{D5CDD505-2E9C-101B-9397-08002B2CF9AE}" pid="8" name="MercuryCategory">
    <vt:lpwstr>373;#Equality|b47036a7-86b5-4ca3-8bed-dbcf3016e129;#93;#Templates|4fb9eb1c-8ef1-4e82-906f-5f37a92962dd</vt:lpwstr>
  </property>
  <property fmtid="{D5CDD505-2E9C-101B-9397-08002B2CF9AE}" pid="9" name="MDCPolicyScope">
    <vt:lpwstr>21;#Not Yet Specified|afb41deb-6cc6-4ae1-a288-c959056f1785</vt:lpwstr>
  </property>
  <property fmtid="{D5CDD505-2E9C-101B-9397-08002B2CF9AE}" pid="10" name="MDCDocumentOwner">
    <vt:lpwstr>71;#Head of Corporate Development|ea43a666-cbb1-41cf-a54e-489e56431ce7</vt:lpwstr>
  </property>
  <property fmtid="{D5CDD505-2E9C-101B-9397-08002B2CF9AE}" pid="11" name="MDCDepartment">
    <vt:lpwstr>42;#Corporate Development|b8708831-ec7b-4421-a3e6-066d067cc39f</vt:lpwstr>
  </property>
  <property fmtid="{D5CDD505-2E9C-101B-9397-08002B2CF9AE}" pid="12" name="MDCPolicyType">
    <vt:lpwstr>20;#Local|453fce18-d3ab-469c-b54a-97460d911b11</vt:lpwstr>
  </property>
  <property fmtid="{D5CDD505-2E9C-101B-9397-08002B2CF9AE}" pid="13" name="MDCDocumentApprover">
    <vt:lpwstr>29;#Approval Not Applicable|fc03fde7-2f52-4248-946e-b1c50e6fe599</vt:lpwstr>
  </property>
  <property fmtid="{D5CDD505-2E9C-101B-9397-08002B2CF9AE}" pid="14" name="MediaServiceImageTags">
    <vt:lpwstr/>
  </property>
</Properties>
</file>