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5ACB" w14:textId="35D6B83D" w:rsidR="007B5CAD" w:rsidRDefault="001F4F66">
      <w:pPr>
        <w:spacing w:after="0" w:line="259" w:lineRule="auto"/>
        <w:ind w:left="463" w:firstLine="0"/>
      </w:pPr>
      <w:r>
        <w:rPr>
          <w:noProof/>
          <w:sz w:val="22"/>
          <w:lang w:val="en-GB" w:eastAsia="en-GB"/>
        </w:rPr>
        <mc:AlternateContent>
          <mc:Choice Requires="wpg">
            <w:drawing>
              <wp:anchor distT="0" distB="0" distL="114300" distR="114300" simplePos="0" relativeHeight="251658240" behindDoc="0" locked="0" layoutInCell="1" allowOverlap="1" wp14:anchorId="6932CC6D" wp14:editId="07D0BA21">
                <wp:simplePos x="0" y="0"/>
                <wp:positionH relativeFrom="page">
                  <wp:posOffset>762000</wp:posOffset>
                </wp:positionH>
                <wp:positionV relativeFrom="page">
                  <wp:posOffset>0</wp:posOffset>
                </wp:positionV>
                <wp:extent cx="5359400" cy="5791200"/>
                <wp:effectExtent l="0" t="0" r="0" b="0"/>
                <wp:wrapTopAndBottom/>
                <wp:docPr id="4638" name="Group 46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59400" cy="5791200"/>
                          <a:chOff x="0" y="0"/>
                          <a:chExt cx="5226444" cy="6114288"/>
                        </a:xfrm>
                      </wpg:grpSpPr>
                      <pic:pic xmlns:pic="http://schemas.openxmlformats.org/drawingml/2006/picture">
                        <pic:nvPicPr>
                          <pic:cNvPr id="6261" name="Picture 6261"/>
                          <pic:cNvPicPr/>
                        </pic:nvPicPr>
                        <pic:blipFill>
                          <a:blip r:embed="rId12"/>
                          <a:stretch>
                            <a:fillRect/>
                          </a:stretch>
                        </pic:blipFill>
                        <pic:spPr>
                          <a:xfrm>
                            <a:off x="-3555" y="0"/>
                            <a:ext cx="5224273" cy="1527048"/>
                          </a:xfrm>
                          <a:prstGeom prst="rect">
                            <a:avLst/>
                          </a:prstGeom>
                        </pic:spPr>
                      </pic:pic>
                      <pic:pic xmlns:pic="http://schemas.openxmlformats.org/drawingml/2006/picture">
                        <pic:nvPicPr>
                          <pic:cNvPr id="9" name="Picture 9"/>
                          <pic:cNvPicPr/>
                        </pic:nvPicPr>
                        <pic:blipFill>
                          <a:blip r:embed="rId13"/>
                          <a:stretch>
                            <a:fillRect/>
                          </a:stretch>
                        </pic:blipFill>
                        <pic:spPr>
                          <a:xfrm>
                            <a:off x="0" y="1527048"/>
                            <a:ext cx="5226444" cy="1529334"/>
                          </a:xfrm>
                          <a:prstGeom prst="rect">
                            <a:avLst/>
                          </a:prstGeom>
                        </pic:spPr>
                      </pic:pic>
                      <pic:pic xmlns:pic="http://schemas.openxmlformats.org/drawingml/2006/picture">
                        <pic:nvPicPr>
                          <pic:cNvPr id="11" name="Picture 11"/>
                          <pic:cNvPicPr/>
                        </pic:nvPicPr>
                        <pic:blipFill>
                          <a:blip r:embed="rId14"/>
                          <a:stretch>
                            <a:fillRect/>
                          </a:stretch>
                        </pic:blipFill>
                        <pic:spPr>
                          <a:xfrm>
                            <a:off x="0" y="3056382"/>
                            <a:ext cx="5226444" cy="1529334"/>
                          </a:xfrm>
                          <a:prstGeom prst="rect">
                            <a:avLst/>
                          </a:prstGeom>
                        </pic:spPr>
                      </pic:pic>
                      <pic:pic xmlns:pic="http://schemas.openxmlformats.org/drawingml/2006/picture">
                        <pic:nvPicPr>
                          <pic:cNvPr id="13" name="Picture 13"/>
                          <pic:cNvPicPr/>
                        </pic:nvPicPr>
                        <pic:blipFill>
                          <a:blip r:embed="rId15"/>
                          <a:stretch>
                            <a:fillRect/>
                          </a:stretch>
                        </pic:blipFill>
                        <pic:spPr>
                          <a:xfrm>
                            <a:off x="0" y="4585716"/>
                            <a:ext cx="5226444" cy="1528572"/>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dec="http://schemas.microsoft.com/office/drawing/2017/decorative" xmlns:a="http://schemas.openxmlformats.org/drawingml/2006/main" xmlns:w16du="http://schemas.microsoft.com/office/word/2023/wordml/word16du">
            <w:pict w14:anchorId="7F4DF5C0">
              <v:group id="Group 4638" style="position:absolute;margin-left:60pt;margin-top:0;width:422pt;height:456pt;z-index:251658240;mso-position-horizontal-relative:page;mso-position-vertical-relative:page;mso-width-relative:margin;mso-height-relative:margin" alt="&quot;&quot;" coordsize="52264,61142" o:spid="_x0000_s1026" w14:anchorId="0CAC768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261" style="position:absolute;left:-35;width:52242;height:1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">
                  <v:imagedata o:title="" r:id="rId16"/>
                </v:shape>
                <v:shape id="Picture 9" style="position:absolute;top:15270;width:52264;height:1529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">
                  <v:imagedata o:title="" r:id="rId17"/>
                </v:shape>
                <v:shape id="Picture 11" style="position:absolute;top:30563;width:52264;height:1529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">
                  <v:imagedata o:title="" r:id="rId18"/>
                </v:shape>
                <v:shape id="Picture 13" style="position:absolute;top:45857;width:52264;height:1528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">
                  <v:imagedata o:title="" r:id="rId19"/>
                </v:shape>
                <w10:wrap type="topAndBottom" anchorx="page" anchory="page"/>
              </v:group>
            </w:pict>
          </mc:Fallback>
        </mc:AlternateContent>
      </w:r>
      <w:r w:rsidR="000169B5">
        <w:rPr>
          <w:b/>
          <w:color w:val="006FC0"/>
          <w:sz w:val="45"/>
        </w:rPr>
        <w:t xml:space="preserve"> </w:t>
      </w:r>
    </w:p>
    <w:p w14:paraId="140C3628" w14:textId="77777777" w:rsidR="007B5CAD" w:rsidRDefault="000169B5" w:rsidP="001F4F66">
      <w:pPr>
        <w:tabs>
          <w:tab w:val="center" w:pos="3089"/>
          <w:tab w:val="center" w:pos="4640"/>
        </w:tabs>
        <w:spacing w:after="115" w:line="259" w:lineRule="auto"/>
        <w:ind w:left="0" w:firstLine="0"/>
      </w:pPr>
      <w:r>
        <w:rPr>
          <w:sz w:val="22"/>
        </w:rPr>
        <w:tab/>
      </w:r>
    </w:p>
    <w:p w14:paraId="032B850B" w14:textId="77777777" w:rsidR="00144998" w:rsidRDefault="00144998" w:rsidP="00310FEF">
      <w:pPr>
        <w:tabs>
          <w:tab w:val="left" w:pos="4077"/>
          <w:tab w:val="left" w:pos="4503"/>
        </w:tabs>
        <w:spacing w:after="0" w:line="259" w:lineRule="auto"/>
        <w:ind w:left="133" w:firstLine="0"/>
        <w:rPr>
          <w:color w:val="auto"/>
          <w:sz w:val="24"/>
          <w:szCs w:val="24"/>
        </w:rPr>
      </w:pPr>
    </w:p>
    <w:sdt>
      <w:sdtPr>
        <w:rPr>
          <w:b/>
          <w:bCs/>
          <w:color w:val="2F5496" w:themeColor="accent1" w:themeShade="BF"/>
          <w:sz w:val="36"/>
          <w:szCs w:val="36"/>
        </w:rPr>
        <w:alias w:val="Title"/>
        <w:tag w:val=""/>
        <w:id w:val="1244298882"/>
        <w:placeholder>
          <w:docPart w:val="5512F5C576274A11830B1811D3614FA2"/>
        </w:placeholder>
        <w:dataBinding w:prefixMappings="xmlns:ns0='http://purl.org/dc/elements/1.1/' xmlns:ns1='http://schemas.openxmlformats.org/package/2006/metadata/core-properties' " w:xpath="/ns1:coreProperties[1]/ns0:title[1]" w:storeItemID="{6C3C8BC8-F283-45AE-878A-BAB7291924A1}"/>
        <w:text/>
      </w:sdtPr>
      <w:sdtEndPr/>
      <w:sdtContent>
        <w:p w14:paraId="379BACCC" w14:textId="218AA325" w:rsidR="00144998" w:rsidRPr="00AE4CAA" w:rsidRDefault="003C6612" w:rsidP="00310FEF">
          <w:pPr>
            <w:tabs>
              <w:tab w:val="left" w:pos="4077"/>
              <w:tab w:val="left" w:pos="4503"/>
            </w:tabs>
            <w:spacing w:after="0" w:line="259" w:lineRule="auto"/>
            <w:ind w:left="133" w:firstLine="0"/>
            <w:jc w:val="center"/>
            <w:rPr>
              <w:color w:val="2F5496" w:themeColor="accent1" w:themeShade="BF"/>
              <w:sz w:val="36"/>
              <w:szCs w:val="36"/>
            </w:rPr>
          </w:pPr>
          <w:r>
            <w:rPr>
              <w:b/>
              <w:bCs/>
              <w:color w:val="2F5496" w:themeColor="accent1" w:themeShade="BF"/>
              <w:sz w:val="36"/>
              <w:szCs w:val="36"/>
            </w:rPr>
            <w:t>Admissions Policy</w:t>
          </w:r>
        </w:p>
      </w:sdtContent>
    </w:sdt>
    <w:p w14:paraId="6A40D19F" w14:textId="77777777" w:rsidR="00144998" w:rsidRDefault="000B1082" w:rsidP="00310FEF">
      <w:pPr>
        <w:tabs>
          <w:tab w:val="left" w:pos="4077"/>
          <w:tab w:val="left" w:pos="4503"/>
        </w:tabs>
        <w:spacing w:after="0" w:line="259" w:lineRule="auto"/>
        <w:ind w:left="133" w:firstLine="0"/>
        <w:jc w:val="center"/>
        <w:rPr>
          <w:rFonts w:asciiTheme="minorHAnsi" w:hAnsiTheme="minorHAnsi"/>
          <w:b/>
          <w:bCs/>
          <w:color w:val="44546A" w:themeColor="text2"/>
          <w:szCs w:val="24"/>
        </w:rPr>
      </w:pPr>
      <w:sdt>
        <w:sdtPr>
          <w:rPr>
            <w:rFonts w:asciiTheme="minorHAnsi" w:hAnsiTheme="minorHAnsi"/>
            <w:b/>
            <w:bCs/>
            <w:color w:val="44546A" w:themeColor="text2"/>
            <w:szCs w:val="24"/>
          </w:rPr>
          <w:alias w:val="Policy Type"/>
          <w:tag w:val="d3cf96c9294147d0ac403ed221eb5f8e"/>
          <w:id w:val="-1160153037"/>
          <w:lock w:val="contentLocked"/>
          <w:placeholder>
            <w:docPart w:val="BB4657773D1145688975483F09A9A0C5"/>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3A5B6CAA-5DEC-4F1B-99FB-DB79D278F7E1}"/>
          <w:text w:multiLine="1"/>
        </w:sdtPr>
        <w:sdtEndPr/>
        <w:sdtContent>
          <w:r w:rsidR="00144998">
            <w:rPr>
              <w:rFonts w:asciiTheme="minorHAnsi" w:hAnsiTheme="minorHAnsi"/>
              <w:b/>
              <w:bCs/>
              <w:color w:val="44546A" w:themeColor="text2"/>
              <w:szCs w:val="24"/>
            </w:rPr>
            <w:t>LOCAL</w:t>
          </w:r>
        </w:sdtContent>
      </w:sdt>
      <w:r w:rsidR="00144998">
        <w:rPr>
          <w:rFonts w:asciiTheme="minorHAnsi" w:hAnsiTheme="minorHAnsi"/>
          <w:b/>
          <w:bCs/>
          <w:color w:val="44546A" w:themeColor="text2"/>
          <w:szCs w:val="24"/>
        </w:rPr>
        <w:t xml:space="preserve"> POLICY</w:t>
      </w:r>
    </w:p>
    <w:p w14:paraId="53B6A47E" w14:textId="5CAD75C3" w:rsidR="00144998" w:rsidRPr="006B32B2" w:rsidRDefault="00144998" w:rsidP="00310FEF">
      <w:pPr>
        <w:tabs>
          <w:tab w:val="left" w:pos="4077"/>
          <w:tab w:val="left" w:pos="4503"/>
        </w:tabs>
        <w:spacing w:after="0" w:line="259" w:lineRule="auto"/>
        <w:ind w:left="133" w:firstLine="0"/>
        <w:jc w:val="center"/>
        <w:rPr>
          <w:rFonts w:asciiTheme="minorHAnsi" w:hAnsiTheme="minorHAnsi" w:cstheme="minorHAnsi"/>
          <w:color w:val="auto"/>
          <w:sz w:val="24"/>
          <w:szCs w:val="24"/>
        </w:rPr>
      </w:pPr>
      <w:r w:rsidRPr="006B32B2">
        <w:rPr>
          <w:rFonts w:asciiTheme="minorHAnsi" w:hAnsiTheme="minorHAnsi" w:cstheme="minorHAnsi"/>
          <w:sz w:val="24"/>
          <w:szCs w:val="24"/>
        </w:rPr>
        <w:t xml:space="preserve">Version </w:t>
      </w:r>
      <w:sdt>
        <w:sdtPr>
          <w:rPr>
            <w:rFonts w:asciiTheme="minorHAnsi" w:hAnsiTheme="minorHAnsi" w:cstheme="minorHAnsi"/>
            <w:sz w:val="24"/>
            <w:szCs w:val="24"/>
          </w:rPr>
          <w:alias w:val="Published Version Number"/>
          <w:tag w:val="MDCPublishedVersionNumber"/>
          <w:id w:val="-1863741635"/>
          <w:placeholder>
            <w:docPart w:val="CDDD5065204B433DB556A87787A2E9A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3A5B6CAA-5DEC-4F1B-99FB-DB79D278F7E1}"/>
          <w:text/>
        </w:sdtPr>
        <w:sdtEndPr/>
        <w:sdtContent>
          <w:r w:rsidR="005622D1">
            <w:rPr>
              <w:rFonts w:asciiTheme="minorHAnsi" w:hAnsiTheme="minorHAnsi" w:cstheme="minorHAnsi"/>
              <w:sz w:val="24"/>
              <w:szCs w:val="24"/>
            </w:rPr>
            <w:t>4</w:t>
          </w:r>
        </w:sdtContent>
      </w:sdt>
    </w:p>
    <w:p w14:paraId="20D1468C" w14:textId="1D05BAD9"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Scope of Policy:</w:t>
      </w:r>
      <w:r>
        <w:rPr>
          <w:color w:val="auto"/>
          <w:sz w:val="24"/>
          <w:szCs w:val="24"/>
        </w:rPr>
        <w:tab/>
      </w:r>
      <w:r>
        <w:rPr>
          <w:color w:val="auto"/>
          <w:sz w:val="24"/>
          <w:szCs w:val="24"/>
        </w:rPr>
        <w:tab/>
      </w:r>
      <w:sdt>
        <w:sdtPr>
          <w:rPr>
            <w:color w:val="auto"/>
            <w:sz w:val="24"/>
            <w:szCs w:val="24"/>
          </w:rPr>
          <w:alias w:val="Policy Scope"/>
          <w:tag w:val="j42d44630f4849669e9e353656d84184"/>
          <w:id w:val="1096221403"/>
          <w:lock w:val="contentLocked"/>
          <w:placeholder>
            <w:docPart w:val="F9E488BCD42B43E2AAC8370B41472D9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3A5B6CAA-5DEC-4F1B-99FB-DB79D278F7E1}"/>
          <w:text w:multiLine="1"/>
        </w:sdtPr>
        <w:sdtEndPr/>
        <w:sdtContent>
          <w:r w:rsidR="003C6612">
            <w:rPr>
              <w:color w:val="auto"/>
              <w:sz w:val="24"/>
              <w:szCs w:val="24"/>
            </w:rPr>
            <w:t>All Staff and Students</w:t>
          </w:r>
        </w:sdtContent>
      </w:sdt>
      <w:r w:rsidRPr="008E68BE">
        <w:rPr>
          <w:color w:val="auto"/>
          <w:sz w:val="24"/>
          <w:szCs w:val="24"/>
        </w:rPr>
        <w:tab/>
      </w:r>
      <w:r w:rsidRPr="008E68BE">
        <w:rPr>
          <w:color w:val="auto"/>
          <w:sz w:val="24"/>
          <w:szCs w:val="24"/>
        </w:rPr>
        <w:tab/>
      </w:r>
      <w:r w:rsidRPr="008E68BE">
        <w:rPr>
          <w:color w:val="auto"/>
          <w:sz w:val="24"/>
          <w:szCs w:val="24"/>
        </w:rPr>
        <w:tab/>
      </w:r>
      <w:r w:rsidRPr="008E68BE">
        <w:rPr>
          <w:color w:val="auto"/>
          <w:sz w:val="24"/>
          <w:szCs w:val="24"/>
        </w:rPr>
        <w:tab/>
      </w:r>
    </w:p>
    <w:p w14:paraId="178C3B5C" w14:textId="673093D5"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Policy Owner:</w:t>
      </w:r>
      <w:r w:rsidRPr="008E68BE">
        <w:rPr>
          <w:color w:val="auto"/>
          <w:sz w:val="24"/>
          <w:szCs w:val="24"/>
        </w:rPr>
        <w:tab/>
      </w:r>
      <w:r w:rsidRPr="008E68BE">
        <w:rPr>
          <w:color w:val="auto"/>
          <w:sz w:val="24"/>
          <w:szCs w:val="24"/>
        </w:rPr>
        <w:tab/>
      </w:r>
      <w:sdt>
        <w:sdtPr>
          <w:rPr>
            <w:color w:val="auto"/>
            <w:sz w:val="24"/>
            <w:szCs w:val="24"/>
          </w:rPr>
          <w:alias w:val="Document Owner"/>
          <w:tag w:val="nbf9f6db1d794bda86a108ee751e4b43"/>
          <w:id w:val="613639452"/>
          <w:lock w:val="contentLocked"/>
          <w:placeholder>
            <w:docPart w:val="81CA1228CE904BFA98C882EAA18E5F0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3A5B6CAA-5DEC-4F1B-99FB-DB79D278F7E1}"/>
          <w:text w:multiLine="1"/>
        </w:sdtPr>
        <w:sdtEndPr/>
        <w:sdtContent>
          <w:r w:rsidR="003C6612">
            <w:rPr>
              <w:color w:val="auto"/>
              <w:sz w:val="24"/>
              <w:szCs w:val="24"/>
            </w:rPr>
            <w:t>Head of Learner Success</w:t>
          </w:r>
        </w:sdtContent>
      </w:sdt>
    </w:p>
    <w:p w14:paraId="79CDEB5F" w14:textId="1C43A207"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Date Approved:</w:t>
      </w:r>
      <w:r w:rsidRPr="008E68BE">
        <w:rPr>
          <w:color w:val="auto"/>
          <w:sz w:val="24"/>
          <w:szCs w:val="24"/>
        </w:rPr>
        <w:tab/>
      </w:r>
      <w:r w:rsidRPr="008E68BE">
        <w:rPr>
          <w:color w:val="auto"/>
          <w:sz w:val="24"/>
          <w:szCs w:val="24"/>
        </w:rPr>
        <w:tab/>
      </w:r>
      <w:proofErr w:type="gramStart"/>
      <w:r w:rsidR="00DB1091" w:rsidRPr="00DC4EF0">
        <w:rPr>
          <w:color w:val="auto"/>
          <w:sz w:val="24"/>
          <w:szCs w:val="24"/>
        </w:rPr>
        <w:t>23/06/2021</w:t>
      </w:r>
      <w:proofErr w:type="gramEnd"/>
    </w:p>
    <w:p w14:paraId="6BCB8921" w14:textId="66CF0689"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Approved By:</w:t>
      </w:r>
      <w:r w:rsidRPr="008E68BE">
        <w:rPr>
          <w:color w:val="auto"/>
          <w:sz w:val="24"/>
          <w:szCs w:val="24"/>
        </w:rPr>
        <w:tab/>
      </w:r>
      <w:r w:rsidRPr="008E68BE">
        <w:rPr>
          <w:color w:val="auto"/>
          <w:sz w:val="24"/>
          <w:szCs w:val="24"/>
        </w:rPr>
        <w:tab/>
      </w:r>
      <w:sdt>
        <w:sdtPr>
          <w:rPr>
            <w:color w:val="auto"/>
            <w:sz w:val="24"/>
            <w:szCs w:val="24"/>
          </w:rPr>
          <w:alias w:val="Document Approver"/>
          <w:tag w:val="ec533262cb024417982572c02ff60a23"/>
          <w:id w:val="1073246359"/>
          <w:lock w:val="contentLocked"/>
          <w:placeholder>
            <w:docPart w:val="582F8CE1544A45D68B0057A59F325BF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3A5B6CAA-5DEC-4F1B-99FB-DB79D278F7E1}"/>
          <w:text w:multiLine="1"/>
        </w:sdtPr>
        <w:sdtEndPr/>
        <w:sdtContent>
          <w:r w:rsidR="003C6612">
            <w:rPr>
              <w:color w:val="auto"/>
              <w:sz w:val="24"/>
              <w:szCs w:val="24"/>
            </w:rPr>
            <w:t>Strategic Leadership Team</w:t>
          </w:r>
        </w:sdtContent>
      </w:sdt>
    </w:p>
    <w:p w14:paraId="7A58AD4C" w14:textId="77777777"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Status:</w:t>
      </w:r>
      <w:r w:rsidRPr="008E68BE">
        <w:rPr>
          <w:color w:val="auto"/>
          <w:sz w:val="24"/>
          <w:szCs w:val="24"/>
        </w:rPr>
        <w:tab/>
      </w:r>
      <w:r w:rsidRPr="008E68BE">
        <w:rPr>
          <w:color w:val="auto"/>
          <w:sz w:val="24"/>
          <w:szCs w:val="24"/>
        </w:rPr>
        <w:tab/>
      </w:r>
      <w:sdt>
        <w:sdtPr>
          <w:rPr>
            <w:color w:val="auto"/>
            <w:sz w:val="24"/>
            <w:szCs w:val="24"/>
          </w:rPr>
          <w:alias w:val="Disposition Status"/>
          <w:tag w:val="MDCDispositionStatus"/>
          <w:id w:val="-1227748303"/>
          <w:placeholder>
            <w:docPart w:val="259E8A2E86C542A7AB08F1EDDAE1DA6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3A5B6CAA-5DEC-4F1B-99FB-DB79D278F7E1}"/>
          <w:dropDownList w:lastValue="Current">
            <w:listItem w:value="[Disposition Status]"/>
          </w:dropDownList>
        </w:sdtPr>
        <w:sdtEndPr/>
        <w:sdtContent>
          <w:r>
            <w:rPr>
              <w:color w:val="auto"/>
              <w:sz w:val="24"/>
              <w:szCs w:val="24"/>
            </w:rPr>
            <w:t>Current</w:t>
          </w:r>
        </w:sdtContent>
      </w:sdt>
    </w:p>
    <w:p w14:paraId="36FD359F" w14:textId="778BB751" w:rsidR="00144998" w:rsidRPr="008E68BE" w:rsidRDefault="00144998" w:rsidP="006C062B">
      <w:pPr>
        <w:tabs>
          <w:tab w:val="left" w:pos="4503"/>
          <w:tab w:val="left" w:pos="4536"/>
        </w:tabs>
        <w:spacing w:after="0" w:line="259" w:lineRule="auto"/>
        <w:ind w:left="1276" w:firstLine="0"/>
        <w:rPr>
          <w:color w:val="auto"/>
          <w:sz w:val="24"/>
          <w:szCs w:val="24"/>
        </w:rPr>
      </w:pPr>
      <w:r w:rsidRPr="008E68BE">
        <w:rPr>
          <w:color w:val="auto"/>
          <w:sz w:val="24"/>
          <w:szCs w:val="24"/>
        </w:rPr>
        <w:t>Publication Date:</w:t>
      </w:r>
      <w:r w:rsidRPr="008E68BE">
        <w:rPr>
          <w:color w:val="auto"/>
          <w:sz w:val="24"/>
          <w:szCs w:val="24"/>
        </w:rPr>
        <w:tab/>
      </w:r>
      <w:sdt>
        <w:sdtPr>
          <w:rPr>
            <w:color w:val="auto"/>
            <w:sz w:val="24"/>
            <w:szCs w:val="24"/>
          </w:rPr>
          <w:alias w:val="Published Date"/>
          <w:tag w:val="MDCPublishedDate"/>
          <w:id w:val="1759946937"/>
          <w:placeholder>
            <w:docPart w:val="201A29F076DA4BDCA9D4AB40A1870C2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3A5B6CAA-5DEC-4F1B-99FB-DB79D278F7E1}"/>
          <w:date w:fullDate="2023-12-21T12:55:00Z">
            <w:dateFormat w:val="dd/MM/yyyy"/>
            <w:lid w:val="en-GB"/>
            <w:storeMappedDataAs w:val="dateTime"/>
            <w:calendar w:val="gregorian"/>
          </w:date>
        </w:sdtPr>
        <w:sdtEndPr/>
        <w:sdtContent>
          <w:r w:rsidR="00B1362E">
            <w:rPr>
              <w:color w:val="auto"/>
              <w:sz w:val="24"/>
              <w:szCs w:val="24"/>
              <w:lang w:val="en-GB"/>
            </w:rPr>
            <w:t>21/12/2023</w:t>
          </w:r>
        </w:sdtContent>
      </w:sdt>
    </w:p>
    <w:p w14:paraId="2AFED5BA" w14:textId="4926FC5C" w:rsidR="00144998" w:rsidRPr="008E68BE"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Equality Screening Date:</w:t>
      </w:r>
      <w:r w:rsidRPr="008E68BE">
        <w:rPr>
          <w:color w:val="auto"/>
          <w:sz w:val="24"/>
          <w:szCs w:val="24"/>
        </w:rPr>
        <w:tab/>
      </w:r>
      <w:r w:rsidRPr="008E68BE">
        <w:rPr>
          <w:color w:val="auto"/>
          <w:sz w:val="24"/>
          <w:szCs w:val="24"/>
        </w:rPr>
        <w:tab/>
      </w:r>
      <w:sdt>
        <w:sdtPr>
          <w:rPr>
            <w:color w:val="auto"/>
            <w:sz w:val="24"/>
            <w:szCs w:val="24"/>
          </w:rPr>
          <w:alias w:val="Equality Screening Date"/>
          <w:tag w:val="MDCEqualityScreeningDate"/>
          <w:id w:val="-719973997"/>
          <w:placeholder>
            <w:docPart w:val="10F6295AD46442699968735534C5B05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3A5B6CAA-5DEC-4F1B-99FB-DB79D278F7E1}"/>
          <w:text/>
        </w:sdtPr>
        <w:sdtEndPr/>
        <w:sdtContent>
          <w:r w:rsidR="003C6612">
            <w:rPr>
              <w:color w:val="auto"/>
              <w:sz w:val="24"/>
              <w:szCs w:val="24"/>
            </w:rPr>
            <w:t>18/02/2014</w:t>
          </w:r>
        </w:sdtContent>
      </w:sdt>
    </w:p>
    <w:p w14:paraId="0D5A068F" w14:textId="5612DD77" w:rsidR="00144998" w:rsidRDefault="00144998" w:rsidP="00310FEF">
      <w:pPr>
        <w:tabs>
          <w:tab w:val="left" w:pos="4077"/>
          <w:tab w:val="left" w:pos="4503"/>
        </w:tabs>
        <w:spacing w:after="0" w:line="259" w:lineRule="auto"/>
        <w:ind w:left="1276" w:firstLine="0"/>
        <w:rPr>
          <w:color w:val="auto"/>
          <w:sz w:val="24"/>
          <w:szCs w:val="24"/>
        </w:rPr>
      </w:pPr>
      <w:r w:rsidRPr="008E68BE">
        <w:rPr>
          <w:color w:val="auto"/>
          <w:sz w:val="24"/>
          <w:szCs w:val="24"/>
        </w:rPr>
        <w:t>Policy Review Date:</w:t>
      </w:r>
      <w:r w:rsidRPr="008E68BE">
        <w:rPr>
          <w:color w:val="auto"/>
          <w:sz w:val="24"/>
          <w:szCs w:val="24"/>
        </w:rPr>
        <w:tab/>
      </w:r>
      <w:r>
        <w:rPr>
          <w:color w:val="auto"/>
          <w:sz w:val="24"/>
          <w:szCs w:val="24"/>
        </w:rPr>
        <w:tab/>
      </w:r>
      <w:r w:rsidR="0079172D" w:rsidRPr="003D2721">
        <w:rPr>
          <w:color w:val="auto"/>
          <w:sz w:val="24"/>
          <w:szCs w:val="24"/>
        </w:rPr>
        <w:t>23/</w:t>
      </w:r>
      <w:r w:rsidR="0079172D">
        <w:rPr>
          <w:color w:val="auto"/>
          <w:sz w:val="24"/>
          <w:szCs w:val="24"/>
        </w:rPr>
        <w:t>10</w:t>
      </w:r>
      <w:r w:rsidR="0079172D" w:rsidRPr="003D2721">
        <w:rPr>
          <w:color w:val="auto"/>
          <w:sz w:val="24"/>
          <w:szCs w:val="24"/>
        </w:rPr>
        <w:t>/202</w:t>
      </w:r>
      <w:r w:rsidR="0079172D">
        <w:rPr>
          <w:color w:val="auto"/>
          <w:sz w:val="24"/>
          <w:szCs w:val="24"/>
        </w:rPr>
        <w:t>4</w:t>
      </w:r>
    </w:p>
    <w:p w14:paraId="51BA4216" w14:textId="77777777" w:rsidR="00144998" w:rsidRDefault="00144998" w:rsidP="00310FEF">
      <w:pPr>
        <w:spacing w:after="0" w:line="259" w:lineRule="auto"/>
        <w:ind w:left="20" w:firstLine="0"/>
        <w:rPr>
          <w:color w:val="auto"/>
          <w:sz w:val="24"/>
          <w:szCs w:val="24"/>
        </w:rPr>
      </w:pPr>
    </w:p>
    <w:p w14:paraId="71863149" w14:textId="77777777" w:rsidR="00144998" w:rsidRDefault="00144998" w:rsidP="00310FEF">
      <w:pPr>
        <w:spacing w:after="0" w:line="259" w:lineRule="auto"/>
        <w:ind w:left="20" w:firstLine="0"/>
        <w:rPr>
          <w:color w:val="auto"/>
          <w:sz w:val="24"/>
          <w:szCs w:val="24"/>
        </w:rPr>
      </w:pPr>
    </w:p>
    <w:p w14:paraId="33865D92" w14:textId="77777777" w:rsidR="001F4F66" w:rsidRPr="001F4F66" w:rsidRDefault="001F4F66" w:rsidP="001F4F66">
      <w:pPr>
        <w:autoSpaceDE w:val="0"/>
        <w:autoSpaceDN w:val="0"/>
        <w:adjustRightInd w:val="0"/>
        <w:spacing w:after="0" w:line="240" w:lineRule="auto"/>
        <w:ind w:left="0" w:firstLine="0"/>
        <w:jc w:val="both"/>
        <w:rPr>
          <w:rFonts w:cs="Helvetica75"/>
          <w:color w:val="auto"/>
          <w:sz w:val="22"/>
          <w:lang w:val="en-GB" w:eastAsia="zh-CN"/>
        </w:rPr>
      </w:pPr>
      <w:r w:rsidRPr="001F4F66">
        <w:rPr>
          <w:rFonts w:cs="Helvetica75"/>
          <w:color w:val="auto"/>
          <w:sz w:val="22"/>
          <w:lang w:val="en-GB" w:eastAsia="zh-CN"/>
        </w:rPr>
        <w:lastRenderedPageBreak/>
        <w:t xml:space="preserve">Published by Belfast Metropolitan College </w:t>
      </w:r>
      <w:hyperlink r:id="rId20">
        <w:r w:rsidRPr="001F4F66">
          <w:rPr>
            <w:b/>
            <w:color w:val="auto"/>
            <w:sz w:val="22"/>
            <w:u w:val="single"/>
            <w:lang w:val="en-GB" w:eastAsia="zh-CN"/>
          </w:rPr>
          <w:t>www.belfastmet.ac.uk</w:t>
        </w:r>
      </w:hyperlink>
      <w:r w:rsidRPr="001F4F66">
        <w:rPr>
          <w:rFonts w:cs="Helvetica75"/>
          <w:color w:val="auto"/>
          <w:sz w:val="22"/>
          <w:lang w:val="en-GB" w:eastAsia="zh-CN"/>
        </w:rPr>
        <w:t xml:space="preserve"> Belfast Metropolitan College [‘Belfast Met’] is committed to providing publications that are accessible to all. To request additional copies of this publication in a different format please contact: </w:t>
      </w:r>
    </w:p>
    <w:p w14:paraId="44C076FE" w14:textId="77777777" w:rsidR="001F4F66" w:rsidRPr="001F4F66" w:rsidRDefault="001F4F66" w:rsidP="001F4F66">
      <w:pPr>
        <w:autoSpaceDE w:val="0"/>
        <w:autoSpaceDN w:val="0"/>
        <w:adjustRightInd w:val="0"/>
        <w:spacing w:after="0" w:line="240" w:lineRule="auto"/>
        <w:ind w:left="0" w:firstLine="0"/>
        <w:rPr>
          <w:rFonts w:cs="Helvetica75"/>
          <w:color w:val="auto"/>
          <w:sz w:val="24"/>
          <w:szCs w:val="24"/>
          <w:lang w:val="en-GB" w:eastAsia="zh-CN"/>
        </w:rPr>
      </w:pPr>
    </w:p>
    <w:p w14:paraId="26A1B6A8" w14:textId="77777777" w:rsidR="001F4F66" w:rsidRPr="001F4F66" w:rsidRDefault="001F4F66" w:rsidP="001F4F66">
      <w:pPr>
        <w:autoSpaceDE w:val="0"/>
        <w:autoSpaceDN w:val="0"/>
        <w:adjustRightInd w:val="0"/>
        <w:spacing w:after="0" w:line="240" w:lineRule="auto"/>
        <w:ind w:left="0" w:firstLine="0"/>
        <w:rPr>
          <w:rFonts w:cs="Helvetica75"/>
          <w:b/>
          <w:bCs/>
          <w:color w:val="auto"/>
          <w:sz w:val="22"/>
          <w:lang w:val="en-GB" w:eastAsia="zh-CN"/>
        </w:rPr>
      </w:pPr>
      <w:r w:rsidRPr="001F4F66">
        <w:rPr>
          <w:rFonts w:cs="Helvetica75"/>
          <w:b/>
          <w:bCs/>
          <w:color w:val="auto"/>
          <w:sz w:val="22"/>
          <w:lang w:val="en-GB" w:eastAsia="zh-CN"/>
        </w:rPr>
        <w:t>Strategic Planning</w:t>
      </w:r>
    </w:p>
    <w:p w14:paraId="24E91058"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 xml:space="preserve">Belfast Metropolitan College </w:t>
      </w:r>
    </w:p>
    <w:p w14:paraId="1C24B41F"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Building 1, Room 9</w:t>
      </w:r>
    </w:p>
    <w:p w14:paraId="471ECCEC"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Castlereagh Campus</w:t>
      </w:r>
    </w:p>
    <w:p w14:paraId="03A85467"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Montgomery Road</w:t>
      </w:r>
    </w:p>
    <w:p w14:paraId="6BBA9EA6"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Belfast. BT6 9DJ</w:t>
      </w:r>
    </w:p>
    <w:p w14:paraId="71653F16"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p>
    <w:p w14:paraId="543227B3" w14:textId="77777777" w:rsidR="001F4F66" w:rsidRPr="001F4F66" w:rsidRDefault="001F4F66" w:rsidP="001F4F66">
      <w:pPr>
        <w:autoSpaceDE w:val="0"/>
        <w:autoSpaceDN w:val="0"/>
        <w:adjustRightInd w:val="0"/>
        <w:spacing w:after="0" w:line="240" w:lineRule="auto"/>
        <w:ind w:left="0" w:firstLine="0"/>
        <w:jc w:val="both"/>
        <w:rPr>
          <w:rFonts w:cs="Helvetica75"/>
          <w:color w:val="auto"/>
          <w:sz w:val="22"/>
          <w:lang w:val="en-GB" w:eastAsia="zh-CN"/>
        </w:rPr>
      </w:pPr>
      <w:r w:rsidRPr="001F4F66">
        <w:rPr>
          <w:rFonts w:cs="Helvetica75"/>
          <w:color w:val="auto"/>
          <w:sz w:val="22"/>
          <w:lang w:val="en-GB" w:eastAsia="zh-CN"/>
        </w:rPr>
        <w:t xml:space="preserve">This document is only valid on the day it was printed. The master and control version of this document will remain with Strategic Planning. Amended and approved versions of the policy must be sent to Strategic Planning approved. Final versions will be posted on the intranet by Strategic Planning. </w:t>
      </w:r>
    </w:p>
    <w:p w14:paraId="2329EFD8" w14:textId="77777777" w:rsidR="001F4F66" w:rsidRPr="001F4F66" w:rsidRDefault="001F4F66" w:rsidP="001F4F66">
      <w:pPr>
        <w:autoSpaceDE w:val="0"/>
        <w:autoSpaceDN w:val="0"/>
        <w:adjustRightInd w:val="0"/>
        <w:spacing w:after="0" w:line="240" w:lineRule="auto"/>
        <w:ind w:left="0" w:firstLine="0"/>
        <w:jc w:val="both"/>
        <w:rPr>
          <w:rFonts w:cs="Helvetica75"/>
          <w:color w:val="auto"/>
          <w:sz w:val="22"/>
          <w:lang w:val="en-GB" w:eastAsia="zh-CN"/>
        </w:rPr>
      </w:pPr>
    </w:p>
    <w:p w14:paraId="1AE307F0" w14:textId="77777777" w:rsidR="001F4F66" w:rsidRPr="001F4F66" w:rsidRDefault="001F4F66" w:rsidP="001F4F66">
      <w:pPr>
        <w:autoSpaceDE w:val="0"/>
        <w:autoSpaceDN w:val="0"/>
        <w:adjustRightInd w:val="0"/>
        <w:spacing w:after="0" w:line="240" w:lineRule="auto"/>
        <w:ind w:left="0" w:firstLine="0"/>
        <w:jc w:val="both"/>
        <w:rPr>
          <w:rFonts w:cs="Helvetica75"/>
          <w:color w:val="auto"/>
          <w:sz w:val="22"/>
          <w:lang w:val="en-GB" w:eastAsia="zh-CN"/>
        </w:rPr>
      </w:pPr>
      <w:r w:rsidRPr="001F4F66">
        <w:rPr>
          <w:rFonts w:cs="Helvetica75"/>
          <w:color w:val="auto"/>
          <w:sz w:val="22"/>
          <w:lang w:val="en-GB" w:eastAsia="zh-CN"/>
        </w:rPr>
        <w:t>© Belfast Metropolitan College 5/10/16</w:t>
      </w:r>
    </w:p>
    <w:p w14:paraId="12B44D32" w14:textId="77777777" w:rsidR="001F4F66" w:rsidRPr="001F4F66" w:rsidRDefault="001F4F66" w:rsidP="001F4F66">
      <w:pPr>
        <w:autoSpaceDE w:val="0"/>
        <w:autoSpaceDN w:val="0"/>
        <w:adjustRightInd w:val="0"/>
        <w:spacing w:after="0" w:line="240" w:lineRule="auto"/>
        <w:ind w:left="0" w:firstLine="0"/>
        <w:jc w:val="both"/>
        <w:rPr>
          <w:rFonts w:cs="Helvetica75"/>
          <w:color w:val="auto"/>
          <w:sz w:val="22"/>
          <w:lang w:val="en-GB" w:eastAsia="zh-CN"/>
        </w:rPr>
      </w:pPr>
      <w:r w:rsidRPr="001F4F66">
        <w:rPr>
          <w:rFonts w:cs="Helvetica75"/>
          <w:color w:val="auto"/>
          <w:sz w:val="22"/>
          <w:lang w:val="en-GB" w:eastAsia="zh-CN"/>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2A0223D3" w14:textId="77777777" w:rsidR="001F4F66" w:rsidRPr="001F4F66" w:rsidRDefault="001F4F66" w:rsidP="001F4F66">
      <w:pPr>
        <w:autoSpaceDE w:val="0"/>
        <w:autoSpaceDN w:val="0"/>
        <w:adjustRightInd w:val="0"/>
        <w:spacing w:after="0" w:line="240" w:lineRule="auto"/>
        <w:ind w:left="0" w:firstLine="0"/>
        <w:rPr>
          <w:rFonts w:cs="Helvetica75"/>
          <w:color w:val="auto"/>
          <w:sz w:val="24"/>
          <w:szCs w:val="24"/>
          <w:lang w:val="en-GB" w:eastAsia="zh-CN"/>
        </w:rPr>
      </w:pPr>
    </w:p>
    <w:p w14:paraId="2F251305"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b/>
          <w:bCs/>
          <w:color w:val="auto"/>
          <w:sz w:val="22"/>
          <w:lang w:val="en-GB" w:eastAsia="zh-CN"/>
        </w:rPr>
        <w:t xml:space="preserve">Further Information </w:t>
      </w:r>
    </w:p>
    <w:p w14:paraId="3C577797"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 xml:space="preserve">For further information about the content of this policy please contact: </w:t>
      </w:r>
    </w:p>
    <w:p w14:paraId="0293AE5B"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p>
    <w:p w14:paraId="76948C02"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b/>
          <w:bCs/>
          <w:color w:val="auto"/>
          <w:sz w:val="22"/>
          <w:lang w:val="en-GB" w:eastAsia="zh-CN"/>
        </w:rPr>
        <w:t xml:space="preserve">Head of Student Support </w:t>
      </w:r>
    </w:p>
    <w:p w14:paraId="3BCC1659" w14:textId="77777777" w:rsidR="001F4F66" w:rsidRPr="001F4F66" w:rsidRDefault="001F4F66" w:rsidP="001F4F66">
      <w:pPr>
        <w:autoSpaceDE w:val="0"/>
        <w:autoSpaceDN w:val="0"/>
        <w:adjustRightInd w:val="0"/>
        <w:spacing w:after="0" w:line="240" w:lineRule="auto"/>
        <w:ind w:left="0" w:firstLine="0"/>
        <w:rPr>
          <w:rFonts w:cs="Helvetica75"/>
          <w:color w:val="auto"/>
          <w:sz w:val="22"/>
          <w:lang w:val="en-GB" w:eastAsia="zh-CN"/>
        </w:rPr>
      </w:pPr>
      <w:r w:rsidRPr="001F4F66">
        <w:rPr>
          <w:rFonts w:cs="Helvetica75"/>
          <w:color w:val="auto"/>
          <w:sz w:val="22"/>
          <w:lang w:val="en-GB" w:eastAsia="zh-CN"/>
        </w:rPr>
        <w:t xml:space="preserve">Belfast Metropolitan College </w:t>
      </w:r>
    </w:p>
    <w:p w14:paraId="1F823B36" w14:textId="77777777" w:rsidR="001F4F66" w:rsidRPr="001F4F66" w:rsidRDefault="001F4F66" w:rsidP="001F4F66">
      <w:pPr>
        <w:spacing w:after="3" w:line="248" w:lineRule="auto"/>
        <w:ind w:left="0" w:right="3" w:firstLine="0"/>
        <w:jc w:val="both"/>
        <w:rPr>
          <w:rFonts w:cs="Helvetica75"/>
          <w:color w:val="auto"/>
          <w:sz w:val="22"/>
          <w:lang w:val="en-GB" w:eastAsia="zh-CN"/>
        </w:rPr>
      </w:pPr>
      <w:r w:rsidRPr="001F4F66">
        <w:rPr>
          <w:rFonts w:cs="Helvetica75"/>
          <w:color w:val="auto"/>
          <w:sz w:val="22"/>
          <w:lang w:val="en-GB" w:eastAsia="zh-CN"/>
        </w:rPr>
        <w:t>Titanic Quarter Campus</w:t>
      </w:r>
    </w:p>
    <w:p w14:paraId="62264927" w14:textId="77777777" w:rsidR="001F4F66" w:rsidRPr="001F4F66" w:rsidRDefault="001F4F66" w:rsidP="001F4F66">
      <w:pPr>
        <w:spacing w:after="3" w:line="248" w:lineRule="auto"/>
        <w:ind w:left="0" w:right="3" w:firstLine="0"/>
        <w:jc w:val="both"/>
        <w:rPr>
          <w:rFonts w:cs="Helvetica75"/>
          <w:color w:val="auto"/>
          <w:sz w:val="22"/>
          <w:lang w:val="en-GB" w:eastAsia="zh-CN"/>
        </w:rPr>
      </w:pPr>
      <w:r w:rsidRPr="001F4F66">
        <w:rPr>
          <w:rFonts w:cs="Helvetica75"/>
          <w:color w:val="auto"/>
          <w:sz w:val="22"/>
          <w:lang w:val="en-GB" w:eastAsia="zh-CN"/>
        </w:rPr>
        <w:t xml:space="preserve">7 Queens Road </w:t>
      </w:r>
    </w:p>
    <w:p w14:paraId="71D14265" w14:textId="77777777" w:rsidR="001F4F66" w:rsidRPr="001F4F66" w:rsidRDefault="001F4F66" w:rsidP="001F4F66">
      <w:pPr>
        <w:spacing w:after="3" w:line="248" w:lineRule="auto"/>
        <w:ind w:left="0" w:right="3" w:firstLine="0"/>
        <w:jc w:val="both"/>
        <w:rPr>
          <w:rFonts w:cs="Helvetica75"/>
          <w:color w:val="auto"/>
          <w:sz w:val="22"/>
          <w:lang w:val="en-GB" w:eastAsia="zh-CN"/>
        </w:rPr>
      </w:pPr>
      <w:r w:rsidRPr="001F4F66">
        <w:rPr>
          <w:rFonts w:cs="Helvetica75"/>
          <w:color w:val="auto"/>
          <w:sz w:val="22"/>
          <w:lang w:val="en-GB" w:eastAsia="zh-CN"/>
        </w:rPr>
        <w:t xml:space="preserve">Belfast.  BT3 9DT </w:t>
      </w:r>
    </w:p>
    <w:p w14:paraId="03ED05BF" w14:textId="77777777" w:rsidR="001F4F66" w:rsidRPr="001F4F66" w:rsidRDefault="001F4F66" w:rsidP="001F4F66">
      <w:pPr>
        <w:spacing w:after="3" w:line="248" w:lineRule="auto"/>
        <w:ind w:left="1076" w:right="3"/>
        <w:jc w:val="both"/>
        <w:rPr>
          <w:rFonts w:cs="Helvetica75"/>
          <w:color w:val="auto"/>
          <w:sz w:val="22"/>
          <w:lang w:val="en-GB" w:eastAsia="zh-CN"/>
        </w:rPr>
      </w:pPr>
    </w:p>
    <w:p w14:paraId="370216FA" w14:textId="77777777" w:rsidR="001F4F66" w:rsidRPr="001F4F66" w:rsidRDefault="001F4F66" w:rsidP="001F4F66">
      <w:pPr>
        <w:tabs>
          <w:tab w:val="num" w:pos="540"/>
        </w:tabs>
        <w:spacing w:after="3" w:line="360" w:lineRule="auto"/>
        <w:ind w:right="3"/>
        <w:jc w:val="both"/>
        <w:rPr>
          <w:rFonts w:cs="Arial"/>
          <w:b/>
          <w:bCs/>
          <w:color w:val="0070C0"/>
          <w:sz w:val="28"/>
          <w:szCs w:val="28"/>
          <w:lang w:val="en-GB" w:eastAsia="en-GB"/>
        </w:rPr>
      </w:pPr>
      <w:r w:rsidRPr="001F4F66">
        <w:rPr>
          <w:rFonts w:cs="Arial"/>
          <w:b/>
          <w:bCs/>
          <w:color w:val="0070C0"/>
          <w:sz w:val="28"/>
          <w:szCs w:val="28"/>
          <w:lang w:val="en-GB" w:eastAsia="en-GB"/>
        </w:rPr>
        <w:t xml:space="preserve">Policy Compliance </w:t>
      </w:r>
      <w:proofErr w:type="gramStart"/>
      <w:r w:rsidRPr="001F4F66">
        <w:rPr>
          <w:rFonts w:cs="Arial"/>
          <w:b/>
          <w:bCs/>
          <w:color w:val="0070C0"/>
          <w:sz w:val="28"/>
          <w:szCs w:val="28"/>
          <w:lang w:val="en-GB" w:eastAsia="en-GB"/>
        </w:rPr>
        <w:t>details:-</w:t>
      </w:r>
      <w:proofErr w:type="gramEnd"/>
    </w:p>
    <w:p w14:paraId="66383D33" w14:textId="77777777" w:rsidR="001F4F66" w:rsidRPr="001F4F66" w:rsidRDefault="001F4F66" w:rsidP="001F4F66">
      <w:pPr>
        <w:tabs>
          <w:tab w:val="num" w:pos="540"/>
        </w:tabs>
        <w:spacing w:after="3" w:line="360" w:lineRule="auto"/>
        <w:ind w:right="3"/>
        <w:jc w:val="both"/>
        <w:rPr>
          <w:rFonts w:cs="Arial"/>
          <w:sz w:val="22"/>
          <w:lang w:val="en-GB" w:eastAsia="en-GB"/>
        </w:rPr>
      </w:pPr>
      <w:r w:rsidRPr="001F4F66">
        <w:rPr>
          <w:rFonts w:cs="Arial"/>
          <w:sz w:val="22"/>
          <w:lang w:val="en-GB" w:eastAsia="en-GB"/>
        </w:rPr>
        <w:t xml:space="preserve">Compliance with Equality Legislation. </w:t>
      </w:r>
    </w:p>
    <w:p w14:paraId="1690B934" w14:textId="77777777" w:rsidR="001F4F66" w:rsidRPr="00202710" w:rsidRDefault="001F4F66" w:rsidP="001F4F66">
      <w:pPr>
        <w:tabs>
          <w:tab w:val="num" w:pos="540"/>
        </w:tabs>
        <w:spacing w:after="3" w:line="360" w:lineRule="auto"/>
        <w:ind w:right="3"/>
        <w:jc w:val="both"/>
        <w:rPr>
          <w:rFonts w:cs="Arial"/>
          <w:sz w:val="22"/>
          <w:lang w:val="en-GB" w:eastAsia="en-GB"/>
        </w:rPr>
      </w:pPr>
      <w:r w:rsidRPr="001F4F66">
        <w:rPr>
          <w:rFonts w:cs="Arial"/>
          <w:b/>
          <w:bCs/>
          <w:sz w:val="22"/>
          <w:lang w:val="en-GB" w:eastAsia="en-GB"/>
        </w:rPr>
        <w:t>PLEASE NOTE: Policies must be equality screened before being submitted to SLT and</w:t>
      </w:r>
      <w:r>
        <w:rPr>
          <w:rFonts w:cs="Arial"/>
          <w:b/>
          <w:bCs/>
          <w:sz w:val="22"/>
          <w:lang w:val="en-GB" w:eastAsia="en-GB"/>
        </w:rPr>
        <w:t xml:space="preserve"> where applicable </w:t>
      </w:r>
      <w:r w:rsidRPr="001F4F66">
        <w:rPr>
          <w:rFonts w:cs="Arial"/>
          <w:b/>
          <w:bCs/>
          <w:sz w:val="22"/>
          <w:lang w:val="en-GB" w:eastAsia="en-GB"/>
        </w:rPr>
        <w:t xml:space="preserve">Trade </w:t>
      </w:r>
      <w:proofErr w:type="gramStart"/>
      <w:r w:rsidRPr="001F4F66">
        <w:rPr>
          <w:rFonts w:cs="Arial"/>
          <w:b/>
          <w:bCs/>
          <w:sz w:val="22"/>
          <w:lang w:val="en-GB" w:eastAsia="en-GB"/>
        </w:rPr>
        <w:t>Unions:-</w:t>
      </w:r>
      <w:proofErr w:type="gramEnd"/>
    </w:p>
    <w:p w14:paraId="63224834" w14:textId="6B58D600" w:rsidR="00202710" w:rsidRPr="00202710" w:rsidRDefault="00B23831" w:rsidP="00202710">
      <w:pPr>
        <w:pStyle w:val="Caption"/>
        <w:ind w:left="730" w:firstLine="0"/>
        <w:rPr>
          <w:rFonts w:cs="Helvetica75"/>
          <w:i w:val="0"/>
          <w:iCs w:val="0"/>
          <w:color w:val="auto"/>
          <w:lang w:eastAsia="zh-CN"/>
        </w:rPr>
      </w:pPr>
      <w:r w:rsidRPr="00202710">
        <w:rPr>
          <w:i w:val="0"/>
          <w:iCs w:val="0"/>
        </w:rPr>
        <w:t xml:space="preserve">  </w:t>
      </w:r>
    </w:p>
    <w:p w14:paraId="3538EB9A" w14:textId="2400FC9D" w:rsidR="00202710" w:rsidRPr="008E68BE" w:rsidRDefault="00202710" w:rsidP="00310FEF">
      <w:pPr>
        <w:tabs>
          <w:tab w:val="left" w:pos="4077"/>
          <w:tab w:val="left" w:pos="4503"/>
        </w:tabs>
        <w:spacing w:after="0" w:line="259" w:lineRule="auto"/>
        <w:ind w:left="1276" w:firstLine="0"/>
        <w:rPr>
          <w:color w:val="auto"/>
          <w:sz w:val="24"/>
          <w:szCs w:val="24"/>
        </w:rPr>
      </w:pPr>
      <w:r>
        <w:rPr>
          <w:color w:val="auto"/>
          <w:sz w:val="24"/>
          <w:szCs w:val="24"/>
        </w:rPr>
        <w:t>Equality Screening Date</w:t>
      </w:r>
      <w:r w:rsidRPr="008E68BE">
        <w:rPr>
          <w:color w:val="auto"/>
          <w:sz w:val="24"/>
          <w:szCs w:val="24"/>
        </w:rPr>
        <w:t>:</w:t>
      </w:r>
      <w:r>
        <w:rPr>
          <w:color w:val="auto"/>
          <w:sz w:val="24"/>
          <w:szCs w:val="24"/>
        </w:rPr>
        <w:tab/>
      </w:r>
      <w:r>
        <w:rPr>
          <w:color w:val="auto"/>
          <w:sz w:val="24"/>
          <w:szCs w:val="24"/>
        </w:rPr>
        <w:tab/>
      </w:r>
      <w:r>
        <w:rPr>
          <w:color w:val="auto"/>
          <w:sz w:val="24"/>
          <w:szCs w:val="24"/>
        </w:rPr>
        <w:tab/>
        <w:t>18/02/</w:t>
      </w:r>
      <w:r w:rsidR="00A743C3">
        <w:rPr>
          <w:color w:val="auto"/>
          <w:sz w:val="24"/>
          <w:szCs w:val="24"/>
        </w:rPr>
        <w:t>20</w:t>
      </w:r>
      <w:r>
        <w:rPr>
          <w:color w:val="auto"/>
          <w:sz w:val="24"/>
          <w:szCs w:val="24"/>
        </w:rPr>
        <w:t>14</w:t>
      </w:r>
      <w:r w:rsidRPr="008E68BE">
        <w:rPr>
          <w:color w:val="auto"/>
          <w:sz w:val="24"/>
          <w:szCs w:val="24"/>
        </w:rPr>
        <w:tab/>
      </w:r>
      <w:r w:rsidRPr="008E68BE">
        <w:rPr>
          <w:color w:val="auto"/>
          <w:sz w:val="24"/>
          <w:szCs w:val="24"/>
        </w:rPr>
        <w:tab/>
      </w:r>
      <w:r w:rsidRPr="008E68BE">
        <w:rPr>
          <w:color w:val="auto"/>
          <w:sz w:val="24"/>
          <w:szCs w:val="24"/>
        </w:rPr>
        <w:tab/>
      </w:r>
    </w:p>
    <w:p w14:paraId="63B33E52" w14:textId="0CC3CCA3" w:rsidR="00202710" w:rsidRPr="008E68BE" w:rsidRDefault="00202710" w:rsidP="00310FEF">
      <w:pPr>
        <w:tabs>
          <w:tab w:val="left" w:pos="4077"/>
          <w:tab w:val="left" w:pos="4503"/>
        </w:tabs>
        <w:spacing w:after="0" w:line="259" w:lineRule="auto"/>
        <w:ind w:left="1276" w:firstLine="0"/>
        <w:rPr>
          <w:color w:val="auto"/>
          <w:sz w:val="24"/>
          <w:szCs w:val="24"/>
        </w:rPr>
      </w:pPr>
      <w:r>
        <w:rPr>
          <w:color w:val="auto"/>
          <w:sz w:val="24"/>
          <w:szCs w:val="24"/>
        </w:rPr>
        <w:t>Equality Screening Outcome</w:t>
      </w:r>
      <w:r w:rsidRPr="008E68BE">
        <w:rPr>
          <w:color w:val="auto"/>
          <w:sz w:val="24"/>
          <w:szCs w:val="24"/>
        </w:rPr>
        <w:t>:</w:t>
      </w:r>
      <w:r w:rsidRPr="008E68BE">
        <w:rPr>
          <w:color w:val="auto"/>
          <w:sz w:val="24"/>
          <w:szCs w:val="24"/>
        </w:rPr>
        <w:tab/>
      </w:r>
      <w:r w:rsidRPr="008E68BE">
        <w:rPr>
          <w:color w:val="auto"/>
          <w:sz w:val="24"/>
          <w:szCs w:val="24"/>
        </w:rPr>
        <w:tab/>
      </w:r>
      <w:r>
        <w:rPr>
          <w:color w:val="auto"/>
          <w:sz w:val="24"/>
          <w:szCs w:val="24"/>
        </w:rPr>
        <w:t>Screened Out</w:t>
      </w:r>
    </w:p>
    <w:p w14:paraId="6E6AC5A6" w14:textId="57631B67" w:rsidR="00202710" w:rsidRPr="008E68BE" w:rsidRDefault="00202710" w:rsidP="00310FEF">
      <w:pPr>
        <w:tabs>
          <w:tab w:val="left" w:pos="4077"/>
          <w:tab w:val="left" w:pos="4503"/>
        </w:tabs>
        <w:spacing w:after="0" w:line="259" w:lineRule="auto"/>
        <w:ind w:left="1276" w:firstLine="0"/>
        <w:rPr>
          <w:color w:val="auto"/>
          <w:sz w:val="24"/>
          <w:szCs w:val="24"/>
        </w:rPr>
      </w:pPr>
      <w:r>
        <w:rPr>
          <w:color w:val="auto"/>
          <w:sz w:val="24"/>
          <w:szCs w:val="24"/>
        </w:rPr>
        <w:t>Sector or Local Screening</w:t>
      </w:r>
      <w:r w:rsidRPr="008E68BE">
        <w:rPr>
          <w:color w:val="auto"/>
          <w:sz w:val="24"/>
          <w:szCs w:val="24"/>
        </w:rPr>
        <w:t>:</w:t>
      </w:r>
      <w:r w:rsidRPr="008E68BE">
        <w:rPr>
          <w:color w:val="auto"/>
          <w:sz w:val="24"/>
          <w:szCs w:val="24"/>
        </w:rPr>
        <w:tab/>
      </w:r>
      <w:r>
        <w:rPr>
          <w:color w:val="auto"/>
          <w:sz w:val="24"/>
          <w:szCs w:val="24"/>
        </w:rPr>
        <w:tab/>
      </w:r>
      <w:r w:rsidRPr="008E68BE">
        <w:rPr>
          <w:color w:val="auto"/>
          <w:sz w:val="24"/>
          <w:szCs w:val="24"/>
        </w:rPr>
        <w:tab/>
      </w:r>
      <w:r>
        <w:rPr>
          <w:color w:val="auto"/>
          <w:sz w:val="24"/>
          <w:szCs w:val="24"/>
        </w:rPr>
        <w:t>Local</w:t>
      </w:r>
    </w:p>
    <w:p w14:paraId="112D66CC" w14:textId="77777777" w:rsidR="00202710" w:rsidRPr="008E68BE" w:rsidRDefault="00202710" w:rsidP="00310FEF">
      <w:pPr>
        <w:tabs>
          <w:tab w:val="left" w:pos="4077"/>
          <w:tab w:val="left" w:pos="4503"/>
        </w:tabs>
        <w:spacing w:after="0" w:line="259" w:lineRule="auto"/>
        <w:ind w:left="1276" w:firstLine="0"/>
        <w:rPr>
          <w:color w:val="auto"/>
          <w:sz w:val="24"/>
          <w:szCs w:val="24"/>
        </w:rPr>
      </w:pPr>
      <w:r>
        <w:rPr>
          <w:color w:val="auto"/>
          <w:sz w:val="24"/>
          <w:szCs w:val="24"/>
        </w:rPr>
        <w:t>Consultation Date (if applicable)</w:t>
      </w:r>
      <w:r w:rsidRPr="008E68BE">
        <w:rPr>
          <w:color w:val="auto"/>
          <w:sz w:val="24"/>
          <w:szCs w:val="24"/>
        </w:rPr>
        <w:t>:</w:t>
      </w:r>
      <w:r w:rsidRPr="008E68BE">
        <w:rPr>
          <w:color w:val="auto"/>
          <w:sz w:val="24"/>
          <w:szCs w:val="24"/>
        </w:rPr>
        <w:tab/>
      </w:r>
      <w:r w:rsidRPr="008E68BE">
        <w:rPr>
          <w:color w:val="auto"/>
          <w:sz w:val="24"/>
          <w:szCs w:val="24"/>
        </w:rPr>
        <w:tab/>
      </w:r>
      <w:sdt>
        <w:sdtPr>
          <w:rPr>
            <w:color w:val="auto"/>
            <w:sz w:val="24"/>
            <w:szCs w:val="24"/>
          </w:rPr>
          <w:alias w:val="Consultation Date"/>
          <w:tag w:val="MDCEqualityImpactAssessment"/>
          <w:id w:val="704991327"/>
          <w:placeholder>
            <w:docPart w:val="8F68AAF2827047ED818B3E9B82678EC5"/>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3A5B6CAA-5DEC-4F1B-99FB-DB79D278F7E1}"/>
          <w:text/>
        </w:sdtPr>
        <w:sdtEndPr/>
        <w:sdtContent>
          <w:r>
            <w:rPr>
              <w:color w:val="auto"/>
              <w:sz w:val="24"/>
              <w:szCs w:val="24"/>
            </w:rPr>
            <w:t>Not Applicable</w:t>
          </w:r>
        </w:sdtContent>
      </w:sdt>
    </w:p>
    <w:p w14:paraId="15CD4C65" w14:textId="63F76C2F" w:rsidR="00202710" w:rsidRDefault="00202710" w:rsidP="00310FEF">
      <w:pPr>
        <w:tabs>
          <w:tab w:val="left" w:pos="4077"/>
          <w:tab w:val="left" w:pos="4503"/>
        </w:tabs>
        <w:spacing w:after="0" w:line="259" w:lineRule="auto"/>
        <w:ind w:left="1276" w:firstLine="0"/>
        <w:rPr>
          <w:color w:val="auto"/>
          <w:sz w:val="24"/>
          <w:szCs w:val="24"/>
        </w:rPr>
      </w:pPr>
      <w:r>
        <w:rPr>
          <w:color w:val="auto"/>
          <w:sz w:val="24"/>
          <w:szCs w:val="24"/>
        </w:rPr>
        <w:t>Equality Impact Assessment</w:t>
      </w:r>
      <w:r>
        <w:rPr>
          <w:color w:val="auto"/>
          <w:sz w:val="24"/>
          <w:szCs w:val="24"/>
        </w:rPr>
        <w:tab/>
      </w:r>
      <w:r>
        <w:rPr>
          <w:color w:val="auto"/>
          <w:sz w:val="24"/>
          <w:szCs w:val="24"/>
        </w:rPr>
        <w:tab/>
      </w:r>
      <w:r>
        <w:rPr>
          <w:color w:val="auto"/>
          <w:sz w:val="24"/>
          <w:szCs w:val="24"/>
        </w:rPr>
        <w:tab/>
      </w:r>
      <w:sdt>
        <w:sdtPr>
          <w:rPr>
            <w:color w:val="auto"/>
            <w:sz w:val="24"/>
            <w:szCs w:val="24"/>
          </w:rPr>
          <w:alias w:val="Equality Impact Assessment"/>
          <w:tag w:val="MDCConsultationDate"/>
          <w:id w:val="1908255194"/>
          <w:placeholder>
            <w:docPart w:val="D9110A8F63CE497A9A0146B639808F8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3A5B6CAA-5DEC-4F1B-99FB-DB79D278F7E1}"/>
          <w:text/>
        </w:sdtPr>
        <w:sdtEndPr/>
        <w:sdtContent>
          <w:r w:rsidR="00B1362E">
            <w:rPr>
              <w:color w:val="auto"/>
              <w:sz w:val="24"/>
              <w:szCs w:val="24"/>
            </w:rPr>
            <w:t>Applicable</w:t>
          </w:r>
        </w:sdtContent>
      </w:sdt>
    </w:p>
    <w:p w14:paraId="7FF87F93" w14:textId="1FA984D7" w:rsidR="00202710" w:rsidRPr="008E68BE" w:rsidRDefault="00202710" w:rsidP="00310FEF">
      <w:pPr>
        <w:tabs>
          <w:tab w:val="left" w:pos="4077"/>
          <w:tab w:val="left" w:pos="4503"/>
        </w:tabs>
        <w:spacing w:after="0" w:line="259" w:lineRule="auto"/>
        <w:ind w:left="1276" w:firstLine="0"/>
        <w:rPr>
          <w:color w:val="auto"/>
          <w:sz w:val="24"/>
          <w:szCs w:val="24"/>
        </w:rPr>
      </w:pPr>
      <w:r>
        <w:rPr>
          <w:color w:val="auto"/>
          <w:sz w:val="24"/>
          <w:szCs w:val="24"/>
        </w:rPr>
        <w:t>(EQIA) Date (if applicable)</w:t>
      </w:r>
      <w:r w:rsidRPr="008E68BE">
        <w:rPr>
          <w:color w:val="auto"/>
          <w:sz w:val="24"/>
          <w:szCs w:val="24"/>
        </w:rPr>
        <w:t>:</w:t>
      </w:r>
      <w:r w:rsidRPr="008E68BE">
        <w:rPr>
          <w:color w:val="auto"/>
          <w:sz w:val="24"/>
          <w:szCs w:val="24"/>
        </w:rPr>
        <w:tab/>
      </w:r>
      <w:r>
        <w:rPr>
          <w:color w:val="auto"/>
          <w:sz w:val="24"/>
          <w:szCs w:val="24"/>
        </w:rPr>
        <w:tab/>
      </w:r>
      <w:r w:rsidRPr="008E68BE">
        <w:rPr>
          <w:color w:val="auto"/>
          <w:sz w:val="24"/>
          <w:szCs w:val="24"/>
        </w:rPr>
        <w:tab/>
      </w:r>
      <w:sdt>
        <w:sdtPr>
          <w:rPr>
            <w:color w:val="auto"/>
            <w:sz w:val="24"/>
            <w:szCs w:val="24"/>
          </w:rPr>
          <w:alias w:val="Equality Impact Assessment"/>
          <w:tag w:val="MDCConsultationDate"/>
          <w:id w:val="-862429715"/>
          <w:placeholder>
            <w:docPart w:val="AEFB2276E6C54461B1917871F6977E3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3A5B6CAA-5DEC-4F1B-99FB-DB79D278F7E1}"/>
          <w:text/>
        </w:sdtPr>
        <w:sdtEndPr/>
        <w:sdtContent>
          <w:r w:rsidR="00B1362E">
            <w:rPr>
              <w:color w:val="auto"/>
              <w:sz w:val="24"/>
              <w:szCs w:val="24"/>
            </w:rPr>
            <w:t>Applicable</w:t>
          </w:r>
        </w:sdtContent>
      </w:sdt>
    </w:p>
    <w:p w14:paraId="3DE22222" w14:textId="3C303732" w:rsidR="007B5CAD" w:rsidRDefault="00202710" w:rsidP="00202710">
      <w:pPr>
        <w:spacing w:after="13" w:line="259" w:lineRule="auto"/>
        <w:ind w:left="556" w:firstLine="720"/>
      </w:pPr>
      <w:r>
        <w:rPr>
          <w:color w:val="auto"/>
          <w:sz w:val="24"/>
          <w:szCs w:val="24"/>
        </w:rPr>
        <w:t>EQIA Key Outcomes</w:t>
      </w:r>
      <w:r w:rsidRPr="008E68BE">
        <w:rPr>
          <w:color w:val="auto"/>
          <w:sz w:val="24"/>
          <w:szCs w:val="24"/>
        </w:rPr>
        <w:t>:</w:t>
      </w:r>
      <w:r w:rsidRPr="008E68BE">
        <w:rPr>
          <w:color w:val="auto"/>
          <w:sz w:val="24"/>
          <w:szCs w:val="24"/>
        </w:rPr>
        <w:tab/>
      </w:r>
      <w:r>
        <w:rPr>
          <w:color w:val="auto"/>
          <w:sz w:val="24"/>
          <w:szCs w:val="24"/>
        </w:rPr>
        <w:tab/>
      </w:r>
      <w:r w:rsidRPr="008E68BE">
        <w:rPr>
          <w:color w:val="auto"/>
          <w:sz w:val="24"/>
          <w:szCs w:val="24"/>
        </w:rPr>
        <w:tab/>
      </w:r>
      <w:sdt>
        <w:sdtPr>
          <w:rPr>
            <w:color w:val="auto"/>
            <w:sz w:val="24"/>
            <w:szCs w:val="24"/>
          </w:rPr>
          <w:alias w:val="EQIA Key Outcomes"/>
          <w:tag w:val="MDCEQIAKeyOutcomes"/>
          <w:id w:val="1237509627"/>
          <w:placeholder>
            <w:docPart w:val="B255240CDE4A48CC9719B2C8224A979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3A5B6CAA-5DEC-4F1B-99FB-DB79D278F7E1}"/>
          <w:text w:multiLine="1"/>
        </w:sdtPr>
        <w:sdtEndPr/>
        <w:sdtContent>
          <w:r w:rsidR="003C6612">
            <w:rPr>
              <w:color w:val="auto"/>
              <w:sz w:val="24"/>
              <w:szCs w:val="24"/>
            </w:rPr>
            <w:t>Not Applicable</w:t>
          </w:r>
        </w:sdtContent>
      </w:sdt>
    </w:p>
    <w:p w14:paraId="5ABA4122" w14:textId="77777777" w:rsidR="00A743C3" w:rsidRDefault="00A743C3">
      <w:pPr>
        <w:spacing w:after="160" w:line="259" w:lineRule="auto"/>
        <w:ind w:left="0" w:firstLine="0"/>
        <w:rPr>
          <w:b/>
          <w:color w:val="2E74B5" w:themeColor="accent5" w:themeShade="BF"/>
          <w:sz w:val="28"/>
          <w:szCs w:val="28"/>
        </w:rPr>
      </w:pPr>
      <w:r>
        <w:rPr>
          <w:b/>
          <w:color w:val="2E74B5" w:themeColor="accent5" w:themeShade="BF"/>
          <w:sz w:val="28"/>
          <w:szCs w:val="28"/>
        </w:rPr>
        <w:br w:type="page"/>
      </w:r>
    </w:p>
    <w:p w14:paraId="2744539C" w14:textId="54E7C696" w:rsidR="007B5CAD" w:rsidRPr="002B4AD4" w:rsidRDefault="000169B5" w:rsidP="002B4AD4">
      <w:pPr>
        <w:rPr>
          <w:b/>
          <w:color w:val="2E74B5" w:themeColor="accent5" w:themeShade="BF"/>
          <w:sz w:val="28"/>
          <w:szCs w:val="28"/>
        </w:rPr>
      </w:pPr>
      <w:r w:rsidRPr="002B4AD4">
        <w:rPr>
          <w:b/>
          <w:color w:val="2E74B5" w:themeColor="accent5" w:themeShade="BF"/>
          <w:sz w:val="28"/>
          <w:szCs w:val="28"/>
        </w:rPr>
        <w:lastRenderedPageBreak/>
        <w:t xml:space="preserve">Revision History </w:t>
      </w:r>
    </w:p>
    <w:p w14:paraId="034858AC" w14:textId="77777777" w:rsidR="007B5CAD" w:rsidRDefault="000169B5">
      <w:pPr>
        <w:spacing w:after="0" w:line="259" w:lineRule="auto"/>
        <w:ind w:left="0" w:firstLine="0"/>
      </w:pPr>
      <w:r>
        <w:rPr>
          <w:sz w:val="23"/>
        </w:rPr>
        <w:t xml:space="preserve"> </w:t>
      </w:r>
    </w:p>
    <w:p w14:paraId="097E7F87" w14:textId="67A26B46" w:rsidR="007B5CAD" w:rsidRDefault="000169B5">
      <w:pPr>
        <w:spacing w:after="0" w:line="259" w:lineRule="auto"/>
        <w:ind w:left="0" w:firstLine="0"/>
      </w:pPr>
      <w:r>
        <w:rPr>
          <w:b/>
          <w:color w:val="0070BF"/>
          <w:sz w:val="23"/>
        </w:rPr>
        <w:t>Date of this Revision</w:t>
      </w:r>
      <w:r>
        <w:rPr>
          <w:color w:val="0070BF"/>
          <w:sz w:val="23"/>
        </w:rPr>
        <w:t>:</w:t>
      </w:r>
      <w:r>
        <w:rPr>
          <w:sz w:val="23"/>
        </w:rPr>
        <w:t xml:space="preserve">  </w:t>
      </w:r>
      <w:r w:rsidR="00325220">
        <w:rPr>
          <w:sz w:val="23"/>
        </w:rPr>
        <w:t>20</w:t>
      </w:r>
      <w:r w:rsidR="00862F99">
        <w:rPr>
          <w:sz w:val="23"/>
        </w:rPr>
        <w:t>/</w:t>
      </w:r>
      <w:r w:rsidR="00325220">
        <w:rPr>
          <w:sz w:val="23"/>
        </w:rPr>
        <w:t>11</w:t>
      </w:r>
      <w:r w:rsidR="00862F99">
        <w:rPr>
          <w:sz w:val="23"/>
        </w:rPr>
        <w:t>/202</w:t>
      </w:r>
      <w:r w:rsidR="00325220">
        <w:rPr>
          <w:sz w:val="23"/>
        </w:rPr>
        <w:t>3</w:t>
      </w:r>
      <w:r>
        <w:rPr>
          <w:sz w:val="23"/>
        </w:rPr>
        <w:t xml:space="preserve"> </w:t>
      </w:r>
    </w:p>
    <w:tbl>
      <w:tblPr>
        <w:tblStyle w:val="TableGrid1"/>
        <w:tblW w:w="10056" w:type="dxa"/>
        <w:tblInd w:w="5" w:type="dxa"/>
        <w:tblCellMar>
          <w:top w:w="45" w:type="dxa"/>
          <w:left w:w="39" w:type="dxa"/>
          <w:right w:w="5" w:type="dxa"/>
        </w:tblCellMar>
        <w:tblLook w:val="04A0" w:firstRow="1" w:lastRow="0" w:firstColumn="1" w:lastColumn="0" w:noHBand="0" w:noVBand="1"/>
      </w:tblPr>
      <w:tblGrid>
        <w:gridCol w:w="1363"/>
        <w:gridCol w:w="1365"/>
        <w:gridCol w:w="6477"/>
        <w:gridCol w:w="851"/>
      </w:tblGrid>
      <w:tr w:rsidR="00420273" w:rsidRPr="00420273" w14:paraId="195DA855" w14:textId="77777777" w:rsidTr="1CCFB62C">
        <w:trPr>
          <w:trHeight w:val="512"/>
        </w:trPr>
        <w:tc>
          <w:tcPr>
            <w:tcW w:w="1363"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DAE5F1"/>
          </w:tcPr>
          <w:p w14:paraId="54EF04A2" w14:textId="77777777" w:rsidR="007B5CAD" w:rsidRPr="00420273" w:rsidRDefault="000169B5">
            <w:pPr>
              <w:spacing w:after="0" w:line="259" w:lineRule="auto"/>
              <w:ind w:left="0" w:firstLine="0"/>
              <w:rPr>
                <w:color w:val="auto"/>
              </w:rPr>
            </w:pPr>
            <w:r w:rsidRPr="00420273">
              <w:rPr>
                <w:b/>
                <w:color w:val="auto"/>
              </w:rPr>
              <w:t xml:space="preserve">Revision date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5F1"/>
          </w:tcPr>
          <w:p w14:paraId="70919A39" w14:textId="77777777" w:rsidR="007B5CAD" w:rsidRPr="00420273" w:rsidRDefault="000169B5">
            <w:pPr>
              <w:spacing w:after="0" w:line="259" w:lineRule="auto"/>
              <w:ind w:left="1" w:firstLine="0"/>
              <w:rPr>
                <w:color w:val="auto"/>
              </w:rPr>
            </w:pPr>
            <w:r w:rsidRPr="00420273">
              <w:rPr>
                <w:b/>
                <w:color w:val="auto"/>
              </w:rPr>
              <w:t xml:space="preserve">Previous revision date </w:t>
            </w:r>
          </w:p>
        </w:tc>
        <w:tc>
          <w:tcPr>
            <w:tcW w:w="6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5F1"/>
          </w:tcPr>
          <w:p w14:paraId="1CD67665" w14:textId="77777777" w:rsidR="007B5CAD" w:rsidRPr="00420273" w:rsidRDefault="000169B5">
            <w:pPr>
              <w:spacing w:after="0" w:line="259" w:lineRule="auto"/>
              <w:ind w:left="1" w:firstLine="0"/>
              <w:rPr>
                <w:color w:val="auto"/>
              </w:rPr>
            </w:pPr>
            <w:r w:rsidRPr="00420273">
              <w:rPr>
                <w:b/>
                <w:color w:val="auto"/>
              </w:rPr>
              <w:t xml:space="preserve">Summary of Changes </w:t>
            </w:r>
          </w:p>
        </w:tc>
        <w:tc>
          <w:tcPr>
            <w:tcW w:w="851"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DAE5F1"/>
          </w:tcPr>
          <w:p w14:paraId="6A88B391" w14:textId="77777777" w:rsidR="007B5CAD" w:rsidRPr="00420273" w:rsidRDefault="000169B5">
            <w:pPr>
              <w:spacing w:after="0" w:line="259" w:lineRule="auto"/>
              <w:ind w:left="2" w:firstLine="0"/>
              <w:rPr>
                <w:color w:val="auto"/>
              </w:rPr>
            </w:pPr>
            <w:r w:rsidRPr="00420273">
              <w:rPr>
                <w:b/>
                <w:color w:val="auto"/>
              </w:rPr>
              <w:t xml:space="preserve">Changes marked </w:t>
            </w:r>
          </w:p>
        </w:tc>
      </w:tr>
      <w:tr w:rsidR="007B5CAD" w14:paraId="2B408F36" w14:textId="77777777" w:rsidTr="1CCFB62C">
        <w:trPr>
          <w:trHeight w:val="263"/>
        </w:trPr>
        <w:tc>
          <w:tcPr>
            <w:tcW w:w="1363" w:type="dxa"/>
            <w:tcBorders>
              <w:top w:val="single" w:sz="4" w:space="0" w:color="000000" w:themeColor="text1"/>
              <w:left w:val="single" w:sz="3" w:space="0" w:color="000000" w:themeColor="text1"/>
              <w:bottom w:val="single" w:sz="3" w:space="0" w:color="000000" w:themeColor="text1"/>
              <w:right w:val="single" w:sz="4" w:space="0" w:color="000000" w:themeColor="text1"/>
            </w:tcBorders>
          </w:tcPr>
          <w:p w14:paraId="390F7283" w14:textId="77777777" w:rsidR="007B5CAD" w:rsidRDefault="000169B5">
            <w:pPr>
              <w:spacing w:after="0" w:line="259" w:lineRule="auto"/>
              <w:ind w:left="0" w:firstLine="0"/>
            </w:pPr>
            <w:r>
              <w:t xml:space="preserve">20/01/2012 </w:t>
            </w:r>
          </w:p>
        </w:tc>
        <w:tc>
          <w:tcPr>
            <w:tcW w:w="1365"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20A8D6D2" w14:textId="77777777" w:rsidR="007B5CAD" w:rsidRDefault="000169B5">
            <w:pPr>
              <w:spacing w:after="0" w:line="259" w:lineRule="auto"/>
              <w:ind w:left="0" w:firstLine="0"/>
            </w:pPr>
            <w:r>
              <w:t xml:space="preserve">19/01/2012 </w:t>
            </w:r>
          </w:p>
        </w:tc>
        <w:tc>
          <w:tcPr>
            <w:tcW w:w="6477"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0845F7DB" w14:textId="77777777" w:rsidR="007B5CAD" w:rsidRDefault="000169B5">
            <w:pPr>
              <w:spacing w:after="0" w:line="259" w:lineRule="auto"/>
              <w:ind w:left="1" w:firstLine="0"/>
            </w:pPr>
            <w:r>
              <w:t xml:space="preserve">Clarity of process vis‐à‐vis process </w:t>
            </w:r>
          </w:p>
        </w:tc>
        <w:tc>
          <w:tcPr>
            <w:tcW w:w="851" w:type="dxa"/>
            <w:tcBorders>
              <w:top w:val="single" w:sz="4" w:space="0" w:color="000000" w:themeColor="text1"/>
              <w:left w:val="single" w:sz="4" w:space="0" w:color="000000" w:themeColor="text1"/>
              <w:bottom w:val="single" w:sz="3" w:space="0" w:color="000000" w:themeColor="text1"/>
              <w:right w:val="single" w:sz="3" w:space="0" w:color="000000" w:themeColor="text1"/>
            </w:tcBorders>
          </w:tcPr>
          <w:p w14:paraId="7F423D8F" w14:textId="77777777" w:rsidR="007B5CAD" w:rsidRDefault="000169B5">
            <w:pPr>
              <w:spacing w:after="0" w:line="259" w:lineRule="auto"/>
              <w:ind w:left="0" w:right="34" w:firstLine="0"/>
              <w:jc w:val="center"/>
            </w:pPr>
            <w:r>
              <w:t xml:space="preserve">No </w:t>
            </w:r>
          </w:p>
        </w:tc>
      </w:tr>
      <w:tr w:rsidR="007B5CAD" w14:paraId="06F3AB66" w14:textId="77777777" w:rsidTr="1CCFB62C">
        <w:trPr>
          <w:trHeight w:val="262"/>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66C2D29F" w14:textId="77777777" w:rsidR="007B5CAD" w:rsidRDefault="000169B5">
            <w:pPr>
              <w:spacing w:after="0" w:line="259" w:lineRule="auto"/>
              <w:ind w:left="0" w:firstLine="0"/>
            </w:pPr>
            <w:r>
              <w:t xml:space="preserve">26/01/2012 </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5B170CF4" w14:textId="77777777" w:rsidR="007B5CAD" w:rsidRDefault="000169B5">
            <w:pPr>
              <w:spacing w:after="0" w:line="259" w:lineRule="auto"/>
              <w:ind w:left="1" w:firstLine="0"/>
            </w:pPr>
            <w:r>
              <w:t xml:space="preserve">20/01/2012 </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1E58DBC3" w14:textId="77777777" w:rsidR="007B5CAD" w:rsidRDefault="000169B5">
            <w:pPr>
              <w:spacing w:after="0" w:line="259" w:lineRule="auto"/>
              <w:ind w:left="1" w:firstLine="0"/>
            </w:pPr>
            <w:r>
              <w:t xml:space="preserve">Revision of roles and responsibilities in final bullet points </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51F389A0" w14:textId="77777777" w:rsidR="007B5CAD" w:rsidRDefault="000169B5">
            <w:pPr>
              <w:spacing w:after="0" w:line="259" w:lineRule="auto"/>
              <w:ind w:left="0" w:right="35" w:firstLine="0"/>
              <w:jc w:val="center"/>
            </w:pPr>
            <w:r>
              <w:t xml:space="preserve">No </w:t>
            </w:r>
          </w:p>
        </w:tc>
      </w:tr>
      <w:tr w:rsidR="007B5CAD" w14:paraId="725C40A7" w14:textId="77777777" w:rsidTr="1CCFB62C">
        <w:trPr>
          <w:trHeight w:val="263"/>
        </w:trPr>
        <w:tc>
          <w:tcPr>
            <w:tcW w:w="1363" w:type="dxa"/>
            <w:tcBorders>
              <w:top w:val="single" w:sz="3" w:space="0" w:color="000000" w:themeColor="text1"/>
              <w:left w:val="single" w:sz="3" w:space="0" w:color="000000" w:themeColor="text1"/>
              <w:bottom w:val="single" w:sz="4" w:space="0" w:color="000000" w:themeColor="text1"/>
              <w:right w:val="single" w:sz="4" w:space="0" w:color="000000" w:themeColor="text1"/>
            </w:tcBorders>
          </w:tcPr>
          <w:p w14:paraId="4D032D96" w14:textId="77777777" w:rsidR="007B5CAD" w:rsidRDefault="000169B5">
            <w:pPr>
              <w:spacing w:after="0" w:line="259" w:lineRule="auto"/>
              <w:ind w:left="0" w:firstLine="0"/>
            </w:pPr>
            <w:r>
              <w:t xml:space="preserve">16/12/2015 </w:t>
            </w:r>
          </w:p>
        </w:tc>
        <w:tc>
          <w:tcPr>
            <w:tcW w:w="1365"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0DF8C2EA" w14:textId="77777777" w:rsidR="007B5CAD" w:rsidRDefault="000169B5">
            <w:pPr>
              <w:spacing w:after="0" w:line="259" w:lineRule="auto"/>
              <w:ind w:left="1" w:firstLine="0"/>
            </w:pPr>
            <w:r>
              <w:t xml:space="preserve">26/01/2012 </w:t>
            </w:r>
          </w:p>
        </w:tc>
        <w:tc>
          <w:tcPr>
            <w:tcW w:w="6477"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1B5A424F" w14:textId="77777777" w:rsidR="007B5CAD" w:rsidRDefault="000169B5">
            <w:pPr>
              <w:spacing w:after="0" w:line="259" w:lineRule="auto"/>
              <w:ind w:left="1" w:firstLine="0"/>
            </w:pPr>
            <w:r>
              <w:t xml:space="preserve">Revision of roles and responsibilities in final bullet points </w:t>
            </w:r>
          </w:p>
        </w:tc>
        <w:tc>
          <w:tcPr>
            <w:tcW w:w="851" w:type="dxa"/>
            <w:tcBorders>
              <w:top w:val="single" w:sz="3" w:space="0" w:color="000000" w:themeColor="text1"/>
              <w:left w:val="single" w:sz="4" w:space="0" w:color="000000" w:themeColor="text1"/>
              <w:bottom w:val="single" w:sz="4" w:space="0" w:color="000000" w:themeColor="text1"/>
              <w:right w:val="single" w:sz="3" w:space="0" w:color="000000" w:themeColor="text1"/>
            </w:tcBorders>
          </w:tcPr>
          <w:p w14:paraId="70AE861F" w14:textId="77777777" w:rsidR="007B5CAD" w:rsidRDefault="000169B5">
            <w:pPr>
              <w:spacing w:after="0" w:line="259" w:lineRule="auto"/>
              <w:ind w:left="0" w:right="35" w:firstLine="0"/>
              <w:jc w:val="center"/>
            </w:pPr>
            <w:r>
              <w:t xml:space="preserve">No </w:t>
            </w:r>
          </w:p>
        </w:tc>
      </w:tr>
      <w:tr w:rsidR="007B5CAD" w14:paraId="33CC7661" w14:textId="77777777" w:rsidTr="1CCFB62C">
        <w:trPr>
          <w:trHeight w:val="992"/>
        </w:trPr>
        <w:tc>
          <w:tcPr>
            <w:tcW w:w="1363" w:type="dxa"/>
            <w:tcBorders>
              <w:top w:val="single" w:sz="4" w:space="0" w:color="000000" w:themeColor="text1"/>
              <w:left w:val="single" w:sz="3" w:space="0" w:color="000000" w:themeColor="text1"/>
              <w:bottom w:val="single" w:sz="4" w:space="0" w:color="000000" w:themeColor="text1"/>
              <w:right w:val="single" w:sz="4" w:space="0" w:color="000000" w:themeColor="text1"/>
            </w:tcBorders>
          </w:tcPr>
          <w:p w14:paraId="58294E5D" w14:textId="77777777" w:rsidR="007B5CAD" w:rsidRDefault="000169B5">
            <w:pPr>
              <w:spacing w:after="0" w:line="259" w:lineRule="auto"/>
              <w:ind w:left="0" w:firstLine="0"/>
            </w:pPr>
            <w:r>
              <w:t xml:space="preserve">13/12/2016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01DD3" w14:textId="77777777" w:rsidR="007B5CAD" w:rsidRDefault="000169B5">
            <w:pPr>
              <w:spacing w:after="0" w:line="259" w:lineRule="auto"/>
              <w:ind w:left="0" w:firstLine="0"/>
            </w:pPr>
            <w:r>
              <w:t xml:space="preserve">16/12/2015 </w:t>
            </w:r>
          </w:p>
        </w:tc>
        <w:tc>
          <w:tcPr>
            <w:tcW w:w="6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511E6" w14:textId="77777777" w:rsidR="007B5CAD" w:rsidRDefault="000169B5">
            <w:pPr>
              <w:spacing w:after="0" w:line="259" w:lineRule="auto"/>
              <w:ind w:left="0" w:firstLine="0"/>
            </w:pPr>
            <w:r>
              <w:t xml:space="preserve">Update to the College Mission Statement.  </w:t>
            </w:r>
          </w:p>
          <w:p w14:paraId="643C941F" w14:textId="77777777" w:rsidR="007B5CAD" w:rsidRDefault="000169B5">
            <w:pPr>
              <w:spacing w:after="92" w:line="259" w:lineRule="auto"/>
              <w:ind w:left="1" w:firstLine="0"/>
            </w:pPr>
            <w:r>
              <w:t xml:space="preserve">Revision of roles and responsibilities. </w:t>
            </w:r>
          </w:p>
          <w:p w14:paraId="030B54DD" w14:textId="77777777" w:rsidR="007B5CAD" w:rsidRDefault="000169B5">
            <w:pPr>
              <w:spacing w:after="0" w:line="259" w:lineRule="auto"/>
              <w:ind w:left="1" w:firstLine="0"/>
            </w:pPr>
            <w:r>
              <w:t xml:space="preserve">Footer was updated. </w:t>
            </w:r>
          </w:p>
        </w:tc>
        <w:tc>
          <w:tcPr>
            <w:tcW w:w="851" w:type="dxa"/>
            <w:tcBorders>
              <w:top w:val="single" w:sz="4" w:space="0" w:color="000000" w:themeColor="text1"/>
              <w:left w:val="single" w:sz="4" w:space="0" w:color="000000" w:themeColor="text1"/>
              <w:bottom w:val="single" w:sz="4" w:space="0" w:color="000000" w:themeColor="text1"/>
              <w:right w:val="single" w:sz="3" w:space="0" w:color="000000" w:themeColor="text1"/>
            </w:tcBorders>
          </w:tcPr>
          <w:p w14:paraId="64C34F77" w14:textId="77777777" w:rsidR="007B5CAD" w:rsidRDefault="000169B5">
            <w:pPr>
              <w:spacing w:after="0" w:line="259" w:lineRule="auto"/>
              <w:ind w:left="0" w:right="32" w:firstLine="0"/>
              <w:jc w:val="center"/>
            </w:pPr>
            <w:r>
              <w:t xml:space="preserve">No </w:t>
            </w:r>
          </w:p>
        </w:tc>
      </w:tr>
      <w:tr w:rsidR="007B5CAD" w14:paraId="3AF711AC" w14:textId="77777777" w:rsidTr="1CCFB62C">
        <w:trPr>
          <w:trHeight w:val="767"/>
        </w:trPr>
        <w:tc>
          <w:tcPr>
            <w:tcW w:w="1363" w:type="dxa"/>
            <w:tcBorders>
              <w:top w:val="single" w:sz="4" w:space="0" w:color="000000" w:themeColor="text1"/>
              <w:left w:val="single" w:sz="3" w:space="0" w:color="000000" w:themeColor="text1"/>
              <w:bottom w:val="single" w:sz="3" w:space="0" w:color="000000" w:themeColor="text1"/>
              <w:right w:val="single" w:sz="4" w:space="0" w:color="000000" w:themeColor="text1"/>
            </w:tcBorders>
          </w:tcPr>
          <w:p w14:paraId="45E6322B" w14:textId="77777777" w:rsidR="007B5CAD" w:rsidRDefault="000169B5">
            <w:pPr>
              <w:spacing w:after="0" w:line="259" w:lineRule="auto"/>
              <w:ind w:left="0" w:firstLine="0"/>
            </w:pPr>
            <w:r>
              <w:t xml:space="preserve">22/12/2016 </w:t>
            </w:r>
          </w:p>
        </w:tc>
        <w:tc>
          <w:tcPr>
            <w:tcW w:w="1365"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2B1F67AD" w14:textId="77777777" w:rsidR="007B5CAD" w:rsidRDefault="000169B5">
            <w:pPr>
              <w:spacing w:after="0" w:line="259" w:lineRule="auto"/>
              <w:ind w:left="0" w:firstLine="0"/>
            </w:pPr>
            <w:r>
              <w:t xml:space="preserve">13/12/2016 </w:t>
            </w:r>
          </w:p>
        </w:tc>
        <w:tc>
          <w:tcPr>
            <w:tcW w:w="6477"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6ED91955" w14:textId="77777777" w:rsidR="007B5CAD" w:rsidRDefault="000169B5">
            <w:pPr>
              <w:spacing w:after="0" w:line="259" w:lineRule="auto"/>
              <w:ind w:left="1" w:hanging="1"/>
            </w:pPr>
            <w:r>
              <w:t>P2, point 3: Paragraph amended to include “</w:t>
            </w:r>
            <w:r>
              <w:rPr>
                <w:i/>
              </w:rPr>
              <w:t>It is College policy to promote equality of opportunity and good relations. This means that we will provide access to all”</w:t>
            </w:r>
            <w:r>
              <w:t xml:space="preserve"> </w:t>
            </w:r>
          </w:p>
        </w:tc>
        <w:tc>
          <w:tcPr>
            <w:tcW w:w="851" w:type="dxa"/>
            <w:tcBorders>
              <w:top w:val="single" w:sz="4" w:space="0" w:color="000000" w:themeColor="text1"/>
              <w:left w:val="single" w:sz="4" w:space="0" w:color="000000" w:themeColor="text1"/>
              <w:bottom w:val="single" w:sz="3" w:space="0" w:color="000000" w:themeColor="text1"/>
              <w:right w:val="single" w:sz="3" w:space="0" w:color="000000" w:themeColor="text1"/>
            </w:tcBorders>
          </w:tcPr>
          <w:p w14:paraId="19ADC8A5" w14:textId="77777777" w:rsidR="007B5CAD" w:rsidRDefault="000169B5">
            <w:pPr>
              <w:spacing w:after="0" w:line="259" w:lineRule="auto"/>
              <w:ind w:left="0" w:right="32" w:firstLine="0"/>
              <w:jc w:val="center"/>
            </w:pPr>
            <w:r>
              <w:t xml:space="preserve">No </w:t>
            </w:r>
          </w:p>
        </w:tc>
      </w:tr>
      <w:tr w:rsidR="007B5CAD" w14:paraId="09E487FA"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336DC203" w14:textId="77777777" w:rsidR="007B5CAD" w:rsidRDefault="000169B5">
            <w:pPr>
              <w:spacing w:after="0" w:line="259" w:lineRule="auto"/>
              <w:ind w:left="0" w:firstLine="0"/>
            </w:pPr>
            <w:r>
              <w:t xml:space="preserve">18/12/2017 </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14B8AE5B" w14:textId="77777777" w:rsidR="007B5CAD" w:rsidRDefault="000169B5">
            <w:pPr>
              <w:spacing w:after="0" w:line="259" w:lineRule="auto"/>
              <w:ind w:left="0" w:firstLine="0"/>
            </w:pPr>
            <w:r>
              <w:t xml:space="preserve">22/12/2016 </w:t>
            </w:r>
          </w:p>
          <w:p w14:paraId="0C05948E" w14:textId="77777777" w:rsidR="007B5CAD" w:rsidRDefault="000169B5">
            <w:pPr>
              <w:spacing w:after="0" w:line="259" w:lineRule="auto"/>
              <w:ind w:left="1" w:firstLine="0"/>
            </w:pPr>
            <w:r>
              <w:t xml:space="preserve"> </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4D20C79A" w14:textId="77777777" w:rsidR="007B5CAD" w:rsidRDefault="000169B5">
            <w:pPr>
              <w:spacing w:after="0" w:line="259" w:lineRule="auto"/>
              <w:ind w:left="1" w:firstLine="0"/>
            </w:pPr>
            <w:r>
              <w:t xml:space="preserve">Update front cover, include a table of contents and review the history of the document. </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7D964BBD" w14:textId="77777777" w:rsidR="007B5CAD" w:rsidRDefault="000169B5">
            <w:pPr>
              <w:spacing w:after="0" w:line="259" w:lineRule="auto"/>
              <w:ind w:left="0" w:right="32" w:firstLine="0"/>
              <w:jc w:val="center"/>
            </w:pPr>
            <w:r>
              <w:t xml:space="preserve">No </w:t>
            </w:r>
          </w:p>
        </w:tc>
      </w:tr>
      <w:tr w:rsidR="00345176" w14:paraId="5431A252"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1F412E1B" w14:textId="77777777" w:rsidR="00345176" w:rsidRDefault="00345176">
            <w:pPr>
              <w:spacing w:after="0" w:line="259" w:lineRule="auto"/>
              <w:ind w:left="0" w:firstLine="0"/>
            </w:pPr>
            <w:r>
              <w:t>15/10/18</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229282B3" w14:textId="77777777" w:rsidR="00345176" w:rsidRDefault="00345176">
            <w:pPr>
              <w:spacing w:after="0" w:line="259" w:lineRule="auto"/>
              <w:ind w:left="0" w:firstLine="0"/>
            </w:pPr>
            <w:r>
              <w:t>15/10/18</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69ACCC0A" w14:textId="77777777" w:rsidR="00345176" w:rsidRDefault="00345176">
            <w:pPr>
              <w:spacing w:after="0" w:line="259" w:lineRule="auto"/>
              <w:ind w:left="1" w:firstLine="0"/>
            </w:pPr>
            <w:r>
              <w:t>Reformatted into college standardized format</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251C929F" w14:textId="77777777" w:rsidR="00345176" w:rsidRDefault="00345176">
            <w:pPr>
              <w:spacing w:after="0" w:line="259" w:lineRule="auto"/>
              <w:ind w:left="0" w:right="32" w:firstLine="0"/>
              <w:jc w:val="center"/>
            </w:pPr>
            <w:r>
              <w:t>No</w:t>
            </w:r>
          </w:p>
        </w:tc>
      </w:tr>
      <w:tr w:rsidR="00525E6A" w14:paraId="116C522A"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508D90F6" w14:textId="24892B14" w:rsidR="00525E6A" w:rsidRDefault="00525E6A">
            <w:pPr>
              <w:spacing w:after="0" w:line="259" w:lineRule="auto"/>
              <w:ind w:left="0" w:firstLine="0"/>
            </w:pPr>
            <w:r>
              <w:t>March 2019</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61FF052E" w14:textId="4EB9657B" w:rsidR="00525E6A" w:rsidRDefault="00525E6A">
            <w:pPr>
              <w:spacing w:after="0" w:line="259" w:lineRule="auto"/>
              <w:ind w:left="0" w:firstLine="0"/>
            </w:pPr>
            <w:r>
              <w:t>15/10/18</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0F76B16C" w14:textId="790452F0" w:rsidR="00525E6A" w:rsidRDefault="00525E6A">
            <w:pPr>
              <w:spacing w:after="0" w:line="259" w:lineRule="auto"/>
              <w:ind w:left="1" w:firstLine="0"/>
            </w:pPr>
            <w:r>
              <w:t>Related Policies section updated</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57812B70" w14:textId="6D4CDBAC" w:rsidR="00525E6A" w:rsidRDefault="00525E6A">
            <w:pPr>
              <w:spacing w:after="0" w:line="259" w:lineRule="auto"/>
              <w:ind w:left="0" w:right="32" w:firstLine="0"/>
              <w:jc w:val="center"/>
            </w:pPr>
            <w:r>
              <w:t>No</w:t>
            </w:r>
          </w:p>
        </w:tc>
      </w:tr>
      <w:tr w:rsidR="00525E6A" w14:paraId="1823C84B"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0398CD02" w14:textId="042D8CF7" w:rsidR="00525E6A" w:rsidRDefault="00525E6A" w:rsidP="00525E6A">
            <w:pPr>
              <w:spacing w:after="0" w:line="259" w:lineRule="auto"/>
              <w:ind w:left="0" w:firstLine="0"/>
            </w:pPr>
            <w:r>
              <w:t>March 2020</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17FD7E9A" w14:textId="65D3A300" w:rsidR="00525E6A" w:rsidRDefault="00525E6A" w:rsidP="00525E6A">
            <w:pPr>
              <w:spacing w:after="0" w:line="259" w:lineRule="auto"/>
              <w:ind w:left="0" w:firstLine="0"/>
            </w:pPr>
            <w:r>
              <w:t>March 2019</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72EE8840" w14:textId="35278834" w:rsidR="00525E6A" w:rsidRDefault="00525E6A" w:rsidP="00525E6A">
            <w:pPr>
              <w:spacing w:after="0" w:line="259" w:lineRule="auto"/>
              <w:ind w:left="1" w:firstLine="0"/>
            </w:pPr>
            <w:r>
              <w:t>Related Policies section updated</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43EDE2D4" w14:textId="4F1CD281" w:rsidR="00525E6A" w:rsidRDefault="00525E6A" w:rsidP="00525E6A">
            <w:pPr>
              <w:spacing w:after="0" w:line="259" w:lineRule="auto"/>
              <w:ind w:left="0" w:right="32" w:firstLine="0"/>
              <w:jc w:val="center"/>
            </w:pPr>
            <w:r>
              <w:t>No</w:t>
            </w:r>
          </w:p>
        </w:tc>
      </w:tr>
      <w:tr w:rsidR="00525E6A" w14:paraId="677A00E9"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7452C28D" w14:textId="1A8593D4" w:rsidR="00525E6A" w:rsidRDefault="00525E6A" w:rsidP="00525E6A">
            <w:pPr>
              <w:spacing w:after="0" w:line="259" w:lineRule="auto"/>
              <w:ind w:left="0" w:firstLine="0"/>
            </w:pPr>
            <w:r>
              <w:t>February 2021</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25FE8553" w14:textId="37E9ABD1" w:rsidR="00525E6A" w:rsidRDefault="00525E6A" w:rsidP="00525E6A">
            <w:pPr>
              <w:spacing w:after="0" w:line="259" w:lineRule="auto"/>
              <w:ind w:left="0" w:firstLine="0"/>
            </w:pPr>
            <w:r>
              <w:t>March 2020</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304D7C6C" w14:textId="43365938" w:rsidR="00525E6A" w:rsidRDefault="00525E6A" w:rsidP="00525E6A">
            <w:pPr>
              <w:spacing w:after="0" w:line="259" w:lineRule="auto"/>
              <w:ind w:left="1" w:firstLine="0"/>
            </w:pPr>
            <w:r>
              <w:t>Related Policies section updated</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27AB08B6" w14:textId="667FB6D0" w:rsidR="00525E6A" w:rsidRDefault="00525E6A" w:rsidP="00525E6A">
            <w:pPr>
              <w:spacing w:after="0" w:line="259" w:lineRule="auto"/>
              <w:ind w:left="0" w:right="32" w:firstLine="0"/>
              <w:jc w:val="center"/>
            </w:pPr>
            <w:r>
              <w:t>No</w:t>
            </w:r>
          </w:p>
        </w:tc>
      </w:tr>
      <w:tr w:rsidR="00525E6A" w14:paraId="4F26AD9D"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4E81DFD5" w14:textId="7991622B" w:rsidR="00525E6A" w:rsidRDefault="00525E6A" w:rsidP="00525E6A">
            <w:pPr>
              <w:spacing w:after="0" w:line="259" w:lineRule="auto"/>
              <w:ind w:left="0" w:firstLine="0"/>
            </w:pPr>
            <w:r>
              <w:t>April 2022</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6774CB83" w14:textId="7B50CDE1" w:rsidR="00525E6A" w:rsidRDefault="00525E6A" w:rsidP="00525E6A">
            <w:pPr>
              <w:spacing w:after="0" w:line="259" w:lineRule="auto"/>
              <w:ind w:left="0" w:firstLine="0"/>
            </w:pPr>
            <w:r>
              <w:t>February 2021</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06B05854" w14:textId="146A60F9" w:rsidR="00525E6A" w:rsidRDefault="00525E6A" w:rsidP="00525E6A">
            <w:pPr>
              <w:spacing w:after="0" w:line="259" w:lineRule="auto"/>
              <w:ind w:left="1" w:firstLine="0"/>
            </w:pPr>
            <w:r>
              <w:t>Related Policies section updated</w:t>
            </w:r>
            <w:r w:rsidR="00810C5D">
              <w:t xml:space="preserve"> to reflect the current Fees and Charges policy. Policy also made accessible mostly by changing links to hyperlinks.</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36394C08" w14:textId="723767D8" w:rsidR="00525E6A" w:rsidRDefault="00C804C4" w:rsidP="00D30163">
            <w:pPr>
              <w:keepNext/>
              <w:spacing w:after="0" w:line="259" w:lineRule="auto"/>
              <w:ind w:left="0" w:right="32" w:firstLine="0"/>
              <w:jc w:val="center"/>
            </w:pPr>
            <w:r>
              <w:t>No</w:t>
            </w:r>
          </w:p>
        </w:tc>
      </w:tr>
      <w:tr w:rsidR="00F5066C" w14:paraId="79C7B1DF"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56C19534" w14:textId="2842BC99" w:rsidR="00F5066C" w:rsidRDefault="00F5066C" w:rsidP="00525E6A">
            <w:pPr>
              <w:spacing w:after="0" w:line="259" w:lineRule="auto"/>
              <w:ind w:left="0" w:firstLine="0"/>
            </w:pPr>
            <w:r>
              <w:t>August 2022</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5B85C654" w14:textId="4654DF61" w:rsidR="00F5066C" w:rsidRDefault="00F5066C" w:rsidP="00525E6A">
            <w:pPr>
              <w:spacing w:after="0" w:line="259" w:lineRule="auto"/>
              <w:ind w:left="0" w:firstLine="0"/>
            </w:pPr>
            <w:r>
              <w:t>April 2022</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36166792" w14:textId="7CE6AE5A" w:rsidR="00F5066C" w:rsidRDefault="00D622BA" w:rsidP="00525E6A">
            <w:pPr>
              <w:spacing w:after="0" w:line="259" w:lineRule="auto"/>
              <w:ind w:left="1" w:firstLine="0"/>
            </w:pPr>
            <w:r>
              <w:t xml:space="preserve">Section 5 updated to reflect </w:t>
            </w:r>
            <w:proofErr w:type="spellStart"/>
            <w:r>
              <w:t>organi</w:t>
            </w:r>
            <w:r w:rsidR="00C8137B">
              <w:t>s</w:t>
            </w:r>
            <w:r>
              <w:t>ational</w:t>
            </w:r>
            <w:proofErr w:type="spellEnd"/>
            <w:r>
              <w:t xml:space="preserve"> structure change</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14902AD4" w14:textId="3BCFC3F4" w:rsidR="00F5066C" w:rsidRDefault="00D622BA" w:rsidP="00D30163">
            <w:pPr>
              <w:keepNext/>
              <w:spacing w:after="0" w:line="259" w:lineRule="auto"/>
              <w:ind w:left="0" w:right="32" w:firstLine="0"/>
              <w:jc w:val="center"/>
            </w:pPr>
            <w:r>
              <w:t>No</w:t>
            </w:r>
          </w:p>
        </w:tc>
      </w:tr>
      <w:tr w:rsidR="009820C3" w14:paraId="4431AB88"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2CF35B3D" w14:textId="385289B0" w:rsidR="009820C3" w:rsidRDefault="009820C3" w:rsidP="009820C3">
            <w:pPr>
              <w:spacing w:after="0" w:line="259" w:lineRule="auto"/>
              <w:ind w:left="0" w:firstLine="0"/>
            </w:pPr>
            <w:r>
              <w:t>June 2023</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0EFFFADF" w14:textId="576DF244" w:rsidR="009820C3" w:rsidRDefault="009820C3" w:rsidP="009820C3">
            <w:pPr>
              <w:spacing w:after="0" w:line="259" w:lineRule="auto"/>
              <w:ind w:left="0" w:firstLine="0"/>
            </w:pPr>
            <w:r>
              <w:t>August 2022</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0D47E9F9" w14:textId="1218F24C" w:rsidR="009820C3" w:rsidRDefault="009820C3" w:rsidP="009820C3">
            <w:pPr>
              <w:spacing w:after="0" w:line="259" w:lineRule="auto"/>
              <w:ind w:left="1" w:firstLine="0"/>
            </w:pPr>
            <w:r>
              <w:t xml:space="preserve">Section 5 updated to reflect </w:t>
            </w:r>
            <w:proofErr w:type="spellStart"/>
            <w:r>
              <w:t>organi</w:t>
            </w:r>
            <w:r w:rsidR="00C8137B">
              <w:t>s</w:t>
            </w:r>
            <w:r>
              <w:t>ational</w:t>
            </w:r>
            <w:proofErr w:type="spellEnd"/>
            <w:r>
              <w:t xml:space="preserve"> structure change</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1AE7A856" w14:textId="22DA6C55" w:rsidR="009820C3" w:rsidRDefault="009820C3" w:rsidP="009820C3">
            <w:pPr>
              <w:keepNext/>
              <w:spacing w:after="0" w:line="259" w:lineRule="auto"/>
              <w:ind w:left="0" w:right="32" w:firstLine="0"/>
              <w:jc w:val="center"/>
            </w:pPr>
            <w:r>
              <w:t>No</w:t>
            </w:r>
          </w:p>
        </w:tc>
      </w:tr>
      <w:tr w:rsidR="009F00EA" w14:paraId="3C2BEA53" w14:textId="77777777" w:rsidTr="1CCFB62C">
        <w:trPr>
          <w:trHeight w:val="628"/>
        </w:trPr>
        <w:tc>
          <w:tcPr>
            <w:tcW w:w="1363"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210C7840" w14:textId="018AE29E" w:rsidR="009F00EA" w:rsidRDefault="00E405D3" w:rsidP="009820C3">
            <w:pPr>
              <w:spacing w:after="0" w:line="259" w:lineRule="auto"/>
              <w:ind w:left="0" w:firstLine="0"/>
            </w:pPr>
            <w:r>
              <w:t>August 2022</w:t>
            </w:r>
          </w:p>
        </w:tc>
        <w:tc>
          <w:tcPr>
            <w:tcW w:w="1365"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766DF6BB" w14:textId="0446A569" w:rsidR="009F00EA" w:rsidRDefault="00E405D3" w:rsidP="009820C3">
            <w:pPr>
              <w:spacing w:after="0" w:line="259" w:lineRule="auto"/>
              <w:ind w:left="0" w:firstLine="0"/>
            </w:pPr>
            <w:r>
              <w:t>November 2023</w:t>
            </w:r>
          </w:p>
        </w:tc>
        <w:tc>
          <w:tcPr>
            <w:tcW w:w="6477"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72820F28" w14:textId="5A8B3EB3" w:rsidR="009F00EA" w:rsidRDefault="147DB541" w:rsidP="009820C3">
            <w:pPr>
              <w:spacing w:after="0" w:line="259" w:lineRule="auto"/>
              <w:ind w:left="1" w:firstLine="0"/>
            </w:pPr>
            <w:r>
              <w:t xml:space="preserve">Section 4 changed to </w:t>
            </w:r>
            <w:r w:rsidR="183BDF96">
              <w:t>confirm that all entry requirements will be published</w:t>
            </w:r>
            <w:r w:rsidR="1A825A63">
              <w:t xml:space="preserve">. </w:t>
            </w:r>
            <w:r w:rsidR="1D757F87">
              <w:t xml:space="preserve">An additional </w:t>
            </w:r>
            <w:r w:rsidR="35714F56">
              <w:t xml:space="preserve">bullet point has been added to highlight the College’s commitment to </w:t>
            </w:r>
            <w:r w:rsidR="7D1C9690">
              <w:t xml:space="preserve">compliance with </w:t>
            </w:r>
            <w:r w:rsidR="35714F56">
              <w:t xml:space="preserve">health and safety and </w:t>
            </w:r>
            <w:r w:rsidR="7D1C9690">
              <w:t>equality legislation.</w:t>
            </w:r>
          </w:p>
          <w:p w14:paraId="1FDCC49E" w14:textId="7E8AA382" w:rsidR="003A4D4A" w:rsidRDefault="3F2CE7AA" w:rsidP="009820C3">
            <w:pPr>
              <w:spacing w:after="0" w:line="259" w:lineRule="auto"/>
              <w:ind w:left="1" w:firstLine="0"/>
            </w:pPr>
            <w:r>
              <w:t xml:space="preserve">Section 6 sentences merged to </w:t>
            </w:r>
            <w:r w:rsidR="38AFA6A9">
              <w:t>aid clarity and reference in the second paragraph from whole College to Governing Body.</w:t>
            </w:r>
            <w:r w:rsidR="3B7B2FC6">
              <w:t xml:space="preserve"> Additional </w:t>
            </w:r>
            <w:r w:rsidR="48EABBAF">
              <w:t xml:space="preserve">paragraphs added </w:t>
            </w:r>
            <w:r w:rsidR="44998CEB">
              <w:t xml:space="preserve">documenting </w:t>
            </w:r>
            <w:r w:rsidR="3AEFB189">
              <w:t>existing proces</w:t>
            </w:r>
            <w:r w:rsidR="53DA46BD">
              <w:t>s</w:t>
            </w:r>
            <w:r w:rsidR="3AEFB189">
              <w:t>es</w:t>
            </w:r>
            <w:r w:rsidR="336B9DD6">
              <w:t>.</w:t>
            </w:r>
          </w:p>
          <w:p w14:paraId="38795F41" w14:textId="387589F8" w:rsidR="00C97A15" w:rsidRDefault="2B0F87BA" w:rsidP="009820C3">
            <w:pPr>
              <w:spacing w:after="0" w:line="259" w:lineRule="auto"/>
              <w:ind w:left="1" w:firstLine="0"/>
            </w:pPr>
            <w:r>
              <w:t xml:space="preserve">New section added 7 added </w:t>
            </w:r>
            <w:r w:rsidR="4B85AF02">
              <w:t xml:space="preserve">which documents </w:t>
            </w:r>
            <w:r w:rsidR="25877F33">
              <w:t>the existing cour</w:t>
            </w:r>
            <w:r w:rsidR="58998841">
              <w:t>se change and cancellation process.</w:t>
            </w:r>
            <w:r w:rsidR="4B85AF02">
              <w:t xml:space="preserve"> </w:t>
            </w:r>
          </w:p>
          <w:p w14:paraId="6A8A1400" w14:textId="2D1BC65E" w:rsidR="00211CA1" w:rsidRDefault="00211CA1" w:rsidP="009820C3">
            <w:pPr>
              <w:spacing w:after="0" w:line="259" w:lineRule="auto"/>
              <w:ind w:left="1" w:firstLine="0"/>
            </w:pPr>
            <w:r>
              <w:t xml:space="preserve">New section at </w:t>
            </w:r>
            <w:r w:rsidR="2B0F87BA">
              <w:t>9</w:t>
            </w:r>
            <w:r>
              <w:t xml:space="preserve"> which documents all the supporting procedures previously referenced </w:t>
            </w:r>
            <w:r w:rsidR="556F581A">
              <w:t xml:space="preserve">collectively </w:t>
            </w:r>
            <w:r>
              <w:t xml:space="preserve">as the </w:t>
            </w:r>
            <w:r w:rsidR="737FD92E">
              <w:t>‘Admissions and Enrolment P</w:t>
            </w:r>
            <w:r>
              <w:t>rocess</w:t>
            </w:r>
            <w:r w:rsidR="737FD92E">
              <w:t>’</w:t>
            </w:r>
            <w:r w:rsidR="4BFB11D9">
              <w:t xml:space="preserve">, now </w:t>
            </w:r>
            <w:r w:rsidR="737FD92E">
              <w:t xml:space="preserve">listed separately </w:t>
            </w:r>
            <w:r w:rsidR="556F581A">
              <w:t xml:space="preserve">to </w:t>
            </w:r>
            <w:r w:rsidR="4BFB11D9">
              <w:t>provide transparency</w:t>
            </w:r>
            <w:r w:rsidR="556F581A">
              <w:t>.</w:t>
            </w:r>
          </w:p>
          <w:p w14:paraId="739F5718" w14:textId="081DBD92" w:rsidR="00DC1A84" w:rsidRDefault="5E436C12" w:rsidP="009820C3">
            <w:pPr>
              <w:spacing w:after="0" w:line="259" w:lineRule="auto"/>
              <w:ind w:left="1" w:firstLine="0"/>
            </w:pPr>
            <w:r>
              <w:lastRenderedPageBreak/>
              <w:t xml:space="preserve">Section </w:t>
            </w:r>
            <w:r w:rsidR="2B0F87BA">
              <w:t>10</w:t>
            </w:r>
            <w:r>
              <w:t>: - Link changed from Public Documents to the Compliments and Complaints Page of the website.</w:t>
            </w:r>
          </w:p>
        </w:tc>
        <w:tc>
          <w:tcPr>
            <w:tcW w:w="851" w:type="dxa"/>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42DD3AF7" w14:textId="446B0B8D" w:rsidR="009F00EA" w:rsidRDefault="00221E12" w:rsidP="009820C3">
            <w:pPr>
              <w:keepNext/>
              <w:spacing w:after="0" w:line="259" w:lineRule="auto"/>
              <w:ind w:left="0" w:right="32" w:firstLine="0"/>
              <w:jc w:val="center"/>
            </w:pPr>
            <w:r>
              <w:lastRenderedPageBreak/>
              <w:t>No</w:t>
            </w:r>
          </w:p>
        </w:tc>
      </w:tr>
    </w:tbl>
    <w:p w14:paraId="35DB2806" w14:textId="12FE91C7" w:rsidR="007B5CAD" w:rsidRDefault="00D30163" w:rsidP="0015288E">
      <w:pPr>
        <w:pStyle w:val="Caption"/>
      </w:pPr>
      <w:r>
        <w:t xml:space="preserve">Table setting out revisions to policy </w:t>
      </w:r>
      <w:r w:rsidR="00812BD4">
        <w:rPr>
          <w:b/>
          <w:color w:val="0070BF"/>
          <w:sz w:val="26"/>
        </w:rPr>
        <w:br w:type="page"/>
      </w:r>
    </w:p>
    <w:p w14:paraId="339B3CA1" w14:textId="77777777" w:rsidR="007B5CAD" w:rsidRPr="002B4AD4" w:rsidRDefault="000169B5" w:rsidP="002B4AD4">
      <w:pPr>
        <w:rPr>
          <w:b/>
          <w:color w:val="2E74B5" w:themeColor="accent5" w:themeShade="BF"/>
          <w:sz w:val="28"/>
          <w:szCs w:val="28"/>
        </w:rPr>
      </w:pPr>
      <w:r w:rsidRPr="002B4AD4">
        <w:rPr>
          <w:b/>
          <w:color w:val="2E74B5" w:themeColor="accent5" w:themeShade="BF"/>
          <w:sz w:val="28"/>
          <w:szCs w:val="28"/>
        </w:rPr>
        <w:lastRenderedPageBreak/>
        <w:t xml:space="preserve">Distribution </w:t>
      </w:r>
    </w:p>
    <w:p w14:paraId="6571CD25" w14:textId="77777777" w:rsidR="007B5CAD" w:rsidRDefault="000169B5">
      <w:pPr>
        <w:spacing w:after="0" w:line="259" w:lineRule="auto"/>
        <w:ind w:left="0" w:firstLine="0"/>
      </w:pPr>
      <w:r>
        <w:rPr>
          <w:b/>
          <w:color w:val="0070BF"/>
        </w:rPr>
        <w:t xml:space="preserve"> </w:t>
      </w:r>
    </w:p>
    <w:p w14:paraId="59D7EA6B" w14:textId="77777777" w:rsidR="007B5CAD" w:rsidRDefault="000169B5">
      <w:pPr>
        <w:ind w:left="-5" w:right="364"/>
      </w:pPr>
      <w:r>
        <w:t xml:space="preserve">This document has been distributed to: </w:t>
      </w:r>
    </w:p>
    <w:tbl>
      <w:tblPr>
        <w:tblStyle w:val="TableGrid1"/>
        <w:tblW w:w="9823" w:type="dxa"/>
        <w:tblInd w:w="11" w:type="dxa"/>
        <w:tblCellMar>
          <w:top w:w="47" w:type="dxa"/>
          <w:left w:w="38" w:type="dxa"/>
          <w:right w:w="115" w:type="dxa"/>
        </w:tblCellMar>
        <w:tblLook w:val="04A0" w:firstRow="1" w:lastRow="0" w:firstColumn="1" w:lastColumn="0" w:noHBand="0" w:noVBand="1"/>
      </w:tblPr>
      <w:tblGrid>
        <w:gridCol w:w="4334"/>
        <w:gridCol w:w="3181"/>
        <w:gridCol w:w="2308"/>
      </w:tblGrid>
      <w:tr w:rsidR="00420273" w:rsidRPr="00420273" w14:paraId="32C80942" w14:textId="77777777" w:rsidTr="00083911">
        <w:trPr>
          <w:trHeight w:val="441"/>
        </w:trPr>
        <w:tc>
          <w:tcPr>
            <w:tcW w:w="4334" w:type="dxa"/>
            <w:tcBorders>
              <w:top w:val="single" w:sz="7" w:space="0" w:color="003299"/>
              <w:left w:val="single" w:sz="7" w:space="0" w:color="003299"/>
              <w:bottom w:val="single" w:sz="8" w:space="0" w:color="003299"/>
              <w:right w:val="single" w:sz="7" w:space="0" w:color="003299"/>
            </w:tcBorders>
            <w:shd w:val="clear" w:color="auto" w:fill="DAE5F1"/>
          </w:tcPr>
          <w:p w14:paraId="4B48ECE0" w14:textId="77777777" w:rsidR="007B5CAD" w:rsidRPr="00420273" w:rsidRDefault="000169B5">
            <w:pPr>
              <w:spacing w:after="0" w:line="259" w:lineRule="auto"/>
              <w:ind w:left="0" w:firstLine="0"/>
              <w:rPr>
                <w:color w:val="auto"/>
              </w:rPr>
            </w:pPr>
            <w:r w:rsidRPr="00420273">
              <w:rPr>
                <w:b/>
                <w:color w:val="auto"/>
                <w:sz w:val="23"/>
              </w:rPr>
              <w:t xml:space="preserve">Name </w:t>
            </w:r>
          </w:p>
        </w:tc>
        <w:tc>
          <w:tcPr>
            <w:tcW w:w="3181" w:type="dxa"/>
            <w:tcBorders>
              <w:top w:val="single" w:sz="7" w:space="0" w:color="003299"/>
              <w:left w:val="single" w:sz="7" w:space="0" w:color="003299"/>
              <w:bottom w:val="single" w:sz="8" w:space="0" w:color="003299"/>
              <w:right w:val="single" w:sz="7" w:space="0" w:color="003299"/>
            </w:tcBorders>
            <w:shd w:val="clear" w:color="auto" w:fill="DAE5F1"/>
          </w:tcPr>
          <w:p w14:paraId="47B43DB1" w14:textId="77777777" w:rsidR="007B5CAD" w:rsidRPr="00420273" w:rsidRDefault="000169B5">
            <w:pPr>
              <w:spacing w:after="0" w:line="259" w:lineRule="auto"/>
              <w:ind w:left="3" w:firstLine="0"/>
              <w:rPr>
                <w:color w:val="auto"/>
              </w:rPr>
            </w:pPr>
            <w:r w:rsidRPr="00420273">
              <w:rPr>
                <w:b/>
                <w:color w:val="auto"/>
                <w:sz w:val="23"/>
              </w:rPr>
              <w:t xml:space="preserve">Date of Issue </w:t>
            </w:r>
          </w:p>
        </w:tc>
        <w:tc>
          <w:tcPr>
            <w:tcW w:w="2308" w:type="dxa"/>
            <w:tcBorders>
              <w:top w:val="single" w:sz="7" w:space="0" w:color="003299"/>
              <w:left w:val="single" w:sz="7" w:space="0" w:color="003299"/>
              <w:bottom w:val="single" w:sz="8" w:space="0" w:color="003299"/>
              <w:right w:val="single" w:sz="8" w:space="0" w:color="003299"/>
            </w:tcBorders>
            <w:shd w:val="clear" w:color="auto" w:fill="DAE5F1"/>
          </w:tcPr>
          <w:p w14:paraId="68AF93DA" w14:textId="77777777" w:rsidR="007B5CAD" w:rsidRPr="00420273" w:rsidRDefault="000169B5">
            <w:pPr>
              <w:spacing w:after="0" w:line="259" w:lineRule="auto"/>
              <w:ind w:left="2" w:firstLine="0"/>
              <w:rPr>
                <w:color w:val="auto"/>
              </w:rPr>
            </w:pPr>
            <w:r w:rsidRPr="00420273">
              <w:rPr>
                <w:b/>
                <w:color w:val="auto"/>
                <w:sz w:val="23"/>
              </w:rPr>
              <w:t xml:space="preserve">Version </w:t>
            </w:r>
          </w:p>
        </w:tc>
      </w:tr>
      <w:tr w:rsidR="007B5CAD" w14:paraId="7C2BBAF3" w14:textId="77777777" w:rsidTr="00083911">
        <w:trPr>
          <w:trHeight w:val="275"/>
        </w:trPr>
        <w:tc>
          <w:tcPr>
            <w:tcW w:w="4334" w:type="dxa"/>
            <w:tcBorders>
              <w:top w:val="single" w:sz="8" w:space="0" w:color="003299"/>
              <w:left w:val="single" w:sz="7" w:space="0" w:color="003299"/>
              <w:bottom w:val="single" w:sz="8" w:space="0" w:color="003299"/>
              <w:right w:val="single" w:sz="7" w:space="0" w:color="003299"/>
            </w:tcBorders>
          </w:tcPr>
          <w:p w14:paraId="3F17F481" w14:textId="77777777" w:rsidR="007B5CAD" w:rsidRDefault="000169B5">
            <w:pPr>
              <w:spacing w:after="0" w:line="259" w:lineRule="auto"/>
              <w:ind w:left="0" w:firstLine="0"/>
            </w:pPr>
            <w:r>
              <w:t xml:space="preserve">Jim Woods </w:t>
            </w:r>
          </w:p>
        </w:tc>
        <w:tc>
          <w:tcPr>
            <w:tcW w:w="3181" w:type="dxa"/>
            <w:tcBorders>
              <w:top w:val="single" w:sz="8" w:space="0" w:color="003299"/>
              <w:left w:val="single" w:sz="7" w:space="0" w:color="003299"/>
              <w:bottom w:val="single" w:sz="8" w:space="0" w:color="003299"/>
              <w:right w:val="single" w:sz="7" w:space="0" w:color="003299"/>
            </w:tcBorders>
          </w:tcPr>
          <w:p w14:paraId="150BD64D" w14:textId="77777777" w:rsidR="007B5CAD" w:rsidRDefault="000169B5">
            <w:pPr>
              <w:spacing w:after="0" w:line="259" w:lineRule="auto"/>
              <w:ind w:left="3" w:firstLine="0"/>
            </w:pPr>
            <w:r>
              <w:t xml:space="preserve">20/01/2012 </w:t>
            </w:r>
          </w:p>
        </w:tc>
        <w:tc>
          <w:tcPr>
            <w:tcW w:w="2308" w:type="dxa"/>
            <w:tcBorders>
              <w:top w:val="single" w:sz="8" w:space="0" w:color="003299"/>
              <w:left w:val="single" w:sz="7" w:space="0" w:color="003299"/>
              <w:bottom w:val="single" w:sz="8" w:space="0" w:color="003299"/>
              <w:right w:val="single" w:sz="8" w:space="0" w:color="003299"/>
            </w:tcBorders>
          </w:tcPr>
          <w:p w14:paraId="02290EDC" w14:textId="77777777" w:rsidR="007B5CAD" w:rsidRDefault="000169B5">
            <w:pPr>
              <w:spacing w:after="0" w:line="259" w:lineRule="auto"/>
              <w:ind w:left="2" w:firstLine="0"/>
            </w:pPr>
            <w:r>
              <w:t xml:space="preserve">V1 </w:t>
            </w:r>
          </w:p>
        </w:tc>
      </w:tr>
      <w:tr w:rsidR="007B5CAD" w14:paraId="7D4C498F" w14:textId="77777777" w:rsidTr="00083911">
        <w:trPr>
          <w:trHeight w:val="270"/>
        </w:trPr>
        <w:tc>
          <w:tcPr>
            <w:tcW w:w="4334" w:type="dxa"/>
            <w:tcBorders>
              <w:top w:val="single" w:sz="8" w:space="0" w:color="003299"/>
              <w:left w:val="single" w:sz="7" w:space="0" w:color="003299"/>
              <w:bottom w:val="single" w:sz="8" w:space="0" w:color="003299"/>
              <w:right w:val="single" w:sz="7" w:space="0" w:color="003299"/>
            </w:tcBorders>
          </w:tcPr>
          <w:p w14:paraId="34B002DA" w14:textId="77777777" w:rsidR="007B5CAD" w:rsidRDefault="000169B5">
            <w:pPr>
              <w:spacing w:after="0" w:line="259" w:lineRule="auto"/>
              <w:ind w:left="0" w:firstLine="0"/>
            </w:pPr>
            <w:r>
              <w:t xml:space="preserve">Justin Edwards </w:t>
            </w:r>
          </w:p>
        </w:tc>
        <w:tc>
          <w:tcPr>
            <w:tcW w:w="3181" w:type="dxa"/>
            <w:tcBorders>
              <w:top w:val="single" w:sz="8" w:space="0" w:color="003299"/>
              <w:left w:val="single" w:sz="7" w:space="0" w:color="003299"/>
              <w:bottom w:val="single" w:sz="8" w:space="0" w:color="003299"/>
              <w:right w:val="single" w:sz="7" w:space="0" w:color="003299"/>
            </w:tcBorders>
          </w:tcPr>
          <w:p w14:paraId="5F6A3870" w14:textId="77777777" w:rsidR="007B5CAD" w:rsidRDefault="000169B5">
            <w:pPr>
              <w:spacing w:after="0" w:line="259" w:lineRule="auto"/>
              <w:ind w:left="4" w:firstLine="0"/>
            </w:pPr>
            <w:r>
              <w:t xml:space="preserve">26/01/2012 </w:t>
            </w:r>
          </w:p>
        </w:tc>
        <w:tc>
          <w:tcPr>
            <w:tcW w:w="2308" w:type="dxa"/>
            <w:tcBorders>
              <w:top w:val="single" w:sz="8" w:space="0" w:color="003299"/>
              <w:left w:val="single" w:sz="7" w:space="0" w:color="003299"/>
              <w:bottom w:val="single" w:sz="8" w:space="0" w:color="003299"/>
              <w:right w:val="single" w:sz="8" w:space="0" w:color="003299"/>
            </w:tcBorders>
          </w:tcPr>
          <w:p w14:paraId="09041953" w14:textId="77777777" w:rsidR="007B5CAD" w:rsidRDefault="000169B5">
            <w:pPr>
              <w:spacing w:after="0" w:line="259" w:lineRule="auto"/>
              <w:ind w:left="3" w:firstLine="0"/>
            </w:pPr>
            <w:r>
              <w:t xml:space="preserve">V1  </w:t>
            </w:r>
          </w:p>
        </w:tc>
      </w:tr>
      <w:tr w:rsidR="007B5CAD" w14:paraId="6CF85267" w14:textId="77777777" w:rsidTr="00083911">
        <w:trPr>
          <w:trHeight w:val="272"/>
        </w:trPr>
        <w:tc>
          <w:tcPr>
            <w:tcW w:w="4334" w:type="dxa"/>
            <w:tcBorders>
              <w:top w:val="single" w:sz="8" w:space="0" w:color="003299"/>
              <w:left w:val="single" w:sz="7" w:space="0" w:color="003299"/>
              <w:bottom w:val="single" w:sz="8" w:space="0" w:color="003299"/>
              <w:right w:val="single" w:sz="7" w:space="0" w:color="003299"/>
            </w:tcBorders>
          </w:tcPr>
          <w:p w14:paraId="72AEECEE" w14:textId="77777777" w:rsidR="007B5CAD" w:rsidRDefault="000169B5">
            <w:pPr>
              <w:spacing w:after="0" w:line="259" w:lineRule="auto"/>
              <w:ind w:left="0" w:firstLine="0"/>
            </w:pPr>
            <w:r>
              <w:t xml:space="preserve">Jim Woods  </w:t>
            </w:r>
          </w:p>
        </w:tc>
        <w:tc>
          <w:tcPr>
            <w:tcW w:w="3181" w:type="dxa"/>
            <w:tcBorders>
              <w:top w:val="single" w:sz="8" w:space="0" w:color="003299"/>
              <w:left w:val="single" w:sz="7" w:space="0" w:color="003299"/>
              <w:bottom w:val="single" w:sz="8" w:space="0" w:color="003299"/>
              <w:right w:val="single" w:sz="7" w:space="0" w:color="003299"/>
            </w:tcBorders>
          </w:tcPr>
          <w:p w14:paraId="3BC45B93" w14:textId="77777777" w:rsidR="007B5CAD" w:rsidRDefault="000169B5">
            <w:pPr>
              <w:spacing w:after="0" w:line="259" w:lineRule="auto"/>
              <w:ind w:left="2" w:firstLine="0"/>
            </w:pPr>
            <w:r>
              <w:t xml:space="preserve">13/12/2015  </w:t>
            </w:r>
          </w:p>
        </w:tc>
        <w:tc>
          <w:tcPr>
            <w:tcW w:w="2308" w:type="dxa"/>
            <w:tcBorders>
              <w:top w:val="single" w:sz="8" w:space="0" w:color="003299"/>
              <w:left w:val="single" w:sz="7" w:space="0" w:color="003299"/>
              <w:bottom w:val="single" w:sz="8" w:space="0" w:color="003299"/>
              <w:right w:val="single" w:sz="8" w:space="0" w:color="003299"/>
            </w:tcBorders>
          </w:tcPr>
          <w:p w14:paraId="76F9ECA4" w14:textId="77777777" w:rsidR="007B5CAD" w:rsidRDefault="000169B5">
            <w:pPr>
              <w:spacing w:after="0" w:line="259" w:lineRule="auto"/>
              <w:ind w:left="1" w:firstLine="0"/>
            </w:pPr>
            <w:r>
              <w:t xml:space="preserve">V2 </w:t>
            </w:r>
          </w:p>
        </w:tc>
      </w:tr>
      <w:tr w:rsidR="007B5CAD" w14:paraId="79036530" w14:textId="77777777" w:rsidTr="00083911">
        <w:trPr>
          <w:trHeight w:val="524"/>
        </w:trPr>
        <w:tc>
          <w:tcPr>
            <w:tcW w:w="4334" w:type="dxa"/>
            <w:tcBorders>
              <w:top w:val="single" w:sz="8" w:space="0" w:color="003299"/>
              <w:left w:val="single" w:sz="7" w:space="0" w:color="003299"/>
              <w:bottom w:val="single" w:sz="8" w:space="0" w:color="003299"/>
              <w:right w:val="single" w:sz="7" w:space="0" w:color="003299"/>
            </w:tcBorders>
          </w:tcPr>
          <w:p w14:paraId="0D7E18F4" w14:textId="77777777" w:rsidR="007B5CAD" w:rsidRDefault="000169B5">
            <w:pPr>
              <w:spacing w:after="0" w:line="259" w:lineRule="auto"/>
              <w:ind w:left="0" w:firstLine="0"/>
            </w:pPr>
            <w:r>
              <w:t>Published on Admissions Enrolment</w:t>
            </w:r>
            <w:r w:rsidR="00774217">
              <w:t xml:space="preserve"> Group Share Point site / Intran</w:t>
            </w:r>
            <w:r>
              <w:t xml:space="preserve">et </w:t>
            </w:r>
          </w:p>
        </w:tc>
        <w:tc>
          <w:tcPr>
            <w:tcW w:w="3181" w:type="dxa"/>
            <w:tcBorders>
              <w:top w:val="single" w:sz="8" w:space="0" w:color="003299"/>
              <w:left w:val="single" w:sz="7" w:space="0" w:color="003299"/>
              <w:bottom w:val="single" w:sz="8" w:space="0" w:color="003299"/>
              <w:right w:val="single" w:sz="7" w:space="0" w:color="003299"/>
            </w:tcBorders>
          </w:tcPr>
          <w:p w14:paraId="399012E5" w14:textId="77777777" w:rsidR="007B5CAD" w:rsidRDefault="000169B5">
            <w:pPr>
              <w:spacing w:after="0" w:line="259" w:lineRule="auto"/>
              <w:ind w:left="3" w:firstLine="0"/>
            </w:pPr>
            <w:r>
              <w:t xml:space="preserve">16/12/2016 </w:t>
            </w:r>
          </w:p>
        </w:tc>
        <w:tc>
          <w:tcPr>
            <w:tcW w:w="2308" w:type="dxa"/>
            <w:tcBorders>
              <w:top w:val="single" w:sz="8" w:space="0" w:color="003299"/>
              <w:left w:val="single" w:sz="7" w:space="0" w:color="003299"/>
              <w:bottom w:val="single" w:sz="8" w:space="0" w:color="003299"/>
              <w:right w:val="single" w:sz="8" w:space="0" w:color="003299"/>
            </w:tcBorders>
          </w:tcPr>
          <w:p w14:paraId="6731B541" w14:textId="77777777" w:rsidR="007B5CAD" w:rsidRDefault="000169B5">
            <w:pPr>
              <w:spacing w:after="0" w:line="259" w:lineRule="auto"/>
              <w:ind w:left="2" w:firstLine="0"/>
            </w:pPr>
            <w:r>
              <w:t xml:space="preserve">V2 </w:t>
            </w:r>
          </w:p>
        </w:tc>
      </w:tr>
      <w:tr w:rsidR="007B5CAD" w14:paraId="53F53621" w14:textId="77777777" w:rsidTr="00083911">
        <w:trPr>
          <w:trHeight w:val="271"/>
        </w:trPr>
        <w:tc>
          <w:tcPr>
            <w:tcW w:w="4334" w:type="dxa"/>
            <w:tcBorders>
              <w:top w:val="single" w:sz="8" w:space="0" w:color="003299"/>
              <w:left w:val="single" w:sz="7" w:space="0" w:color="003299"/>
              <w:bottom w:val="single" w:sz="8" w:space="0" w:color="003299"/>
              <w:right w:val="single" w:sz="7" w:space="0" w:color="003299"/>
            </w:tcBorders>
          </w:tcPr>
          <w:p w14:paraId="124DD5D5" w14:textId="77777777" w:rsidR="007B5CAD" w:rsidRDefault="000169B5">
            <w:pPr>
              <w:spacing w:after="0" w:line="259" w:lineRule="auto"/>
              <w:ind w:left="0" w:firstLine="0"/>
            </w:pPr>
            <w:r>
              <w:t xml:space="preserve">Jim Woods </w:t>
            </w:r>
          </w:p>
        </w:tc>
        <w:tc>
          <w:tcPr>
            <w:tcW w:w="3181" w:type="dxa"/>
            <w:tcBorders>
              <w:top w:val="single" w:sz="8" w:space="0" w:color="003299"/>
              <w:left w:val="single" w:sz="7" w:space="0" w:color="003299"/>
              <w:bottom w:val="single" w:sz="8" w:space="0" w:color="003299"/>
              <w:right w:val="single" w:sz="7" w:space="0" w:color="003299"/>
            </w:tcBorders>
          </w:tcPr>
          <w:p w14:paraId="4F10F55D" w14:textId="77777777" w:rsidR="007B5CAD" w:rsidRDefault="000169B5">
            <w:pPr>
              <w:spacing w:after="0" w:line="259" w:lineRule="auto"/>
              <w:ind w:left="3" w:firstLine="0"/>
            </w:pPr>
            <w:r>
              <w:t xml:space="preserve">22/12/2016 </w:t>
            </w:r>
          </w:p>
        </w:tc>
        <w:tc>
          <w:tcPr>
            <w:tcW w:w="2308" w:type="dxa"/>
            <w:tcBorders>
              <w:top w:val="single" w:sz="8" w:space="0" w:color="003299"/>
              <w:left w:val="single" w:sz="7" w:space="0" w:color="003299"/>
              <w:bottom w:val="single" w:sz="8" w:space="0" w:color="003299"/>
              <w:right w:val="single" w:sz="8" w:space="0" w:color="003299"/>
            </w:tcBorders>
          </w:tcPr>
          <w:p w14:paraId="58A1D856" w14:textId="77777777" w:rsidR="007B5CAD" w:rsidRDefault="000169B5">
            <w:pPr>
              <w:spacing w:after="0" w:line="259" w:lineRule="auto"/>
              <w:ind w:left="2" w:firstLine="0"/>
            </w:pPr>
            <w:r>
              <w:t xml:space="preserve">V2 </w:t>
            </w:r>
          </w:p>
        </w:tc>
      </w:tr>
      <w:tr w:rsidR="007B5CAD" w14:paraId="55CBEA79" w14:textId="77777777" w:rsidTr="00083911">
        <w:trPr>
          <w:trHeight w:val="524"/>
        </w:trPr>
        <w:tc>
          <w:tcPr>
            <w:tcW w:w="4334" w:type="dxa"/>
            <w:tcBorders>
              <w:top w:val="single" w:sz="8" w:space="0" w:color="003299"/>
              <w:left w:val="single" w:sz="7" w:space="0" w:color="003299"/>
              <w:bottom w:val="single" w:sz="8" w:space="0" w:color="003299"/>
              <w:right w:val="single" w:sz="7" w:space="0" w:color="003299"/>
            </w:tcBorders>
          </w:tcPr>
          <w:p w14:paraId="012A767F" w14:textId="77777777" w:rsidR="007B5CAD" w:rsidRDefault="000169B5">
            <w:pPr>
              <w:spacing w:after="0" w:line="259" w:lineRule="auto"/>
              <w:ind w:left="0" w:firstLine="0"/>
            </w:pPr>
            <w:r>
              <w:t>Published on Admissions Enrolment</w:t>
            </w:r>
            <w:r w:rsidR="00774217">
              <w:t xml:space="preserve"> Group Share Point site / Intran</w:t>
            </w:r>
            <w:r>
              <w:t>et &amp; College Website</w:t>
            </w:r>
            <w:r>
              <w:rPr>
                <w:sz w:val="23"/>
              </w:rPr>
              <w:t xml:space="preserve"> </w:t>
            </w:r>
          </w:p>
        </w:tc>
        <w:tc>
          <w:tcPr>
            <w:tcW w:w="3181" w:type="dxa"/>
            <w:tcBorders>
              <w:top w:val="single" w:sz="8" w:space="0" w:color="003299"/>
              <w:left w:val="single" w:sz="7" w:space="0" w:color="003299"/>
              <w:bottom w:val="single" w:sz="8" w:space="0" w:color="003299"/>
              <w:right w:val="single" w:sz="7" w:space="0" w:color="003299"/>
            </w:tcBorders>
          </w:tcPr>
          <w:p w14:paraId="551085D5" w14:textId="77777777" w:rsidR="007B5CAD" w:rsidRDefault="000169B5">
            <w:pPr>
              <w:spacing w:after="0" w:line="259" w:lineRule="auto"/>
              <w:ind w:left="3" w:firstLine="0"/>
            </w:pPr>
            <w:r>
              <w:t xml:space="preserve">22/12/2016 </w:t>
            </w:r>
          </w:p>
        </w:tc>
        <w:tc>
          <w:tcPr>
            <w:tcW w:w="2308" w:type="dxa"/>
            <w:tcBorders>
              <w:top w:val="single" w:sz="8" w:space="0" w:color="003299"/>
              <w:left w:val="single" w:sz="7" w:space="0" w:color="003299"/>
              <w:bottom w:val="single" w:sz="8" w:space="0" w:color="003299"/>
              <w:right w:val="single" w:sz="8" w:space="0" w:color="003299"/>
            </w:tcBorders>
          </w:tcPr>
          <w:p w14:paraId="75EB0FD9" w14:textId="77777777" w:rsidR="007B5CAD" w:rsidRDefault="000169B5">
            <w:pPr>
              <w:spacing w:after="0" w:line="259" w:lineRule="auto"/>
              <w:ind w:left="2" w:firstLine="0"/>
            </w:pPr>
            <w:r>
              <w:t xml:space="preserve">V2 </w:t>
            </w:r>
          </w:p>
        </w:tc>
      </w:tr>
      <w:tr w:rsidR="007B5CAD" w14:paraId="7125C7A9" w14:textId="77777777" w:rsidTr="00083911">
        <w:trPr>
          <w:trHeight w:val="295"/>
        </w:trPr>
        <w:tc>
          <w:tcPr>
            <w:tcW w:w="4334" w:type="dxa"/>
            <w:tcBorders>
              <w:top w:val="single" w:sz="8" w:space="0" w:color="003299"/>
              <w:left w:val="single" w:sz="7" w:space="0" w:color="003299"/>
              <w:bottom w:val="single" w:sz="8" w:space="0" w:color="003299"/>
              <w:right w:val="single" w:sz="7" w:space="0" w:color="003299"/>
            </w:tcBorders>
          </w:tcPr>
          <w:p w14:paraId="0AEEFA81" w14:textId="77777777" w:rsidR="007B5CAD" w:rsidRDefault="000169B5">
            <w:pPr>
              <w:spacing w:after="0" w:line="259" w:lineRule="auto"/>
              <w:ind w:left="0" w:firstLine="0"/>
            </w:pPr>
            <w:r>
              <w:rPr>
                <w:sz w:val="23"/>
              </w:rPr>
              <w:t>Jim Woods &amp; Nuala Quinn</w:t>
            </w:r>
            <w:r>
              <w:t xml:space="preserve"> </w:t>
            </w:r>
          </w:p>
        </w:tc>
        <w:tc>
          <w:tcPr>
            <w:tcW w:w="3181" w:type="dxa"/>
            <w:tcBorders>
              <w:top w:val="single" w:sz="8" w:space="0" w:color="003299"/>
              <w:left w:val="single" w:sz="7" w:space="0" w:color="003299"/>
              <w:bottom w:val="single" w:sz="8" w:space="0" w:color="003299"/>
              <w:right w:val="single" w:sz="7" w:space="0" w:color="003299"/>
            </w:tcBorders>
          </w:tcPr>
          <w:p w14:paraId="0D0CD27A" w14:textId="77777777" w:rsidR="007B5CAD" w:rsidRDefault="000169B5">
            <w:pPr>
              <w:spacing w:after="0" w:line="259" w:lineRule="auto"/>
              <w:ind w:left="3" w:firstLine="0"/>
            </w:pPr>
            <w:r>
              <w:t xml:space="preserve">02/01/2018 </w:t>
            </w:r>
          </w:p>
        </w:tc>
        <w:tc>
          <w:tcPr>
            <w:tcW w:w="2308" w:type="dxa"/>
            <w:tcBorders>
              <w:top w:val="single" w:sz="8" w:space="0" w:color="003299"/>
              <w:left w:val="single" w:sz="7" w:space="0" w:color="003299"/>
              <w:bottom w:val="single" w:sz="8" w:space="0" w:color="003299"/>
              <w:right w:val="single" w:sz="8" w:space="0" w:color="003299"/>
            </w:tcBorders>
          </w:tcPr>
          <w:p w14:paraId="3FF33ADB" w14:textId="77777777" w:rsidR="007B5CAD" w:rsidRDefault="000169B5">
            <w:pPr>
              <w:spacing w:after="0" w:line="259" w:lineRule="auto"/>
              <w:ind w:left="2" w:firstLine="0"/>
            </w:pPr>
            <w:r>
              <w:t xml:space="preserve">V3 </w:t>
            </w:r>
          </w:p>
        </w:tc>
      </w:tr>
      <w:tr w:rsidR="00E25BE6" w14:paraId="740A25C1"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6217DC78" w14:textId="43FC72CA" w:rsidR="00E25BE6" w:rsidRDefault="00E25BE6">
            <w:pPr>
              <w:spacing w:after="0" w:line="259" w:lineRule="auto"/>
              <w:ind w:left="0" w:firstLine="0"/>
              <w:rPr>
                <w:sz w:val="23"/>
              </w:rPr>
            </w:pPr>
            <w:r>
              <w:rPr>
                <w:sz w:val="23"/>
              </w:rPr>
              <w:t>Admissions &amp; Enrolment Group</w:t>
            </w:r>
          </w:p>
        </w:tc>
        <w:tc>
          <w:tcPr>
            <w:tcW w:w="3181" w:type="dxa"/>
            <w:tcBorders>
              <w:top w:val="single" w:sz="8" w:space="0" w:color="003299"/>
              <w:left w:val="single" w:sz="7" w:space="0" w:color="003299"/>
              <w:bottom w:val="single" w:sz="8" w:space="0" w:color="003299"/>
              <w:right w:val="single" w:sz="7" w:space="0" w:color="003299"/>
            </w:tcBorders>
          </w:tcPr>
          <w:p w14:paraId="4871DBA8" w14:textId="2E342513" w:rsidR="00E25BE6" w:rsidRDefault="00E25BE6">
            <w:pPr>
              <w:spacing w:after="0" w:line="259" w:lineRule="auto"/>
              <w:ind w:left="3" w:firstLine="0"/>
            </w:pPr>
            <w:r>
              <w:t>15/01/2018</w:t>
            </w:r>
          </w:p>
        </w:tc>
        <w:tc>
          <w:tcPr>
            <w:tcW w:w="2308" w:type="dxa"/>
            <w:tcBorders>
              <w:top w:val="single" w:sz="8" w:space="0" w:color="003299"/>
              <w:left w:val="single" w:sz="7" w:space="0" w:color="003299"/>
              <w:bottom w:val="single" w:sz="8" w:space="0" w:color="003299"/>
              <w:right w:val="single" w:sz="8" w:space="0" w:color="003299"/>
            </w:tcBorders>
          </w:tcPr>
          <w:p w14:paraId="5304A3BB" w14:textId="09AC41D4" w:rsidR="00E25BE6" w:rsidRDefault="00E25BE6">
            <w:pPr>
              <w:spacing w:after="0" w:line="259" w:lineRule="auto"/>
              <w:ind w:left="3" w:firstLine="0"/>
            </w:pPr>
            <w:r>
              <w:t>V3</w:t>
            </w:r>
          </w:p>
        </w:tc>
      </w:tr>
      <w:tr w:rsidR="00E25BE6" w14:paraId="1971A46B"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51699202" w14:textId="216F1AD1" w:rsidR="00E25BE6" w:rsidRDefault="00E25BE6" w:rsidP="00E25BE6">
            <w:pPr>
              <w:spacing w:after="0" w:line="259" w:lineRule="auto"/>
              <w:ind w:left="0" w:firstLine="0"/>
            </w:pPr>
            <w:r>
              <w:rPr>
                <w:sz w:val="23"/>
              </w:rPr>
              <w:t>Admissions &amp; Enrolment Group</w:t>
            </w:r>
          </w:p>
        </w:tc>
        <w:tc>
          <w:tcPr>
            <w:tcW w:w="3181" w:type="dxa"/>
            <w:tcBorders>
              <w:top w:val="single" w:sz="8" w:space="0" w:color="003299"/>
              <w:left w:val="single" w:sz="7" w:space="0" w:color="003299"/>
              <w:bottom w:val="single" w:sz="8" w:space="0" w:color="003299"/>
              <w:right w:val="single" w:sz="7" w:space="0" w:color="003299"/>
            </w:tcBorders>
          </w:tcPr>
          <w:p w14:paraId="5A133B0E" w14:textId="3E649719" w:rsidR="00E25BE6" w:rsidRDefault="00E25BE6" w:rsidP="00E25BE6">
            <w:pPr>
              <w:spacing w:after="0" w:line="259" w:lineRule="auto"/>
              <w:ind w:left="3" w:firstLine="0"/>
            </w:pPr>
            <w:r>
              <w:t>11/04/2019</w:t>
            </w:r>
          </w:p>
        </w:tc>
        <w:tc>
          <w:tcPr>
            <w:tcW w:w="2308" w:type="dxa"/>
            <w:tcBorders>
              <w:top w:val="single" w:sz="8" w:space="0" w:color="003299"/>
              <w:left w:val="single" w:sz="7" w:space="0" w:color="003299"/>
              <w:bottom w:val="single" w:sz="8" w:space="0" w:color="003299"/>
              <w:right w:val="single" w:sz="8" w:space="0" w:color="003299"/>
            </w:tcBorders>
          </w:tcPr>
          <w:p w14:paraId="2ECD6A3E" w14:textId="34056563" w:rsidR="00E25BE6" w:rsidRDefault="00E25BE6" w:rsidP="00E25BE6">
            <w:pPr>
              <w:spacing w:after="0" w:line="259" w:lineRule="auto"/>
              <w:ind w:left="3" w:firstLine="0"/>
            </w:pPr>
            <w:r>
              <w:t>V3</w:t>
            </w:r>
          </w:p>
        </w:tc>
      </w:tr>
      <w:tr w:rsidR="00E25BE6" w14:paraId="0D4A48BB"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0D2057ED" w14:textId="4E0F4F7F" w:rsidR="00E25BE6" w:rsidRDefault="00E25BE6" w:rsidP="00E25BE6">
            <w:pPr>
              <w:spacing w:after="0" w:line="259" w:lineRule="auto"/>
              <w:ind w:left="0" w:firstLine="0"/>
              <w:rPr>
                <w:sz w:val="23"/>
              </w:rPr>
            </w:pPr>
            <w:r>
              <w:rPr>
                <w:sz w:val="23"/>
              </w:rPr>
              <w:t>Admissions &amp; Enrolment Group</w:t>
            </w:r>
          </w:p>
        </w:tc>
        <w:tc>
          <w:tcPr>
            <w:tcW w:w="3181" w:type="dxa"/>
            <w:tcBorders>
              <w:top w:val="single" w:sz="8" w:space="0" w:color="003299"/>
              <w:left w:val="single" w:sz="7" w:space="0" w:color="003299"/>
              <w:bottom w:val="single" w:sz="8" w:space="0" w:color="003299"/>
              <w:right w:val="single" w:sz="7" w:space="0" w:color="003299"/>
            </w:tcBorders>
          </w:tcPr>
          <w:p w14:paraId="2CD9CD7B" w14:textId="3C698E62" w:rsidR="00E25BE6" w:rsidRDefault="00E25BE6" w:rsidP="00E25BE6">
            <w:pPr>
              <w:spacing w:after="0" w:line="259" w:lineRule="auto"/>
              <w:ind w:left="3" w:firstLine="0"/>
            </w:pPr>
            <w:r>
              <w:t>March 2020</w:t>
            </w:r>
          </w:p>
        </w:tc>
        <w:tc>
          <w:tcPr>
            <w:tcW w:w="2308" w:type="dxa"/>
            <w:tcBorders>
              <w:top w:val="single" w:sz="8" w:space="0" w:color="003299"/>
              <w:left w:val="single" w:sz="7" w:space="0" w:color="003299"/>
              <w:bottom w:val="single" w:sz="8" w:space="0" w:color="003299"/>
              <w:right w:val="single" w:sz="8" w:space="0" w:color="003299"/>
            </w:tcBorders>
          </w:tcPr>
          <w:p w14:paraId="3AACABDE" w14:textId="388817E0" w:rsidR="00E25BE6" w:rsidRDefault="00E25BE6" w:rsidP="00E25BE6">
            <w:pPr>
              <w:spacing w:after="0" w:line="259" w:lineRule="auto"/>
              <w:ind w:left="3" w:firstLine="0"/>
            </w:pPr>
            <w:r>
              <w:t>V3</w:t>
            </w:r>
          </w:p>
        </w:tc>
      </w:tr>
      <w:tr w:rsidR="00E25BE6" w14:paraId="4D5F0EF6"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4CA4B242" w14:textId="5808B0C9" w:rsidR="00E25BE6" w:rsidRDefault="00E25BE6" w:rsidP="00E25BE6">
            <w:pPr>
              <w:spacing w:after="0" w:line="259" w:lineRule="auto"/>
              <w:ind w:left="0" w:firstLine="0"/>
              <w:rPr>
                <w:sz w:val="23"/>
              </w:rPr>
            </w:pPr>
            <w:r>
              <w:rPr>
                <w:sz w:val="23"/>
              </w:rPr>
              <w:t>Admissions &amp; Enrolment Group</w:t>
            </w:r>
          </w:p>
        </w:tc>
        <w:tc>
          <w:tcPr>
            <w:tcW w:w="3181" w:type="dxa"/>
            <w:tcBorders>
              <w:top w:val="single" w:sz="8" w:space="0" w:color="003299"/>
              <w:left w:val="single" w:sz="7" w:space="0" w:color="003299"/>
              <w:bottom w:val="single" w:sz="8" w:space="0" w:color="003299"/>
              <w:right w:val="single" w:sz="7" w:space="0" w:color="003299"/>
            </w:tcBorders>
          </w:tcPr>
          <w:p w14:paraId="65577587" w14:textId="6072E2A3" w:rsidR="00E25BE6" w:rsidRDefault="00E25BE6" w:rsidP="00E25BE6">
            <w:pPr>
              <w:spacing w:after="0" w:line="259" w:lineRule="auto"/>
              <w:ind w:left="3" w:firstLine="0"/>
            </w:pPr>
            <w:r>
              <w:t>February 2021</w:t>
            </w:r>
          </w:p>
        </w:tc>
        <w:tc>
          <w:tcPr>
            <w:tcW w:w="2308" w:type="dxa"/>
            <w:tcBorders>
              <w:top w:val="single" w:sz="8" w:space="0" w:color="003299"/>
              <w:left w:val="single" w:sz="7" w:space="0" w:color="003299"/>
              <w:bottom w:val="single" w:sz="8" w:space="0" w:color="003299"/>
              <w:right w:val="single" w:sz="8" w:space="0" w:color="003299"/>
            </w:tcBorders>
          </w:tcPr>
          <w:p w14:paraId="674496EE" w14:textId="326D7C54" w:rsidR="00E25BE6" w:rsidRDefault="00E25BE6" w:rsidP="00E25BE6">
            <w:pPr>
              <w:spacing w:after="0" w:line="259" w:lineRule="auto"/>
              <w:ind w:left="3" w:firstLine="0"/>
            </w:pPr>
            <w:r>
              <w:t>V3</w:t>
            </w:r>
          </w:p>
        </w:tc>
      </w:tr>
      <w:tr w:rsidR="00E25BE6" w14:paraId="69381BDD"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77196EC4" w14:textId="3B2CCB0C" w:rsidR="00E25BE6" w:rsidRDefault="00E25BE6" w:rsidP="00E25BE6">
            <w:pPr>
              <w:spacing w:after="0" w:line="259" w:lineRule="auto"/>
              <w:ind w:left="0" w:firstLine="0"/>
              <w:rPr>
                <w:sz w:val="23"/>
              </w:rPr>
            </w:pPr>
            <w:r>
              <w:rPr>
                <w:sz w:val="23"/>
              </w:rPr>
              <w:t>Admissions &amp; Enrolment Group</w:t>
            </w:r>
          </w:p>
        </w:tc>
        <w:tc>
          <w:tcPr>
            <w:tcW w:w="3181" w:type="dxa"/>
            <w:tcBorders>
              <w:top w:val="single" w:sz="8" w:space="0" w:color="003299"/>
              <w:left w:val="single" w:sz="7" w:space="0" w:color="003299"/>
              <w:bottom w:val="single" w:sz="8" w:space="0" w:color="003299"/>
              <w:right w:val="single" w:sz="7" w:space="0" w:color="003299"/>
            </w:tcBorders>
          </w:tcPr>
          <w:p w14:paraId="25BB4CDE" w14:textId="0FBAB02C" w:rsidR="00E25BE6" w:rsidRDefault="00E25BE6" w:rsidP="00E25BE6">
            <w:pPr>
              <w:spacing w:after="0" w:line="259" w:lineRule="auto"/>
              <w:ind w:left="3" w:firstLine="0"/>
            </w:pPr>
            <w:r>
              <w:t>April 2022</w:t>
            </w:r>
          </w:p>
        </w:tc>
        <w:tc>
          <w:tcPr>
            <w:tcW w:w="2308" w:type="dxa"/>
            <w:tcBorders>
              <w:top w:val="single" w:sz="8" w:space="0" w:color="003299"/>
              <w:left w:val="single" w:sz="7" w:space="0" w:color="003299"/>
              <w:bottom w:val="single" w:sz="8" w:space="0" w:color="003299"/>
              <w:right w:val="single" w:sz="8" w:space="0" w:color="003299"/>
            </w:tcBorders>
          </w:tcPr>
          <w:p w14:paraId="1D809746" w14:textId="695D15D4" w:rsidR="00E25BE6" w:rsidRDefault="00E25BE6" w:rsidP="00E25BE6">
            <w:pPr>
              <w:spacing w:after="0" w:line="259" w:lineRule="auto"/>
              <w:ind w:left="3" w:firstLine="0"/>
            </w:pPr>
            <w:r>
              <w:t>V</w:t>
            </w:r>
            <w:r w:rsidR="00BC7D65">
              <w:t>4</w:t>
            </w:r>
          </w:p>
        </w:tc>
      </w:tr>
      <w:tr w:rsidR="00C81554" w14:paraId="217ADA98"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7037CC68" w14:textId="2E96228A" w:rsidR="00C81554" w:rsidRDefault="00C81554" w:rsidP="00E25BE6">
            <w:pPr>
              <w:spacing w:after="0" w:line="259" w:lineRule="auto"/>
              <w:ind w:left="0" w:firstLine="0"/>
              <w:rPr>
                <w:sz w:val="23"/>
              </w:rPr>
            </w:pPr>
            <w:r>
              <w:rPr>
                <w:sz w:val="23"/>
              </w:rPr>
              <w:t>Strategic Leadership Team</w:t>
            </w:r>
          </w:p>
        </w:tc>
        <w:tc>
          <w:tcPr>
            <w:tcW w:w="3181" w:type="dxa"/>
            <w:tcBorders>
              <w:top w:val="single" w:sz="8" w:space="0" w:color="003299"/>
              <w:left w:val="single" w:sz="7" w:space="0" w:color="003299"/>
              <w:bottom w:val="single" w:sz="8" w:space="0" w:color="003299"/>
              <w:right w:val="single" w:sz="7" w:space="0" w:color="003299"/>
            </w:tcBorders>
          </w:tcPr>
          <w:p w14:paraId="27A99A02" w14:textId="26E371E0" w:rsidR="00C81554" w:rsidRDefault="00C81554" w:rsidP="00E25BE6">
            <w:pPr>
              <w:spacing w:after="0" w:line="259" w:lineRule="auto"/>
              <w:ind w:left="3" w:firstLine="0"/>
            </w:pPr>
            <w:r>
              <w:t>13 May 2022</w:t>
            </w:r>
          </w:p>
        </w:tc>
        <w:tc>
          <w:tcPr>
            <w:tcW w:w="2308" w:type="dxa"/>
            <w:tcBorders>
              <w:top w:val="single" w:sz="8" w:space="0" w:color="003299"/>
              <w:left w:val="single" w:sz="7" w:space="0" w:color="003299"/>
              <w:bottom w:val="single" w:sz="8" w:space="0" w:color="003299"/>
              <w:right w:val="single" w:sz="8" w:space="0" w:color="003299"/>
            </w:tcBorders>
          </w:tcPr>
          <w:p w14:paraId="30860BAE" w14:textId="1CE974CA" w:rsidR="00C81554" w:rsidRDefault="00C81554" w:rsidP="00271039">
            <w:pPr>
              <w:keepNext/>
              <w:spacing w:after="0" w:line="259" w:lineRule="auto"/>
              <w:ind w:left="3" w:firstLine="0"/>
            </w:pPr>
            <w:r>
              <w:t>V4</w:t>
            </w:r>
          </w:p>
        </w:tc>
      </w:tr>
      <w:tr w:rsidR="00A93759" w14:paraId="7B53A859"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7631DB7D" w14:textId="0AD03542" w:rsidR="00A93759" w:rsidRDefault="00A93759" w:rsidP="00E25BE6">
            <w:pPr>
              <w:spacing w:after="0" w:line="259" w:lineRule="auto"/>
              <w:ind w:left="0" w:firstLine="0"/>
              <w:rPr>
                <w:sz w:val="23"/>
              </w:rPr>
            </w:pPr>
            <w:r>
              <w:rPr>
                <w:sz w:val="23"/>
              </w:rPr>
              <w:t>Published on the Admissions and Enrolment Group Share Point site</w:t>
            </w:r>
          </w:p>
        </w:tc>
        <w:tc>
          <w:tcPr>
            <w:tcW w:w="3181" w:type="dxa"/>
            <w:tcBorders>
              <w:top w:val="single" w:sz="8" w:space="0" w:color="003299"/>
              <w:left w:val="single" w:sz="7" w:space="0" w:color="003299"/>
              <w:bottom w:val="single" w:sz="8" w:space="0" w:color="003299"/>
              <w:right w:val="single" w:sz="7" w:space="0" w:color="003299"/>
            </w:tcBorders>
          </w:tcPr>
          <w:p w14:paraId="71BE3D7F" w14:textId="28EAD9E6" w:rsidR="00A93759" w:rsidRDefault="00A93759" w:rsidP="00E25BE6">
            <w:pPr>
              <w:spacing w:after="0" w:line="259" w:lineRule="auto"/>
              <w:ind w:left="3" w:firstLine="0"/>
            </w:pPr>
            <w:r>
              <w:t>August 2022</w:t>
            </w:r>
          </w:p>
        </w:tc>
        <w:tc>
          <w:tcPr>
            <w:tcW w:w="2308" w:type="dxa"/>
            <w:tcBorders>
              <w:top w:val="single" w:sz="8" w:space="0" w:color="003299"/>
              <w:left w:val="single" w:sz="7" w:space="0" w:color="003299"/>
              <w:bottom w:val="single" w:sz="8" w:space="0" w:color="003299"/>
              <w:right w:val="single" w:sz="8" w:space="0" w:color="003299"/>
            </w:tcBorders>
          </w:tcPr>
          <w:p w14:paraId="2A4A3157" w14:textId="1E8832F3" w:rsidR="00A93759" w:rsidRDefault="00A93759" w:rsidP="00271039">
            <w:pPr>
              <w:keepNext/>
              <w:spacing w:after="0" w:line="259" w:lineRule="auto"/>
              <w:ind w:left="3" w:firstLine="0"/>
            </w:pPr>
            <w:r>
              <w:t>V4</w:t>
            </w:r>
          </w:p>
        </w:tc>
      </w:tr>
      <w:tr w:rsidR="00D72E1C" w14:paraId="38EF6444" w14:textId="77777777" w:rsidTr="00083911">
        <w:trPr>
          <w:trHeight w:val="293"/>
        </w:trPr>
        <w:tc>
          <w:tcPr>
            <w:tcW w:w="4334" w:type="dxa"/>
            <w:tcBorders>
              <w:top w:val="single" w:sz="8" w:space="0" w:color="003299"/>
              <w:left w:val="single" w:sz="7" w:space="0" w:color="003299"/>
              <w:bottom w:val="single" w:sz="8" w:space="0" w:color="003299"/>
              <w:right w:val="single" w:sz="7" w:space="0" w:color="003299"/>
            </w:tcBorders>
          </w:tcPr>
          <w:p w14:paraId="5C2D945C" w14:textId="0E970F03" w:rsidR="00D72E1C" w:rsidRDefault="00D72E1C" w:rsidP="00E25BE6">
            <w:pPr>
              <w:spacing w:after="0" w:line="259" w:lineRule="auto"/>
              <w:ind w:left="0" w:firstLine="0"/>
              <w:rPr>
                <w:sz w:val="23"/>
              </w:rPr>
            </w:pPr>
            <w:r>
              <w:rPr>
                <w:sz w:val="23"/>
              </w:rPr>
              <w:t>Published on the Staff intranet/website</w:t>
            </w:r>
          </w:p>
        </w:tc>
        <w:tc>
          <w:tcPr>
            <w:tcW w:w="3181" w:type="dxa"/>
            <w:tcBorders>
              <w:top w:val="single" w:sz="8" w:space="0" w:color="003299"/>
              <w:left w:val="single" w:sz="7" w:space="0" w:color="003299"/>
              <w:bottom w:val="single" w:sz="8" w:space="0" w:color="003299"/>
              <w:right w:val="single" w:sz="7" w:space="0" w:color="003299"/>
            </w:tcBorders>
          </w:tcPr>
          <w:p w14:paraId="5BA16C34" w14:textId="08CF44E7" w:rsidR="00D72E1C" w:rsidRDefault="00D72E1C" w:rsidP="00E25BE6">
            <w:pPr>
              <w:spacing w:after="0" w:line="259" w:lineRule="auto"/>
              <w:ind w:left="3" w:firstLine="0"/>
            </w:pPr>
            <w:r>
              <w:t>20 November 2023</w:t>
            </w:r>
          </w:p>
        </w:tc>
        <w:tc>
          <w:tcPr>
            <w:tcW w:w="2308" w:type="dxa"/>
            <w:tcBorders>
              <w:top w:val="single" w:sz="8" w:space="0" w:color="003299"/>
              <w:left w:val="single" w:sz="7" w:space="0" w:color="003299"/>
              <w:bottom w:val="single" w:sz="8" w:space="0" w:color="003299"/>
              <w:right w:val="single" w:sz="8" w:space="0" w:color="003299"/>
            </w:tcBorders>
          </w:tcPr>
          <w:p w14:paraId="5AC0FE7A" w14:textId="2EA45575" w:rsidR="00D72E1C" w:rsidRDefault="00D72E1C" w:rsidP="00271039">
            <w:pPr>
              <w:keepNext/>
              <w:spacing w:after="0" w:line="259" w:lineRule="auto"/>
              <w:ind w:left="3" w:firstLine="0"/>
            </w:pPr>
            <w:r>
              <w:t>V4</w:t>
            </w:r>
          </w:p>
        </w:tc>
      </w:tr>
    </w:tbl>
    <w:p w14:paraId="45B185CD" w14:textId="7EE4B55D" w:rsidR="00271039" w:rsidRPr="00271039" w:rsidRDefault="00271039">
      <w:pPr>
        <w:pStyle w:val="Caption"/>
        <w:rPr>
          <w:sz w:val="16"/>
          <w:szCs w:val="16"/>
        </w:rPr>
      </w:pPr>
      <w:r w:rsidRPr="00271039">
        <w:rPr>
          <w:sz w:val="16"/>
          <w:szCs w:val="16"/>
        </w:rPr>
        <w:t>Distribution Table</w:t>
      </w:r>
    </w:p>
    <w:p w14:paraId="494001A2" w14:textId="59CD06AB" w:rsidR="00896B60" w:rsidRDefault="000169B5" w:rsidP="007A213C">
      <w:pPr>
        <w:spacing w:after="88" w:line="259" w:lineRule="auto"/>
        <w:ind w:left="0" w:firstLine="0"/>
        <w:rPr>
          <w:b/>
          <w:color w:val="0070BF"/>
          <w:sz w:val="26"/>
        </w:rPr>
      </w:pPr>
      <w:r>
        <w:rPr>
          <w:b/>
          <w:color w:val="0070BF"/>
          <w:sz w:val="26"/>
        </w:rPr>
        <w:t xml:space="preserve"> </w:t>
      </w:r>
    </w:p>
    <w:p w14:paraId="2985BCF1" w14:textId="0AF53F05" w:rsidR="007F05AC" w:rsidRDefault="007F05AC" w:rsidP="007A213C">
      <w:pPr>
        <w:spacing w:after="88" w:line="259" w:lineRule="auto"/>
        <w:ind w:left="0" w:firstLine="0"/>
        <w:rPr>
          <w:b/>
          <w:color w:val="0070BF"/>
          <w:sz w:val="26"/>
        </w:rPr>
      </w:pPr>
      <w:r>
        <w:rPr>
          <w:b/>
          <w:color w:val="0070BF"/>
          <w:sz w:val="26"/>
        </w:rPr>
        <w:t>Policy Approval Details:</w:t>
      </w:r>
    </w:p>
    <w:p w14:paraId="0A3E3990" w14:textId="4A3FB43A" w:rsidR="00112E61" w:rsidRPr="008E68BE" w:rsidRDefault="00112E61" w:rsidP="007F007C">
      <w:pPr>
        <w:tabs>
          <w:tab w:val="left" w:pos="4077"/>
          <w:tab w:val="left" w:pos="4503"/>
        </w:tabs>
        <w:spacing w:after="0" w:line="259" w:lineRule="auto"/>
        <w:rPr>
          <w:color w:val="auto"/>
          <w:sz w:val="24"/>
          <w:szCs w:val="24"/>
        </w:rPr>
      </w:pPr>
      <w:r>
        <w:rPr>
          <w:color w:val="auto"/>
          <w:sz w:val="24"/>
          <w:szCs w:val="24"/>
        </w:rPr>
        <w:t>Trade Union</w:t>
      </w:r>
      <w:r w:rsidRPr="008E68BE">
        <w:rPr>
          <w:color w:val="auto"/>
          <w:sz w:val="24"/>
          <w:szCs w:val="24"/>
        </w:rPr>
        <w:t>:</w:t>
      </w:r>
      <w:r>
        <w:rPr>
          <w:color w:val="auto"/>
          <w:sz w:val="24"/>
          <w:szCs w:val="24"/>
        </w:rPr>
        <w:tab/>
      </w:r>
      <w:r>
        <w:rPr>
          <w:color w:val="auto"/>
          <w:sz w:val="24"/>
          <w:szCs w:val="24"/>
        </w:rPr>
        <w:tab/>
      </w:r>
      <w:r w:rsidR="00570828">
        <w:rPr>
          <w:color w:val="auto"/>
          <w:sz w:val="24"/>
          <w:szCs w:val="24"/>
        </w:rPr>
        <w:tab/>
      </w:r>
      <w:r w:rsidR="007F007C">
        <w:rPr>
          <w:color w:val="auto"/>
          <w:sz w:val="24"/>
          <w:szCs w:val="24"/>
        </w:rPr>
        <w:tab/>
      </w:r>
      <w:r w:rsidR="00AF6CD1">
        <w:rPr>
          <w:color w:val="auto"/>
          <w:sz w:val="24"/>
          <w:szCs w:val="24"/>
        </w:rPr>
        <w:tab/>
      </w:r>
      <w:r w:rsidR="00A3236A">
        <w:rPr>
          <w:color w:val="auto"/>
          <w:sz w:val="24"/>
          <w:szCs w:val="24"/>
        </w:rPr>
        <w:tab/>
      </w:r>
      <w:r w:rsidRPr="008E68BE">
        <w:rPr>
          <w:color w:val="auto"/>
          <w:sz w:val="24"/>
          <w:szCs w:val="24"/>
        </w:rPr>
        <w:tab/>
      </w:r>
      <w:sdt>
        <w:sdtPr>
          <w:rPr>
            <w:color w:val="auto"/>
            <w:sz w:val="24"/>
            <w:szCs w:val="24"/>
          </w:rPr>
          <w:alias w:val="MDCTradeUnionFormattedText"/>
          <w:tag w:val="MDCTradeUnionFormattedText"/>
          <w:id w:val="-884180945"/>
          <w:placeholder>
            <w:docPart w:val="30FB530710294682984E7A52B2D256B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TradeUnionFormattedText[1]" w:storeItemID="{3A5B6CAA-5DEC-4F1B-99FB-DB79D278F7E1}"/>
          <w:text/>
        </w:sdtPr>
        <w:sdtEndPr/>
        <w:sdtContent>
          <w:r w:rsidR="00B57981">
            <w:rPr>
              <w:color w:val="auto"/>
              <w:sz w:val="24"/>
              <w:szCs w:val="24"/>
            </w:rPr>
            <w:t>Not Applicable</w:t>
          </w:r>
        </w:sdtContent>
      </w:sdt>
      <w:r w:rsidRPr="008E68BE">
        <w:rPr>
          <w:color w:val="auto"/>
          <w:sz w:val="24"/>
          <w:szCs w:val="24"/>
        </w:rPr>
        <w:tab/>
      </w:r>
    </w:p>
    <w:p w14:paraId="11D043C3" w14:textId="52D6B61B" w:rsidR="00112E61" w:rsidRPr="008E68BE" w:rsidRDefault="005F6A85" w:rsidP="007F007C">
      <w:pPr>
        <w:tabs>
          <w:tab w:val="left" w:pos="4077"/>
          <w:tab w:val="left" w:pos="4503"/>
        </w:tabs>
        <w:spacing w:after="0" w:line="259" w:lineRule="auto"/>
        <w:rPr>
          <w:color w:val="auto"/>
          <w:sz w:val="24"/>
          <w:szCs w:val="24"/>
        </w:rPr>
      </w:pPr>
      <w:r>
        <w:rPr>
          <w:color w:val="auto"/>
          <w:sz w:val="24"/>
          <w:szCs w:val="24"/>
        </w:rPr>
        <w:t>Executive Leadership Team</w:t>
      </w:r>
      <w:r w:rsidR="007F007C">
        <w:rPr>
          <w:color w:val="auto"/>
          <w:sz w:val="24"/>
          <w:szCs w:val="24"/>
        </w:rPr>
        <w:t xml:space="preserve"> for consideration</w:t>
      </w:r>
      <w:r w:rsidR="00112E61" w:rsidRPr="008E68BE">
        <w:rPr>
          <w:color w:val="auto"/>
          <w:sz w:val="24"/>
          <w:szCs w:val="24"/>
        </w:rPr>
        <w:t>:</w:t>
      </w:r>
      <w:r w:rsidR="00112E61" w:rsidRPr="008E68BE">
        <w:rPr>
          <w:color w:val="auto"/>
          <w:sz w:val="24"/>
          <w:szCs w:val="24"/>
        </w:rPr>
        <w:tab/>
      </w:r>
      <w:r w:rsidR="00112E61">
        <w:rPr>
          <w:color w:val="auto"/>
          <w:sz w:val="24"/>
          <w:szCs w:val="24"/>
        </w:rPr>
        <w:tab/>
      </w:r>
      <w:r w:rsidR="007F007C">
        <w:rPr>
          <w:color w:val="auto"/>
          <w:sz w:val="24"/>
          <w:szCs w:val="24"/>
        </w:rPr>
        <w:tab/>
      </w:r>
      <w:r w:rsidR="00AF6CD1">
        <w:rPr>
          <w:color w:val="auto"/>
          <w:sz w:val="24"/>
          <w:szCs w:val="24"/>
        </w:rPr>
        <w:tab/>
      </w:r>
      <w:r w:rsidR="00A3236A">
        <w:rPr>
          <w:color w:val="auto"/>
          <w:sz w:val="24"/>
          <w:szCs w:val="24"/>
        </w:rPr>
        <w:tab/>
      </w:r>
      <w:r w:rsidR="00112E61" w:rsidRPr="008E68BE">
        <w:rPr>
          <w:color w:val="auto"/>
          <w:sz w:val="24"/>
          <w:szCs w:val="24"/>
        </w:rPr>
        <w:tab/>
      </w:r>
      <w:sdt>
        <w:sdtPr>
          <w:rPr>
            <w:color w:val="auto"/>
            <w:sz w:val="24"/>
            <w:szCs w:val="24"/>
          </w:rPr>
          <w:alias w:val="MDCExecLeadershipFormattedText"/>
          <w:tag w:val="MDCExecLeadershipFormattedText"/>
          <w:id w:val="-1734143491"/>
          <w:placeholder>
            <w:docPart w:val="F43FC3805E35478FB2A628B58FE1A0A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xecLeadershipFormattedText[1]" w:storeItemID="{3A5B6CAA-5DEC-4F1B-99FB-DB79D278F7E1}"/>
          <w:text/>
        </w:sdtPr>
        <w:sdtEndPr/>
        <w:sdtContent>
          <w:r w:rsidR="00B57981">
            <w:rPr>
              <w:color w:val="auto"/>
              <w:sz w:val="24"/>
              <w:szCs w:val="24"/>
            </w:rPr>
            <w:t>Not Applicable</w:t>
          </w:r>
        </w:sdtContent>
      </w:sdt>
    </w:p>
    <w:p w14:paraId="7DC44303" w14:textId="784D835B" w:rsidR="00112E61" w:rsidRPr="008E68BE" w:rsidRDefault="005F6A85" w:rsidP="007F007C">
      <w:pPr>
        <w:tabs>
          <w:tab w:val="left" w:pos="4077"/>
          <w:tab w:val="left" w:pos="4503"/>
        </w:tabs>
        <w:spacing w:after="0" w:line="259" w:lineRule="auto"/>
        <w:rPr>
          <w:color w:val="auto"/>
          <w:sz w:val="24"/>
          <w:szCs w:val="24"/>
        </w:rPr>
      </w:pPr>
      <w:r>
        <w:rPr>
          <w:color w:val="auto"/>
          <w:sz w:val="24"/>
          <w:szCs w:val="24"/>
        </w:rPr>
        <w:t>Strategic Leadership Team</w:t>
      </w:r>
      <w:r w:rsidR="007F007C">
        <w:rPr>
          <w:color w:val="auto"/>
          <w:sz w:val="24"/>
          <w:szCs w:val="24"/>
        </w:rPr>
        <w:t xml:space="preserve"> to approve/note</w:t>
      </w:r>
      <w:r w:rsidR="00112E61" w:rsidRPr="008E68BE">
        <w:rPr>
          <w:color w:val="auto"/>
          <w:sz w:val="24"/>
          <w:szCs w:val="24"/>
        </w:rPr>
        <w:t>:</w:t>
      </w:r>
      <w:r w:rsidR="00112E61" w:rsidRPr="008E68BE">
        <w:rPr>
          <w:color w:val="auto"/>
          <w:sz w:val="24"/>
          <w:szCs w:val="24"/>
        </w:rPr>
        <w:tab/>
      </w:r>
      <w:r w:rsidR="007F007C">
        <w:rPr>
          <w:color w:val="auto"/>
          <w:sz w:val="24"/>
          <w:szCs w:val="24"/>
        </w:rPr>
        <w:tab/>
      </w:r>
      <w:r w:rsidR="00570828">
        <w:rPr>
          <w:color w:val="auto"/>
          <w:sz w:val="24"/>
          <w:szCs w:val="24"/>
        </w:rPr>
        <w:tab/>
      </w:r>
      <w:r w:rsidR="00AF6CD1">
        <w:rPr>
          <w:color w:val="auto"/>
          <w:sz w:val="24"/>
          <w:szCs w:val="24"/>
        </w:rPr>
        <w:tab/>
      </w:r>
      <w:r w:rsidR="00A3236A">
        <w:rPr>
          <w:color w:val="auto"/>
          <w:sz w:val="24"/>
          <w:szCs w:val="24"/>
        </w:rPr>
        <w:tab/>
      </w:r>
      <w:r>
        <w:rPr>
          <w:color w:val="auto"/>
          <w:sz w:val="24"/>
          <w:szCs w:val="24"/>
        </w:rPr>
        <w:tab/>
      </w:r>
      <w:sdt>
        <w:sdtPr>
          <w:rPr>
            <w:color w:val="auto"/>
            <w:sz w:val="24"/>
            <w:szCs w:val="24"/>
          </w:rPr>
          <w:alias w:val="MDCStratLeadershipFormattedText"/>
          <w:tag w:val="MDCStratLeadershipFormattedText"/>
          <w:id w:val="1725100415"/>
          <w:placeholder>
            <w:docPart w:val="25677F7D41C44558A9C7A63C73ADE9B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StratLeadershipFormattedText[1]" w:storeItemID="{3A5B6CAA-5DEC-4F1B-99FB-DB79D278F7E1}"/>
          <w:text/>
        </w:sdtPr>
        <w:sdtEndPr/>
        <w:sdtContent>
          <w:r w:rsidR="00B57981">
            <w:rPr>
              <w:color w:val="auto"/>
              <w:sz w:val="24"/>
              <w:szCs w:val="24"/>
            </w:rPr>
            <w:t>21/12/2023</w:t>
          </w:r>
        </w:sdtContent>
      </w:sdt>
    </w:p>
    <w:p w14:paraId="61AB0464" w14:textId="43E56986" w:rsidR="005F6A85" w:rsidRPr="008E68BE" w:rsidRDefault="000B1082" w:rsidP="007F007C">
      <w:pPr>
        <w:tabs>
          <w:tab w:val="left" w:pos="4077"/>
          <w:tab w:val="left" w:pos="4503"/>
        </w:tabs>
        <w:spacing w:after="0" w:line="259" w:lineRule="auto"/>
        <w:rPr>
          <w:color w:val="auto"/>
          <w:sz w:val="24"/>
          <w:szCs w:val="24"/>
        </w:rPr>
      </w:pPr>
      <w:sdt>
        <w:sdtPr>
          <w:rPr>
            <w:color w:val="auto"/>
            <w:sz w:val="24"/>
            <w:szCs w:val="24"/>
          </w:rPr>
          <w:alias w:val="MDCCommitteeName"/>
          <w:tag w:val="MDCCommitteeName"/>
          <w:id w:val="-1869363053"/>
          <w:placeholder>
            <w:docPart w:val="4B1C2CAD4E6D435F8D0F13363E46C2F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mitteeName[1]" w:storeItemID="{3A5B6CAA-5DEC-4F1B-99FB-DB79D278F7E1}"/>
          <w:dropDownList w:lastValue="Committee">
            <w:listItem w:value="[MDCCommitteeName]"/>
          </w:dropDownList>
        </w:sdtPr>
        <w:sdtEndPr/>
        <w:sdtContent>
          <w:r w:rsidR="00B57981">
            <w:rPr>
              <w:color w:val="auto"/>
              <w:sz w:val="24"/>
              <w:szCs w:val="24"/>
            </w:rPr>
            <w:t>Committee</w:t>
          </w:r>
        </w:sdtContent>
      </w:sdt>
      <w:r w:rsidR="005F6A85">
        <w:rPr>
          <w:color w:val="auto"/>
          <w:sz w:val="24"/>
          <w:szCs w:val="24"/>
        </w:rPr>
        <w:t xml:space="preserve"> </w:t>
      </w:r>
      <w:r w:rsidR="00570828">
        <w:rPr>
          <w:color w:val="auto"/>
          <w:sz w:val="24"/>
          <w:szCs w:val="24"/>
        </w:rPr>
        <w:t>t</w:t>
      </w:r>
      <w:r w:rsidR="005F6A85">
        <w:rPr>
          <w:color w:val="auto"/>
          <w:sz w:val="24"/>
          <w:szCs w:val="24"/>
        </w:rPr>
        <w:t xml:space="preserve">o </w:t>
      </w:r>
      <w:r w:rsidR="007F007C">
        <w:rPr>
          <w:color w:val="auto"/>
          <w:sz w:val="24"/>
          <w:szCs w:val="24"/>
        </w:rPr>
        <w:t>recommend a</w:t>
      </w:r>
      <w:r w:rsidR="005F6A85">
        <w:rPr>
          <w:color w:val="auto"/>
          <w:sz w:val="24"/>
          <w:szCs w:val="24"/>
        </w:rPr>
        <w:t>pprov</w:t>
      </w:r>
      <w:r w:rsidR="007F007C">
        <w:rPr>
          <w:color w:val="auto"/>
          <w:sz w:val="24"/>
          <w:szCs w:val="24"/>
        </w:rPr>
        <w:t>al</w:t>
      </w:r>
      <w:r w:rsidR="00A3236A">
        <w:rPr>
          <w:color w:val="auto"/>
          <w:sz w:val="24"/>
          <w:szCs w:val="24"/>
        </w:rPr>
        <w:t>:</w:t>
      </w:r>
      <w:r w:rsidR="005F6A85" w:rsidRPr="008E68BE">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ab/>
      </w:r>
      <w:sdt>
        <w:sdtPr>
          <w:rPr>
            <w:color w:val="auto"/>
            <w:sz w:val="24"/>
            <w:szCs w:val="24"/>
          </w:rPr>
          <w:alias w:val="MDCCommitteeFormattedText"/>
          <w:tag w:val="MDCCommitteeFormattedText"/>
          <w:id w:val="999628429"/>
          <w:placeholder>
            <w:docPart w:val="98C8A4AB1F574D229134AC7EB0BE1AD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mitteeFormattedText[1]" w:storeItemID="{3A5B6CAA-5DEC-4F1B-99FB-DB79D278F7E1}"/>
          <w:text/>
        </w:sdtPr>
        <w:sdtEndPr/>
        <w:sdtContent>
          <w:r w:rsidR="00B57981">
            <w:rPr>
              <w:color w:val="auto"/>
              <w:sz w:val="24"/>
              <w:szCs w:val="24"/>
            </w:rPr>
            <w:t>Not Applicable</w:t>
          </w:r>
        </w:sdtContent>
      </w:sdt>
    </w:p>
    <w:p w14:paraId="1EE7DB73" w14:textId="36B2D81C" w:rsidR="005F6A85" w:rsidRPr="008E68BE" w:rsidRDefault="00570828" w:rsidP="007F007C">
      <w:pPr>
        <w:tabs>
          <w:tab w:val="left" w:pos="4077"/>
          <w:tab w:val="left" w:pos="4503"/>
        </w:tabs>
        <w:spacing w:after="0" w:line="259" w:lineRule="auto"/>
        <w:rPr>
          <w:color w:val="auto"/>
          <w:sz w:val="24"/>
          <w:szCs w:val="24"/>
        </w:rPr>
      </w:pPr>
      <w:r>
        <w:rPr>
          <w:color w:val="auto"/>
          <w:sz w:val="24"/>
          <w:szCs w:val="24"/>
        </w:rPr>
        <w:t>Audit and Risk Committee t</w:t>
      </w:r>
      <w:r w:rsidR="005F6A85">
        <w:rPr>
          <w:color w:val="auto"/>
          <w:sz w:val="24"/>
          <w:szCs w:val="24"/>
        </w:rPr>
        <w:t>o Note</w:t>
      </w:r>
      <w:r>
        <w:rPr>
          <w:color w:val="auto"/>
          <w:sz w:val="24"/>
          <w:szCs w:val="24"/>
        </w:rPr>
        <w:t>:</w:t>
      </w:r>
      <w:r>
        <w:rPr>
          <w:color w:val="auto"/>
          <w:sz w:val="24"/>
          <w:szCs w:val="24"/>
        </w:rPr>
        <w:tab/>
      </w:r>
      <w:r w:rsidR="00AF6CD1">
        <w:rPr>
          <w:color w:val="auto"/>
          <w:sz w:val="24"/>
          <w:szCs w:val="24"/>
        </w:rPr>
        <w:tab/>
      </w:r>
      <w:r w:rsidR="007F007C">
        <w:rPr>
          <w:color w:val="auto"/>
          <w:sz w:val="24"/>
          <w:szCs w:val="24"/>
        </w:rPr>
        <w:tab/>
      </w:r>
      <w:r w:rsidR="007F007C">
        <w:rPr>
          <w:color w:val="auto"/>
          <w:sz w:val="24"/>
          <w:szCs w:val="24"/>
        </w:rPr>
        <w:tab/>
      </w:r>
      <w:r w:rsidR="00A3236A">
        <w:rPr>
          <w:color w:val="auto"/>
          <w:sz w:val="24"/>
          <w:szCs w:val="24"/>
        </w:rPr>
        <w:tab/>
      </w:r>
      <w:r w:rsidR="007F007C">
        <w:rPr>
          <w:color w:val="auto"/>
          <w:sz w:val="24"/>
          <w:szCs w:val="24"/>
        </w:rPr>
        <w:tab/>
      </w:r>
      <w:r w:rsidR="005F6A85">
        <w:rPr>
          <w:color w:val="auto"/>
          <w:sz w:val="24"/>
          <w:szCs w:val="24"/>
        </w:rPr>
        <w:tab/>
      </w:r>
      <w:sdt>
        <w:sdtPr>
          <w:rPr>
            <w:color w:val="auto"/>
            <w:sz w:val="24"/>
            <w:szCs w:val="24"/>
          </w:rPr>
          <w:alias w:val="MDCCommitteeFormattedText"/>
          <w:tag w:val="MDCCommitteeFormattedText"/>
          <w:id w:val="918755663"/>
          <w:placeholder>
            <w:docPart w:val="6FE58DF131254232A16A7AE88E39663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mitteeFormattedText[1]" w:storeItemID="{3A5B6CAA-5DEC-4F1B-99FB-DB79D278F7E1}"/>
          <w:text/>
        </w:sdtPr>
        <w:sdtEndPr/>
        <w:sdtContent>
          <w:r w:rsidR="00B57981">
            <w:rPr>
              <w:color w:val="auto"/>
              <w:sz w:val="24"/>
              <w:szCs w:val="24"/>
            </w:rPr>
            <w:t>Not Applicable</w:t>
          </w:r>
        </w:sdtContent>
      </w:sdt>
    </w:p>
    <w:p w14:paraId="6D4BCC9D" w14:textId="40CC458F" w:rsidR="00112E61" w:rsidRDefault="005F6A85" w:rsidP="007F007C">
      <w:pPr>
        <w:tabs>
          <w:tab w:val="left" w:pos="4077"/>
          <w:tab w:val="left" w:pos="4503"/>
        </w:tabs>
        <w:spacing w:after="0" w:line="259" w:lineRule="auto"/>
        <w:rPr>
          <w:color w:val="auto"/>
          <w:sz w:val="24"/>
          <w:szCs w:val="24"/>
        </w:rPr>
      </w:pPr>
      <w:r>
        <w:rPr>
          <w:color w:val="auto"/>
          <w:sz w:val="24"/>
          <w:szCs w:val="24"/>
        </w:rPr>
        <w:t>Governing Body</w:t>
      </w:r>
      <w:r w:rsidR="00AF6CD1">
        <w:rPr>
          <w:color w:val="auto"/>
          <w:sz w:val="24"/>
          <w:szCs w:val="24"/>
        </w:rPr>
        <w:t xml:space="preserve"> to</w:t>
      </w:r>
      <w:r w:rsidR="007F007C">
        <w:rPr>
          <w:color w:val="auto"/>
          <w:sz w:val="24"/>
          <w:szCs w:val="24"/>
        </w:rPr>
        <w:t xml:space="preserve"> Approve</w:t>
      </w:r>
      <w:r>
        <w:rPr>
          <w:color w:val="auto"/>
          <w:sz w:val="24"/>
          <w:szCs w:val="24"/>
        </w:rPr>
        <w:t>:</w:t>
      </w:r>
      <w:r>
        <w:rPr>
          <w:color w:val="auto"/>
          <w:sz w:val="24"/>
          <w:szCs w:val="24"/>
        </w:rPr>
        <w:tab/>
      </w:r>
      <w:r w:rsidR="00AF6CD1">
        <w:rPr>
          <w:color w:val="auto"/>
          <w:sz w:val="24"/>
          <w:szCs w:val="24"/>
        </w:rPr>
        <w:tab/>
      </w:r>
      <w:r w:rsidR="00112E61">
        <w:rPr>
          <w:color w:val="auto"/>
          <w:sz w:val="24"/>
          <w:szCs w:val="24"/>
        </w:rPr>
        <w:tab/>
      </w:r>
      <w:r w:rsidR="00570828">
        <w:rPr>
          <w:color w:val="auto"/>
          <w:sz w:val="24"/>
          <w:szCs w:val="24"/>
        </w:rPr>
        <w:tab/>
      </w:r>
      <w:r w:rsidR="007F007C">
        <w:rPr>
          <w:color w:val="auto"/>
          <w:sz w:val="24"/>
          <w:szCs w:val="24"/>
        </w:rPr>
        <w:tab/>
      </w:r>
      <w:r w:rsidR="00A3236A">
        <w:rPr>
          <w:color w:val="auto"/>
          <w:sz w:val="24"/>
          <w:szCs w:val="24"/>
        </w:rPr>
        <w:tab/>
      </w:r>
      <w:r w:rsidR="00112E61">
        <w:rPr>
          <w:color w:val="auto"/>
          <w:sz w:val="24"/>
          <w:szCs w:val="24"/>
        </w:rPr>
        <w:tab/>
      </w:r>
      <w:sdt>
        <w:sdtPr>
          <w:rPr>
            <w:color w:val="auto"/>
            <w:sz w:val="24"/>
            <w:szCs w:val="24"/>
          </w:rPr>
          <w:alias w:val="MDCGovBodyFormattedText"/>
          <w:tag w:val="MDCGovBodyFormattedText"/>
          <w:id w:val="1014113334"/>
          <w:placeholder>
            <w:docPart w:val="415B02A74D494947A309158C3142B34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GovBodyFormattedText[1]" w:storeItemID="{3A5B6CAA-5DEC-4F1B-99FB-DB79D278F7E1}"/>
          <w:text/>
        </w:sdtPr>
        <w:sdtEndPr/>
        <w:sdtContent>
          <w:r w:rsidR="00B57981">
            <w:rPr>
              <w:color w:val="auto"/>
              <w:sz w:val="24"/>
              <w:szCs w:val="24"/>
            </w:rPr>
            <w:t>Not Applicable</w:t>
          </w:r>
        </w:sdtContent>
      </w:sdt>
    </w:p>
    <w:p w14:paraId="09D03F12" w14:textId="38C80983" w:rsidR="00F0000C" w:rsidRDefault="00AF6CD1" w:rsidP="007F007C">
      <w:pPr>
        <w:tabs>
          <w:tab w:val="left" w:pos="4077"/>
          <w:tab w:val="left" w:pos="4503"/>
        </w:tabs>
        <w:spacing w:after="0" w:line="259" w:lineRule="auto"/>
        <w:rPr>
          <w:color w:val="auto"/>
          <w:sz w:val="24"/>
          <w:szCs w:val="24"/>
        </w:rPr>
      </w:pPr>
      <w:r>
        <w:rPr>
          <w:color w:val="auto"/>
          <w:sz w:val="24"/>
          <w:szCs w:val="24"/>
        </w:rPr>
        <w:t xml:space="preserve">Policy </w:t>
      </w:r>
      <w:r w:rsidR="005F6A85">
        <w:rPr>
          <w:color w:val="auto"/>
          <w:sz w:val="24"/>
          <w:szCs w:val="24"/>
        </w:rPr>
        <w:t>Compliance Portal:</w:t>
      </w:r>
      <w:r w:rsidR="00F0000C">
        <w:rPr>
          <w:color w:val="auto"/>
          <w:sz w:val="24"/>
          <w:szCs w:val="24"/>
        </w:rPr>
        <w:tab/>
      </w:r>
      <w:r w:rsidR="00F0000C">
        <w:rPr>
          <w:color w:val="auto"/>
          <w:sz w:val="24"/>
          <w:szCs w:val="24"/>
        </w:rPr>
        <w:tab/>
      </w:r>
      <w:r w:rsidR="00F0000C">
        <w:rPr>
          <w:color w:val="auto"/>
          <w:sz w:val="24"/>
          <w:szCs w:val="24"/>
        </w:rPr>
        <w:tab/>
      </w:r>
      <w:r w:rsidR="00F0000C">
        <w:rPr>
          <w:color w:val="auto"/>
          <w:sz w:val="24"/>
          <w:szCs w:val="24"/>
        </w:rPr>
        <w:tab/>
      </w:r>
      <w:r w:rsidR="00A3236A">
        <w:rPr>
          <w:color w:val="auto"/>
          <w:sz w:val="24"/>
          <w:szCs w:val="24"/>
        </w:rPr>
        <w:tab/>
      </w:r>
      <w:r w:rsidR="00F0000C">
        <w:rPr>
          <w:color w:val="auto"/>
          <w:sz w:val="24"/>
          <w:szCs w:val="24"/>
        </w:rPr>
        <w:tab/>
      </w:r>
      <w:r w:rsidR="00F0000C">
        <w:rPr>
          <w:color w:val="auto"/>
          <w:sz w:val="24"/>
          <w:szCs w:val="24"/>
        </w:rPr>
        <w:tab/>
      </w:r>
      <w:sdt>
        <w:sdtPr>
          <w:rPr>
            <w:color w:val="auto"/>
            <w:sz w:val="24"/>
            <w:szCs w:val="24"/>
          </w:rPr>
          <w:alias w:val="MDCCompliancePortalFormattedText"/>
          <w:tag w:val="MDCCompliancePortalFormattedText"/>
          <w:id w:val="-2144647872"/>
          <w:placeholder>
            <w:docPart w:val="300BFFAD60564BA499B9F5C2CACA500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mpliancePortalFormattedText[1]" w:storeItemID="{3A5B6CAA-5DEC-4F1B-99FB-DB79D278F7E1}"/>
          <w:text/>
        </w:sdtPr>
        <w:sdtEndPr/>
        <w:sdtContent>
          <w:r w:rsidR="00B57981">
            <w:rPr>
              <w:color w:val="auto"/>
              <w:sz w:val="24"/>
              <w:szCs w:val="24"/>
            </w:rPr>
            <w:t>Not Applicable</w:t>
          </w:r>
        </w:sdtContent>
      </w:sdt>
    </w:p>
    <w:p w14:paraId="0FF58D10" w14:textId="50D6500B" w:rsidR="00112E61" w:rsidRPr="008E68BE" w:rsidRDefault="00F0000C" w:rsidP="007F007C">
      <w:pPr>
        <w:tabs>
          <w:tab w:val="left" w:pos="4077"/>
          <w:tab w:val="left" w:pos="4503"/>
        </w:tabs>
        <w:spacing w:after="0" w:line="259" w:lineRule="auto"/>
        <w:rPr>
          <w:color w:val="auto"/>
          <w:sz w:val="24"/>
          <w:szCs w:val="24"/>
        </w:rPr>
      </w:pPr>
      <w:r>
        <w:rPr>
          <w:color w:val="auto"/>
          <w:sz w:val="24"/>
          <w:szCs w:val="24"/>
        </w:rPr>
        <w:t>Published on Intranet/Website</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A3236A">
        <w:rPr>
          <w:color w:val="auto"/>
          <w:sz w:val="24"/>
          <w:szCs w:val="24"/>
        </w:rPr>
        <w:tab/>
      </w:r>
      <w:r>
        <w:rPr>
          <w:color w:val="auto"/>
          <w:sz w:val="24"/>
          <w:szCs w:val="24"/>
        </w:rPr>
        <w:tab/>
      </w:r>
      <w:sdt>
        <w:sdtPr>
          <w:rPr>
            <w:color w:val="auto"/>
            <w:sz w:val="24"/>
            <w:szCs w:val="24"/>
          </w:rPr>
          <w:alias w:val="Published Date"/>
          <w:tag w:val="MDCPublishedDate"/>
          <w:id w:val="-948543103"/>
          <w:placeholder>
            <w:docPart w:val="4E1F501A5CA842E2B6D45ED04726FBB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3A5B6CAA-5DEC-4F1B-99FB-DB79D278F7E1}"/>
          <w:date w:fullDate="2023-12-21T12:55:00Z">
            <w:dateFormat w:val="dd/MM/yyyy"/>
            <w:lid w:val="en-GB"/>
            <w:storeMappedDataAs w:val="dateTime"/>
            <w:calendar w:val="gregorian"/>
          </w:date>
        </w:sdtPr>
        <w:sdtEndPr/>
        <w:sdtContent>
          <w:r w:rsidR="00B57981">
            <w:rPr>
              <w:color w:val="auto"/>
              <w:sz w:val="24"/>
              <w:szCs w:val="24"/>
              <w:lang w:val="en-GB"/>
            </w:rPr>
            <w:t>21/12/2023</w:t>
          </w:r>
        </w:sdtContent>
      </w:sdt>
      <w:r>
        <w:rPr>
          <w:color w:val="auto"/>
          <w:sz w:val="24"/>
          <w:szCs w:val="24"/>
        </w:rPr>
        <w:tab/>
      </w:r>
      <w:r w:rsidR="00AF6CD1">
        <w:rPr>
          <w:color w:val="auto"/>
          <w:sz w:val="24"/>
          <w:szCs w:val="24"/>
        </w:rPr>
        <w:tab/>
      </w:r>
      <w:r w:rsidR="00AF6CD1">
        <w:rPr>
          <w:color w:val="auto"/>
          <w:sz w:val="24"/>
          <w:szCs w:val="24"/>
        </w:rPr>
        <w:tab/>
      </w:r>
      <w:r w:rsidR="00570828">
        <w:rPr>
          <w:color w:val="auto"/>
          <w:sz w:val="24"/>
          <w:szCs w:val="24"/>
        </w:rPr>
        <w:tab/>
      </w:r>
      <w:r w:rsidR="00112E61" w:rsidRPr="008E68BE">
        <w:rPr>
          <w:color w:val="auto"/>
          <w:sz w:val="24"/>
          <w:szCs w:val="24"/>
        </w:rPr>
        <w:tab/>
      </w:r>
    </w:p>
    <w:p w14:paraId="378B8688" w14:textId="77777777" w:rsidR="00812BD4" w:rsidRDefault="00812BD4">
      <w:pPr>
        <w:spacing w:after="160" w:line="259" w:lineRule="auto"/>
        <w:ind w:left="0" w:firstLine="0"/>
        <w:rPr>
          <w:b/>
          <w:color w:val="0070BF"/>
          <w:sz w:val="26"/>
        </w:rPr>
      </w:pPr>
      <w:r>
        <w:rPr>
          <w:b/>
          <w:color w:val="0070BF"/>
          <w:sz w:val="26"/>
        </w:rPr>
        <w:br w:type="page"/>
      </w:r>
    </w:p>
    <w:p w14:paraId="7EB4F1B5" w14:textId="77777777" w:rsidR="002B4AD4" w:rsidRDefault="000169B5">
      <w:pPr>
        <w:spacing w:after="0" w:line="259" w:lineRule="auto"/>
        <w:ind w:left="0" w:firstLine="0"/>
        <w:rPr>
          <w:b/>
        </w:rPr>
      </w:pPr>
      <w:r>
        <w:rPr>
          <w:b/>
        </w:rPr>
        <w:lastRenderedPageBreak/>
        <w:t xml:space="preserve"> </w:t>
      </w:r>
    </w:p>
    <w:sdt>
      <w:sdtPr>
        <w:rPr>
          <w:rFonts w:ascii="Calibri" w:eastAsia="Calibri" w:hAnsi="Calibri" w:cs="Calibri"/>
          <w:b/>
          <w:color w:val="000000"/>
          <w:sz w:val="21"/>
          <w:szCs w:val="22"/>
        </w:rPr>
        <w:id w:val="626896093"/>
        <w:docPartObj>
          <w:docPartGallery w:val="Table of Contents"/>
          <w:docPartUnique/>
        </w:docPartObj>
      </w:sdtPr>
      <w:sdtEndPr>
        <w:rPr>
          <w:noProof/>
          <w:color w:val="2F5496" w:themeColor="accent1" w:themeShade="BF"/>
        </w:rPr>
      </w:sdtEndPr>
      <w:sdtContent>
        <w:p w14:paraId="7EA9B8F1" w14:textId="77777777" w:rsidR="002B4AD4" w:rsidRPr="002D04F3" w:rsidRDefault="002B4AD4">
          <w:pPr>
            <w:pStyle w:val="TOCHeading"/>
            <w:rPr>
              <w:b/>
            </w:rPr>
          </w:pPr>
          <w:r w:rsidRPr="002D04F3">
            <w:rPr>
              <w:b/>
            </w:rPr>
            <w:t>Contents</w:t>
          </w:r>
        </w:p>
        <w:p w14:paraId="05DD5774" w14:textId="4533D671" w:rsidR="002D04F3" w:rsidRPr="002D04F3" w:rsidRDefault="002B4AD4" w:rsidP="002D04F3">
          <w:pPr>
            <w:pStyle w:val="TOC1"/>
            <w:rPr>
              <w:rFonts w:asciiTheme="minorHAnsi" w:eastAsiaTheme="minorEastAsia" w:hAnsiTheme="minorHAnsi" w:cstheme="minorBidi"/>
              <w:b/>
              <w:noProof/>
              <w:color w:val="2F5496" w:themeColor="accent1" w:themeShade="BF"/>
              <w:sz w:val="22"/>
              <w:lang w:val="en-GB" w:eastAsia="en-GB"/>
            </w:rPr>
          </w:pPr>
          <w:r w:rsidRPr="002D04F3">
            <w:rPr>
              <w:b/>
              <w:color w:val="2F5496" w:themeColor="accent1" w:themeShade="BF"/>
            </w:rPr>
            <w:fldChar w:fldCharType="begin"/>
          </w:r>
          <w:r w:rsidRPr="002D04F3">
            <w:rPr>
              <w:b/>
              <w:color w:val="2F5496" w:themeColor="accent1" w:themeShade="BF"/>
            </w:rPr>
            <w:instrText xml:space="preserve"> TOC \o "1-3" \h \z \u </w:instrText>
          </w:r>
          <w:r w:rsidRPr="002D04F3">
            <w:rPr>
              <w:b/>
              <w:color w:val="2F5496" w:themeColor="accent1" w:themeShade="BF"/>
            </w:rPr>
            <w:fldChar w:fldCharType="separate"/>
          </w:r>
          <w:hyperlink w:anchor="_Toc152939290" w:history="1">
            <w:r w:rsidR="002D04F3" w:rsidRPr="002D04F3">
              <w:rPr>
                <w:rStyle w:val="Hyperlink"/>
                <w:b/>
                <w:noProof/>
                <w:color w:val="2F5496" w:themeColor="accent1" w:themeShade="BF"/>
              </w:rPr>
              <w:t>1.</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Introduction</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_Toc152939290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7</w:t>
            </w:r>
            <w:r w:rsidR="002D04F3" w:rsidRPr="002D04F3">
              <w:rPr>
                <w:b/>
                <w:noProof/>
                <w:webHidden/>
                <w:color w:val="2F5496" w:themeColor="accent1" w:themeShade="BF"/>
              </w:rPr>
              <w:fldChar w:fldCharType="end"/>
            </w:r>
          </w:hyperlink>
        </w:p>
        <w:p w14:paraId="1770B44A" w14:textId="684DC8D8"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1" w:history="1">
            <w:r w:rsidR="002D04F3" w:rsidRPr="002D04F3">
              <w:rPr>
                <w:rStyle w:val="Hyperlink"/>
                <w:b/>
                <w:noProof/>
                <w:color w:val="2F5496" w:themeColor="accent1" w:themeShade="BF"/>
              </w:rPr>
              <w:t>2.</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Aim</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_Toc152939291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7</w:t>
            </w:r>
            <w:r w:rsidR="002D04F3" w:rsidRPr="002D04F3">
              <w:rPr>
                <w:b/>
                <w:noProof/>
                <w:webHidden/>
                <w:color w:val="2F5496" w:themeColor="accent1" w:themeShade="BF"/>
              </w:rPr>
              <w:fldChar w:fldCharType="end"/>
            </w:r>
          </w:hyperlink>
        </w:p>
        <w:p w14:paraId="59C148BB" w14:textId="535EAB28"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2" w:history="1">
            <w:r w:rsidR="002D04F3" w:rsidRPr="002D04F3">
              <w:rPr>
                <w:rStyle w:val="Hyperlink"/>
                <w:b/>
                <w:noProof/>
                <w:color w:val="2F5496" w:themeColor="accent1" w:themeShade="BF"/>
              </w:rPr>
              <w:t>3.</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Scope</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_Toc152939292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7</w:t>
            </w:r>
            <w:r w:rsidR="002D04F3" w:rsidRPr="002D04F3">
              <w:rPr>
                <w:b/>
                <w:noProof/>
                <w:webHidden/>
                <w:color w:val="2F5496" w:themeColor="accent1" w:themeShade="BF"/>
              </w:rPr>
              <w:fldChar w:fldCharType="end"/>
            </w:r>
          </w:hyperlink>
        </w:p>
        <w:p w14:paraId="67102392" w14:textId="21AF46BC"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3" w:history="1">
            <w:r w:rsidR="002D04F3" w:rsidRPr="002D04F3">
              <w:rPr>
                <w:rStyle w:val="Hyperlink"/>
                <w:b/>
                <w:noProof/>
                <w:color w:val="2F5496" w:themeColor="accent1" w:themeShade="BF"/>
              </w:rPr>
              <w:t>4.</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Statement</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_Toc152939293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7</w:t>
            </w:r>
            <w:r w:rsidR="002D04F3" w:rsidRPr="002D04F3">
              <w:rPr>
                <w:b/>
                <w:noProof/>
                <w:webHidden/>
                <w:color w:val="2F5496" w:themeColor="accent1" w:themeShade="BF"/>
              </w:rPr>
              <w:fldChar w:fldCharType="end"/>
            </w:r>
          </w:hyperlink>
        </w:p>
        <w:p w14:paraId="7131789E" w14:textId="711DFF95"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4" w:history="1">
            <w:r w:rsidR="002D04F3" w:rsidRPr="002D04F3">
              <w:rPr>
                <w:rStyle w:val="Hyperlink"/>
                <w:b/>
                <w:noProof/>
                <w:color w:val="2F5496" w:themeColor="accent1" w:themeShade="BF"/>
              </w:rPr>
              <w:t>5.</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Roles</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_Toc152939294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8</w:t>
            </w:r>
            <w:r w:rsidR="002D04F3" w:rsidRPr="002D04F3">
              <w:rPr>
                <w:b/>
                <w:noProof/>
                <w:webHidden/>
                <w:color w:val="2F5496" w:themeColor="accent1" w:themeShade="BF"/>
              </w:rPr>
              <w:fldChar w:fldCharType="end"/>
            </w:r>
          </w:hyperlink>
        </w:p>
        <w:p w14:paraId="11ED4AC6" w14:textId="23DE279D"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5" w:history="1">
            <w:r w:rsidR="002D04F3" w:rsidRPr="002D04F3">
              <w:rPr>
                <w:rStyle w:val="Hyperlink"/>
                <w:b/>
                <w:noProof/>
                <w:color w:val="2F5496" w:themeColor="accent1" w:themeShade="BF"/>
              </w:rPr>
              <w:t>6.</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Admissions and Enrolment Process</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_Toc152939295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8</w:t>
            </w:r>
            <w:r w:rsidR="002D04F3" w:rsidRPr="002D04F3">
              <w:rPr>
                <w:b/>
                <w:noProof/>
                <w:webHidden/>
                <w:color w:val="2F5496" w:themeColor="accent1" w:themeShade="BF"/>
              </w:rPr>
              <w:fldChar w:fldCharType="end"/>
            </w:r>
          </w:hyperlink>
        </w:p>
        <w:p w14:paraId="575A4DB1" w14:textId="7BD3D71B"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6" w:history="1">
            <w:r w:rsidR="002D04F3" w:rsidRPr="002D04F3">
              <w:rPr>
                <w:rStyle w:val="Hyperlink"/>
                <w:b/>
                <w:noProof/>
                <w:color w:val="2F5496" w:themeColor="accent1" w:themeShade="BF"/>
              </w:rPr>
              <w:t>7.</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Course Closures, Suspension and Substantial Changes</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_Toc152939296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8</w:t>
            </w:r>
            <w:r w:rsidR="002D04F3" w:rsidRPr="002D04F3">
              <w:rPr>
                <w:b/>
                <w:noProof/>
                <w:webHidden/>
                <w:color w:val="2F5496" w:themeColor="accent1" w:themeShade="BF"/>
              </w:rPr>
              <w:fldChar w:fldCharType="end"/>
            </w:r>
          </w:hyperlink>
        </w:p>
        <w:p w14:paraId="3E636F3E" w14:textId="6101DD0F"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7" w:history="1">
            <w:r w:rsidR="002D04F3" w:rsidRPr="002D04F3">
              <w:rPr>
                <w:rStyle w:val="Hyperlink"/>
                <w:b/>
                <w:noProof/>
                <w:color w:val="2F5496" w:themeColor="accent1" w:themeShade="BF"/>
              </w:rPr>
              <w:t>8.</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Related Policies</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_Toc152939297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9</w:t>
            </w:r>
            <w:r w:rsidR="002D04F3" w:rsidRPr="002D04F3">
              <w:rPr>
                <w:b/>
                <w:noProof/>
                <w:webHidden/>
                <w:color w:val="2F5496" w:themeColor="accent1" w:themeShade="BF"/>
              </w:rPr>
              <w:fldChar w:fldCharType="end"/>
            </w:r>
          </w:hyperlink>
        </w:p>
        <w:p w14:paraId="07AF859A" w14:textId="163E614C"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8" w:history="1">
            <w:r w:rsidR="002D04F3" w:rsidRPr="002D04F3">
              <w:rPr>
                <w:rStyle w:val="Hyperlink"/>
                <w:b/>
                <w:noProof/>
                <w:color w:val="2F5496" w:themeColor="accent1" w:themeShade="BF"/>
              </w:rPr>
              <w:t>9.</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Admissions and Enrolment Process Supporting Documentation</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_Toc152939298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9</w:t>
            </w:r>
            <w:r w:rsidR="002D04F3" w:rsidRPr="002D04F3">
              <w:rPr>
                <w:b/>
                <w:noProof/>
                <w:webHidden/>
                <w:color w:val="2F5496" w:themeColor="accent1" w:themeShade="BF"/>
              </w:rPr>
              <w:fldChar w:fldCharType="end"/>
            </w:r>
          </w:hyperlink>
        </w:p>
        <w:p w14:paraId="73A523E2" w14:textId="6AE9081D"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299" w:history="1">
            <w:r w:rsidR="002D04F3" w:rsidRPr="002D04F3">
              <w:rPr>
                <w:rStyle w:val="Hyperlink"/>
                <w:b/>
                <w:noProof/>
                <w:color w:val="2F5496" w:themeColor="accent1" w:themeShade="BF"/>
              </w:rPr>
              <w:t>10.</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Complaints</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_Toc152939299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9</w:t>
            </w:r>
            <w:r w:rsidR="002D04F3" w:rsidRPr="002D04F3">
              <w:rPr>
                <w:b/>
                <w:noProof/>
                <w:webHidden/>
                <w:color w:val="2F5496" w:themeColor="accent1" w:themeShade="BF"/>
              </w:rPr>
              <w:fldChar w:fldCharType="end"/>
            </w:r>
          </w:hyperlink>
        </w:p>
        <w:p w14:paraId="215E851F" w14:textId="7A798DB0" w:rsidR="002D04F3" w:rsidRPr="002D04F3" w:rsidRDefault="000B1082" w:rsidP="002D04F3">
          <w:pPr>
            <w:pStyle w:val="TOC1"/>
            <w:rPr>
              <w:rFonts w:asciiTheme="minorHAnsi" w:eastAsiaTheme="minorEastAsia" w:hAnsiTheme="minorHAnsi" w:cstheme="minorBidi"/>
              <w:b/>
              <w:noProof/>
              <w:color w:val="2F5496" w:themeColor="accent1" w:themeShade="BF"/>
              <w:sz w:val="22"/>
              <w:lang w:val="en-GB" w:eastAsia="en-GB"/>
            </w:rPr>
          </w:pPr>
          <w:hyperlink w:anchor="_Toc152939300" w:history="1">
            <w:r w:rsidR="002D04F3" w:rsidRPr="002D04F3">
              <w:rPr>
                <w:rStyle w:val="Hyperlink"/>
                <w:b/>
                <w:noProof/>
                <w:color w:val="2F5496" w:themeColor="accent1" w:themeShade="BF"/>
              </w:rPr>
              <w:t>11.</w:t>
            </w:r>
            <w:r w:rsidR="002D04F3" w:rsidRPr="002D04F3">
              <w:rPr>
                <w:rFonts w:asciiTheme="minorHAnsi" w:eastAsiaTheme="minorEastAsia" w:hAnsiTheme="minorHAnsi" w:cstheme="minorBidi"/>
                <w:b/>
                <w:noProof/>
                <w:color w:val="2F5496" w:themeColor="accent1" w:themeShade="BF"/>
                <w:sz w:val="22"/>
                <w:lang w:val="en-GB" w:eastAsia="en-GB"/>
              </w:rPr>
              <w:tab/>
            </w:r>
            <w:r w:rsidR="002D04F3" w:rsidRPr="002D04F3">
              <w:rPr>
                <w:rStyle w:val="Hyperlink"/>
                <w:b/>
                <w:noProof/>
                <w:color w:val="2F5496" w:themeColor="accent1" w:themeShade="BF"/>
              </w:rPr>
              <w:t>Review</w:t>
            </w:r>
            <w:r w:rsidR="002D04F3" w:rsidRPr="002D04F3">
              <w:rPr>
                <w:b/>
                <w:noProof/>
                <w:webHidden/>
                <w:color w:val="2F5496" w:themeColor="accent1" w:themeShade="BF"/>
              </w:rPr>
              <w:tab/>
            </w:r>
            <w:r w:rsidR="002D04F3" w:rsidRPr="002D04F3">
              <w:rPr>
                <w:b/>
                <w:noProof/>
                <w:webHidden/>
                <w:color w:val="2F5496" w:themeColor="accent1" w:themeShade="BF"/>
              </w:rPr>
              <w:fldChar w:fldCharType="begin"/>
            </w:r>
            <w:r w:rsidR="002D04F3" w:rsidRPr="002D04F3">
              <w:rPr>
                <w:b/>
                <w:noProof/>
                <w:webHidden/>
                <w:color w:val="2F5496" w:themeColor="accent1" w:themeShade="BF"/>
              </w:rPr>
              <w:instrText xml:space="preserve"> PAGEREF _Toc152939300 \h </w:instrText>
            </w:r>
            <w:r w:rsidR="002D04F3" w:rsidRPr="002D04F3">
              <w:rPr>
                <w:b/>
                <w:noProof/>
                <w:webHidden/>
                <w:color w:val="2F5496" w:themeColor="accent1" w:themeShade="BF"/>
              </w:rPr>
            </w:r>
            <w:r w:rsidR="002D04F3" w:rsidRPr="002D04F3">
              <w:rPr>
                <w:b/>
                <w:noProof/>
                <w:webHidden/>
                <w:color w:val="2F5496" w:themeColor="accent1" w:themeShade="BF"/>
              </w:rPr>
              <w:fldChar w:fldCharType="separate"/>
            </w:r>
            <w:r w:rsidR="002D04F3" w:rsidRPr="002D04F3">
              <w:rPr>
                <w:b/>
                <w:noProof/>
                <w:webHidden/>
                <w:color w:val="2F5496" w:themeColor="accent1" w:themeShade="BF"/>
              </w:rPr>
              <w:t>9</w:t>
            </w:r>
            <w:r w:rsidR="002D04F3" w:rsidRPr="002D04F3">
              <w:rPr>
                <w:b/>
                <w:noProof/>
                <w:webHidden/>
                <w:color w:val="2F5496" w:themeColor="accent1" w:themeShade="BF"/>
              </w:rPr>
              <w:fldChar w:fldCharType="end"/>
            </w:r>
          </w:hyperlink>
        </w:p>
        <w:p w14:paraId="7032FD73" w14:textId="4225BF04" w:rsidR="002B4AD4" w:rsidRPr="002D04F3" w:rsidRDefault="002B4AD4" w:rsidP="002B4AD4">
          <w:pPr>
            <w:spacing w:line="360" w:lineRule="auto"/>
            <w:rPr>
              <w:b/>
              <w:color w:val="2F5496" w:themeColor="accent1" w:themeShade="BF"/>
            </w:rPr>
          </w:pPr>
          <w:r w:rsidRPr="002D04F3">
            <w:rPr>
              <w:b/>
              <w:noProof/>
              <w:color w:val="2F5496" w:themeColor="accent1" w:themeShade="BF"/>
            </w:rPr>
            <w:fldChar w:fldCharType="end"/>
          </w:r>
        </w:p>
      </w:sdtContent>
    </w:sdt>
    <w:p w14:paraId="6F3213E5" w14:textId="77777777" w:rsidR="002B4AD4" w:rsidRPr="002D04F3" w:rsidRDefault="002B4AD4" w:rsidP="002B4AD4">
      <w:pPr>
        <w:spacing w:after="0" w:line="360" w:lineRule="auto"/>
        <w:ind w:left="0" w:firstLine="0"/>
        <w:rPr>
          <w:b/>
          <w:color w:val="2F5496" w:themeColor="accent1" w:themeShade="BF"/>
        </w:rPr>
      </w:pPr>
    </w:p>
    <w:p w14:paraId="6F32206A" w14:textId="77777777" w:rsidR="002B4AD4" w:rsidRDefault="002B4AD4">
      <w:pPr>
        <w:spacing w:after="160" w:line="259" w:lineRule="auto"/>
        <w:ind w:left="0" w:firstLine="0"/>
        <w:rPr>
          <w:b/>
        </w:rPr>
      </w:pPr>
      <w:r>
        <w:rPr>
          <w:b/>
        </w:rPr>
        <w:br w:type="page"/>
      </w:r>
    </w:p>
    <w:p w14:paraId="711275D2" w14:textId="77777777" w:rsidR="007B5CAD" w:rsidRDefault="007B5CAD">
      <w:pPr>
        <w:spacing w:after="0" w:line="259" w:lineRule="auto"/>
        <w:ind w:left="0" w:firstLine="0"/>
      </w:pPr>
    </w:p>
    <w:p w14:paraId="6C3EE81B" w14:textId="77777777" w:rsidR="00345176" w:rsidRDefault="00345176" w:rsidP="00345176">
      <w:pPr>
        <w:pStyle w:val="Heading1"/>
        <w:numPr>
          <w:ilvl w:val="0"/>
          <w:numId w:val="2"/>
        </w:numPr>
      </w:pPr>
      <w:bookmarkStart w:id="1" w:name="_Toc152939290"/>
      <w:r w:rsidRPr="009D794D">
        <w:t>Introduction</w:t>
      </w:r>
      <w:bookmarkEnd w:id="1"/>
    </w:p>
    <w:p w14:paraId="445B4686" w14:textId="528A0174" w:rsidR="00345176" w:rsidRDefault="00345176" w:rsidP="00345176">
      <w:pPr>
        <w:ind w:left="430"/>
      </w:pPr>
      <w:r>
        <w:t xml:space="preserve">Belfast Metropolitan College (Belfast Met) </w:t>
      </w:r>
      <w:r w:rsidR="009573AA">
        <w:t xml:space="preserve">has a </w:t>
      </w:r>
      <w:r>
        <w:t>dual mandate of economic development and social inclusion</w:t>
      </w:r>
      <w:r w:rsidR="009573AA">
        <w:t>. In meeting this mandate Belfast Met works with other partners (statutory, business and political) to identify the skills required for the future</w:t>
      </w:r>
      <w:r w:rsidR="00866A5B">
        <w:t>,</w:t>
      </w:r>
      <w:r w:rsidR="009573AA">
        <w:t xml:space="preserve"> and develop and deliver fit for purpose, economically relevant</w:t>
      </w:r>
      <w:r w:rsidR="00DF2006">
        <w:t xml:space="preserve"> and</w:t>
      </w:r>
      <w:r w:rsidR="009573AA">
        <w:t xml:space="preserve"> innovative courses to meet future skills needs.</w:t>
      </w:r>
    </w:p>
    <w:p w14:paraId="7CAD601D" w14:textId="77777777" w:rsidR="009C7376" w:rsidRDefault="009C7376" w:rsidP="00345176">
      <w:pPr>
        <w:ind w:left="430"/>
      </w:pPr>
    </w:p>
    <w:p w14:paraId="224D25C8" w14:textId="77777777" w:rsidR="009C7376" w:rsidRDefault="009C7376" w:rsidP="009C7376">
      <w:pPr>
        <w:ind w:left="430" w:right="364" w:firstLine="0"/>
      </w:pPr>
      <w:r>
        <w:t>The College mission statement demonstrates its commitment to an effective and timely process in matching applicants to courses, based on their needs and aspirations.</w:t>
      </w:r>
    </w:p>
    <w:p w14:paraId="04AF3D35" w14:textId="77777777" w:rsidR="009C7376" w:rsidRDefault="009C7376" w:rsidP="00D16654">
      <w:pPr>
        <w:spacing w:after="0" w:line="240" w:lineRule="auto"/>
        <w:ind w:left="675" w:right="352" w:firstLine="0"/>
        <w:rPr>
          <w:i/>
          <w:color w:val="2D5395"/>
        </w:rPr>
      </w:pPr>
    </w:p>
    <w:p w14:paraId="51CBBBAC" w14:textId="77777777" w:rsidR="009573AA" w:rsidRDefault="009C7376" w:rsidP="008319EE">
      <w:pPr>
        <w:spacing w:after="278" w:line="240" w:lineRule="auto"/>
        <w:ind w:left="677" w:right="354" w:firstLine="0"/>
        <w:rPr>
          <w:i/>
          <w:color w:val="2D5395"/>
        </w:rPr>
      </w:pPr>
      <w:r>
        <w:rPr>
          <w:i/>
          <w:color w:val="2D5395"/>
        </w:rPr>
        <w:t>Belfast Met’s mission is to make a fundamental impact on the economic and social success of the city of Belfast and beyond by equipping its people, employers and communities with the education and skills for work.</w:t>
      </w:r>
    </w:p>
    <w:p w14:paraId="0FEB8FC7" w14:textId="77777777" w:rsidR="00DF2258" w:rsidRDefault="00DF2258" w:rsidP="00DF2258">
      <w:pPr>
        <w:spacing w:after="0" w:line="240" w:lineRule="auto"/>
        <w:ind w:left="675" w:right="352" w:firstLine="0"/>
      </w:pPr>
    </w:p>
    <w:p w14:paraId="5AF7740C" w14:textId="77777777" w:rsidR="00345176" w:rsidRDefault="00345176" w:rsidP="00345176">
      <w:pPr>
        <w:pStyle w:val="Heading1"/>
        <w:numPr>
          <w:ilvl w:val="0"/>
          <w:numId w:val="2"/>
        </w:numPr>
      </w:pPr>
      <w:bookmarkStart w:id="2" w:name="_Toc152939291"/>
      <w:r>
        <w:t>Aim</w:t>
      </w:r>
      <w:bookmarkEnd w:id="2"/>
    </w:p>
    <w:p w14:paraId="622BD762" w14:textId="094D2070" w:rsidR="009573AA" w:rsidRDefault="009573AA" w:rsidP="009573AA">
      <w:pPr>
        <w:ind w:left="430"/>
      </w:pPr>
      <w:r>
        <w:t xml:space="preserve">The aim of this policy is to ensure that </w:t>
      </w:r>
      <w:r w:rsidR="00BC29C9">
        <w:t>the College</w:t>
      </w:r>
      <w:r>
        <w:t xml:space="preserve"> </w:t>
      </w:r>
      <w:r w:rsidR="007A2EA0">
        <w:t xml:space="preserve">is </w:t>
      </w:r>
      <w:r>
        <w:t>fair and transparent in our</w:t>
      </w:r>
      <w:r w:rsidR="00BC29C9">
        <w:t xml:space="preserve"> student</w:t>
      </w:r>
      <w:r>
        <w:t xml:space="preserve"> recruitment practices so that all applicants have an opportunity to </w:t>
      </w:r>
      <w:proofErr w:type="gramStart"/>
      <w:r>
        <w:t>avail</w:t>
      </w:r>
      <w:proofErr w:type="gramEnd"/>
      <w:r>
        <w:t xml:space="preserve"> of </w:t>
      </w:r>
      <w:r w:rsidR="009C7376">
        <w:t xml:space="preserve">our courses. We seek to ensure that our recruitment practices do not </w:t>
      </w:r>
      <w:r w:rsidR="007A2EA0">
        <w:t>directly</w:t>
      </w:r>
      <w:r w:rsidR="009C7376">
        <w:t xml:space="preserve"> or </w:t>
      </w:r>
      <w:proofErr w:type="gramStart"/>
      <w:r w:rsidR="009C7376">
        <w:t>indirectly</w:t>
      </w:r>
      <w:r w:rsidR="007A2EA0">
        <w:t>,</w:t>
      </w:r>
      <w:proofErr w:type="gramEnd"/>
      <w:r w:rsidR="009C7376">
        <w:t xml:space="preserve"> disadvantage any </w:t>
      </w:r>
      <w:proofErr w:type="gramStart"/>
      <w:r w:rsidR="009C7376">
        <w:t>particular group</w:t>
      </w:r>
      <w:proofErr w:type="gramEnd"/>
      <w:r w:rsidR="009240FE">
        <w:t xml:space="preserve"> and are accessible to everyone</w:t>
      </w:r>
      <w:r w:rsidR="009C7376">
        <w:t xml:space="preserve">. </w:t>
      </w:r>
    </w:p>
    <w:p w14:paraId="46F2C170" w14:textId="77777777" w:rsidR="009C7376" w:rsidRDefault="009C7376" w:rsidP="009573AA">
      <w:pPr>
        <w:ind w:left="430"/>
      </w:pPr>
    </w:p>
    <w:p w14:paraId="69F3C2AC" w14:textId="639A5D6D" w:rsidR="009C7376" w:rsidRDefault="009C7376" w:rsidP="008319EE">
      <w:pPr>
        <w:spacing w:after="270"/>
        <w:ind w:left="420" w:right="364" w:firstLine="0"/>
      </w:pPr>
      <w:r>
        <w:t>It is College policy to promote equality of opportunity and good relations. This means that we will provide equality of access to all, irrespective of gender (including gender reassignment)</w:t>
      </w:r>
      <w:r w:rsidR="00BC29C9">
        <w:t>,</w:t>
      </w:r>
      <w:r>
        <w:t xml:space="preserve"> marital or civil partnership status, having or not having </w:t>
      </w:r>
      <w:r w:rsidR="004E1EF6">
        <w:t>dependents</w:t>
      </w:r>
      <w:r>
        <w:t>, religious belief or political opinion, race (includ</w:t>
      </w:r>
      <w:r w:rsidR="00866A5B">
        <w:t>es</w:t>
      </w:r>
      <w:r>
        <w:t xml:space="preserve"> </w:t>
      </w:r>
      <w:proofErr w:type="spellStart"/>
      <w:r>
        <w:t>colour</w:t>
      </w:r>
      <w:proofErr w:type="spellEnd"/>
      <w:r>
        <w:t>, nationality, ethnic or national origins,</w:t>
      </w:r>
      <w:r w:rsidR="0015266D">
        <w:t xml:space="preserve"> </w:t>
      </w:r>
      <w:r>
        <w:t xml:space="preserve">Irish </w:t>
      </w:r>
      <w:proofErr w:type="spellStart"/>
      <w:r>
        <w:t>Traveller</w:t>
      </w:r>
      <w:proofErr w:type="spellEnd"/>
      <w:r>
        <w:t>), disability, sexual orientation</w:t>
      </w:r>
      <w:r w:rsidR="00BC29C9">
        <w:t>,</w:t>
      </w:r>
      <w:r>
        <w:t xml:space="preserve"> or age.</w:t>
      </w:r>
    </w:p>
    <w:p w14:paraId="47802A48" w14:textId="77777777" w:rsidR="00DF2258" w:rsidRPr="009573AA" w:rsidRDefault="00DF2258" w:rsidP="00DF2258">
      <w:pPr>
        <w:spacing w:after="0" w:line="240" w:lineRule="auto"/>
        <w:ind w:left="420" w:right="363" w:firstLine="0"/>
      </w:pPr>
    </w:p>
    <w:p w14:paraId="1AE2F848" w14:textId="77777777" w:rsidR="00345176" w:rsidRDefault="00345176" w:rsidP="00345176">
      <w:pPr>
        <w:pStyle w:val="Heading1"/>
        <w:numPr>
          <w:ilvl w:val="0"/>
          <w:numId w:val="2"/>
        </w:numPr>
      </w:pPr>
      <w:bookmarkStart w:id="3" w:name="_Toc152939292"/>
      <w:r>
        <w:t>Scope</w:t>
      </w:r>
      <w:bookmarkEnd w:id="3"/>
    </w:p>
    <w:p w14:paraId="105B99C2" w14:textId="3B329EEF" w:rsidR="00896B60" w:rsidRDefault="009C7376" w:rsidP="009C7376">
      <w:pPr>
        <w:ind w:left="430"/>
      </w:pPr>
      <w:r>
        <w:t xml:space="preserve">This policy applies to anyone applying to </w:t>
      </w:r>
      <w:r w:rsidR="005D2744">
        <w:t xml:space="preserve">or enrolling onto </w:t>
      </w:r>
      <w:r>
        <w:t xml:space="preserve">courses at </w:t>
      </w:r>
      <w:r w:rsidR="00996253">
        <w:t xml:space="preserve">Belfast Met through our </w:t>
      </w:r>
      <w:r w:rsidR="00896B60">
        <w:t>Admissions</w:t>
      </w:r>
      <w:r w:rsidR="005D2744">
        <w:t xml:space="preserve"> and Enrolment</w:t>
      </w:r>
      <w:r w:rsidR="00D92A96">
        <w:t xml:space="preserve"> </w:t>
      </w:r>
      <w:r w:rsidR="00896B60">
        <w:t>Process.</w:t>
      </w:r>
    </w:p>
    <w:p w14:paraId="2526526A" w14:textId="77777777" w:rsidR="00DF2258" w:rsidRDefault="00DF2258" w:rsidP="009C7376">
      <w:pPr>
        <w:ind w:left="430"/>
      </w:pPr>
    </w:p>
    <w:p w14:paraId="4A34630E" w14:textId="77777777" w:rsidR="007B5CAD" w:rsidRDefault="00896B60" w:rsidP="008319EE">
      <w:pPr>
        <w:ind w:left="430"/>
      </w:pPr>
      <w:r w:rsidRPr="008319EE">
        <w:t xml:space="preserve"> </w:t>
      </w:r>
      <w:r w:rsidR="000169B5">
        <w:rPr>
          <w:rFonts w:ascii="Arial" w:eastAsia="Arial" w:hAnsi="Arial" w:cs="Arial"/>
          <w:color w:val="FFFFFF"/>
          <w:sz w:val="15"/>
        </w:rPr>
        <w:t xml:space="preserve">  </w:t>
      </w:r>
      <w:r w:rsidR="000169B5">
        <w:rPr>
          <w:rFonts w:ascii="Arial" w:eastAsia="Arial" w:hAnsi="Arial" w:cs="Arial"/>
          <w:color w:val="FFFFFF"/>
          <w:sz w:val="15"/>
        </w:rPr>
        <w:tab/>
      </w:r>
      <w:r w:rsidR="000169B5">
        <w:rPr>
          <w:rFonts w:ascii="Arial" w:eastAsia="Arial" w:hAnsi="Arial" w:cs="Arial"/>
          <w:color w:val="FFFFFF"/>
          <w:sz w:val="29"/>
          <w:vertAlign w:val="subscript"/>
        </w:rPr>
        <w:t xml:space="preserve"> </w:t>
      </w:r>
    </w:p>
    <w:p w14:paraId="56C8F2EA" w14:textId="77777777" w:rsidR="007B5CAD" w:rsidRDefault="009C7376" w:rsidP="009C7376">
      <w:pPr>
        <w:pStyle w:val="Heading1"/>
        <w:numPr>
          <w:ilvl w:val="0"/>
          <w:numId w:val="2"/>
        </w:numPr>
      </w:pPr>
      <w:bookmarkStart w:id="4" w:name="_Toc152939293"/>
      <w:r>
        <w:t>Statement</w:t>
      </w:r>
      <w:bookmarkEnd w:id="4"/>
    </w:p>
    <w:p w14:paraId="761BEB3F" w14:textId="77777777" w:rsidR="007B5CAD" w:rsidRDefault="000169B5">
      <w:pPr>
        <w:numPr>
          <w:ilvl w:val="0"/>
          <w:numId w:val="1"/>
        </w:numPr>
        <w:spacing w:after="271"/>
        <w:ind w:left="676" w:right="364" w:hanging="338"/>
      </w:pPr>
      <w:r>
        <w:t>The College is opposed to all forms of unlawful discrimination. All applicants will be treated fairly and will not be discriminated against during the admissions process on any of the grounds</w:t>
      </w:r>
      <w:r w:rsidR="00BC29C9">
        <w:t xml:space="preserve"> stated above</w:t>
      </w:r>
      <w:r>
        <w:t>.</w:t>
      </w:r>
    </w:p>
    <w:p w14:paraId="281CD3D6" w14:textId="77777777" w:rsidR="00022F5A" w:rsidRDefault="00022F5A" w:rsidP="00BC29C9">
      <w:pPr>
        <w:numPr>
          <w:ilvl w:val="0"/>
          <w:numId w:val="1"/>
        </w:numPr>
        <w:spacing w:after="270"/>
        <w:ind w:left="676" w:right="364" w:hanging="338"/>
      </w:pPr>
      <w:r>
        <w:t>We use clear entry requirements for courses to ensure a fair and consistent approach is adopted for the admission of all learners to the College.</w:t>
      </w:r>
      <w:r w:rsidDel="00022F5A">
        <w:t xml:space="preserve"> </w:t>
      </w:r>
    </w:p>
    <w:p w14:paraId="74F78DA2" w14:textId="1D211E2D" w:rsidR="00BC29C9" w:rsidRDefault="00E63AB7" w:rsidP="00BC29C9">
      <w:pPr>
        <w:numPr>
          <w:ilvl w:val="0"/>
          <w:numId w:val="1"/>
        </w:numPr>
        <w:spacing w:after="270"/>
        <w:ind w:left="676" w:right="364" w:hanging="338"/>
      </w:pPr>
      <w:r>
        <w:t>All</w:t>
      </w:r>
      <w:r w:rsidR="00BC29C9">
        <w:t xml:space="preserve"> entry requirements for each course, including enhanced criteria where appropriate, </w:t>
      </w:r>
      <w:r w:rsidR="00712236">
        <w:t xml:space="preserve">will be published </w:t>
      </w:r>
      <w:r w:rsidR="00866A5B">
        <w:t>on the College website</w:t>
      </w:r>
      <w:r w:rsidR="00712236">
        <w:t>,</w:t>
      </w:r>
      <w:r w:rsidR="00866A5B">
        <w:t xml:space="preserve"> in the</w:t>
      </w:r>
      <w:r w:rsidR="00BC29C9">
        <w:t xml:space="preserve"> prospectus and other </w:t>
      </w:r>
      <w:r w:rsidR="009C6B57">
        <w:t xml:space="preserve">course specific </w:t>
      </w:r>
      <w:r w:rsidR="00BC29C9">
        <w:t>College publications.</w:t>
      </w:r>
    </w:p>
    <w:p w14:paraId="58017856" w14:textId="1252CDEB" w:rsidR="007B5CAD" w:rsidRDefault="000169B5">
      <w:pPr>
        <w:numPr>
          <w:ilvl w:val="0"/>
          <w:numId w:val="1"/>
        </w:numPr>
        <w:spacing w:after="242"/>
        <w:ind w:left="676" w:right="364" w:hanging="338"/>
      </w:pPr>
      <w:r>
        <w:t>Decisions about eligibility for a course will be made objectively and without unlawful discrimination</w:t>
      </w:r>
      <w:r w:rsidR="00BC29C9">
        <w:t xml:space="preserve"> using </w:t>
      </w:r>
      <w:r w:rsidR="009C6B57">
        <w:t xml:space="preserve">published </w:t>
      </w:r>
      <w:r w:rsidR="00BC29C9">
        <w:t>course entry criteria</w:t>
      </w:r>
      <w:r>
        <w:t>.</w:t>
      </w:r>
    </w:p>
    <w:p w14:paraId="4B725814" w14:textId="6FEE0AB0" w:rsidR="00BC29C9" w:rsidRDefault="00BC29C9" w:rsidP="00BC29C9">
      <w:pPr>
        <w:numPr>
          <w:ilvl w:val="0"/>
          <w:numId w:val="1"/>
        </w:numPr>
        <w:spacing w:after="270"/>
        <w:ind w:left="676" w:right="364" w:hanging="338"/>
      </w:pPr>
      <w:r>
        <w:t>The College will adhere to its safeguarding responsibilities when considering the admission of students with criminal convictions.</w:t>
      </w:r>
    </w:p>
    <w:p w14:paraId="378D982D" w14:textId="1FA3EDA3" w:rsidR="00D85B07" w:rsidRDefault="00D85B07" w:rsidP="00BC29C9">
      <w:pPr>
        <w:numPr>
          <w:ilvl w:val="0"/>
          <w:numId w:val="1"/>
        </w:numPr>
        <w:spacing w:after="270"/>
        <w:ind w:left="676" w:right="364" w:hanging="338"/>
      </w:pPr>
      <w:r>
        <w:lastRenderedPageBreak/>
        <w:t xml:space="preserve">The </w:t>
      </w:r>
      <w:r w:rsidR="00E14902">
        <w:t xml:space="preserve">College is </w:t>
      </w:r>
      <w:r w:rsidR="006F7035">
        <w:t xml:space="preserve">committed to ensuring the </w:t>
      </w:r>
      <w:r w:rsidR="0048416A">
        <w:t xml:space="preserve">health and safety of all students </w:t>
      </w:r>
      <w:r w:rsidR="006F7035">
        <w:t xml:space="preserve">and </w:t>
      </w:r>
      <w:r w:rsidR="00DB371C">
        <w:t xml:space="preserve">in doing so </w:t>
      </w:r>
      <w:r w:rsidR="00B00DA8">
        <w:t xml:space="preserve">will </w:t>
      </w:r>
      <w:r w:rsidR="00393F01">
        <w:t xml:space="preserve">comply </w:t>
      </w:r>
      <w:r w:rsidR="00D72B4F">
        <w:t>with health and safety and equality obligations</w:t>
      </w:r>
      <w:r w:rsidR="00D76715">
        <w:t>.</w:t>
      </w:r>
    </w:p>
    <w:p w14:paraId="7FECCC35" w14:textId="4C19A580" w:rsidR="00F252E9" w:rsidRDefault="00F252E9" w:rsidP="00BC29C9">
      <w:pPr>
        <w:numPr>
          <w:ilvl w:val="0"/>
          <w:numId w:val="1"/>
        </w:numPr>
        <w:spacing w:after="270"/>
        <w:ind w:left="676" w:right="364" w:hanging="338"/>
      </w:pPr>
      <w:r>
        <w:t xml:space="preserve">The College will adhere to all legal obligations </w:t>
      </w:r>
      <w:r w:rsidR="006E3582">
        <w:t xml:space="preserve">in relation to </w:t>
      </w:r>
      <w:r w:rsidR="4EC15E84">
        <w:t>the</w:t>
      </w:r>
      <w:r w:rsidR="00614BC8">
        <w:t xml:space="preserve"> advertising of courses </w:t>
      </w:r>
      <w:r w:rsidR="000F5D82">
        <w:t>(</w:t>
      </w:r>
      <w:hyperlink r:id="rId21" w:history="1">
        <w:r w:rsidR="000F5D82" w:rsidRPr="1CCFB62C">
          <w:rPr>
            <w:rStyle w:val="Hyperlink"/>
          </w:rPr>
          <w:t xml:space="preserve">including </w:t>
        </w:r>
        <w:r w:rsidR="00614BC8" w:rsidRPr="1CCFB62C">
          <w:rPr>
            <w:rStyle w:val="Hyperlink"/>
          </w:rPr>
          <w:t xml:space="preserve">consumer </w:t>
        </w:r>
        <w:r w:rsidR="00782626" w:rsidRPr="1CCFB62C">
          <w:rPr>
            <w:rStyle w:val="Hyperlink"/>
          </w:rPr>
          <w:t xml:space="preserve">protection </w:t>
        </w:r>
        <w:r w:rsidR="00614BC8" w:rsidRPr="1CCFB62C">
          <w:rPr>
            <w:rStyle w:val="Hyperlink"/>
          </w:rPr>
          <w:t>law</w:t>
        </w:r>
      </w:hyperlink>
      <w:r w:rsidR="000F5D82">
        <w:t>)</w:t>
      </w:r>
      <w:r w:rsidR="00614BC8">
        <w:t xml:space="preserve">, </w:t>
      </w:r>
      <w:r w:rsidR="006E3582">
        <w:t>recruitment of students</w:t>
      </w:r>
      <w:r w:rsidR="00C82168">
        <w:t xml:space="preserve"> and the processing </w:t>
      </w:r>
      <w:r w:rsidR="00A05381">
        <w:t xml:space="preserve">of </w:t>
      </w:r>
      <w:r w:rsidR="00C16562">
        <w:t xml:space="preserve">personal </w:t>
      </w:r>
      <w:r w:rsidR="00E14273">
        <w:t>information</w:t>
      </w:r>
      <w:r w:rsidR="00C16562">
        <w:t>.</w:t>
      </w:r>
    </w:p>
    <w:p w14:paraId="7CA9D320" w14:textId="77777777" w:rsidR="009C7376" w:rsidRDefault="009C7376" w:rsidP="00E25BE6">
      <w:pPr>
        <w:spacing w:after="0"/>
        <w:ind w:left="676" w:right="364" w:firstLine="0"/>
      </w:pPr>
    </w:p>
    <w:p w14:paraId="1A1566FE" w14:textId="77777777" w:rsidR="009C7376" w:rsidRDefault="009C7376" w:rsidP="009C7376">
      <w:pPr>
        <w:pStyle w:val="Heading1"/>
        <w:numPr>
          <w:ilvl w:val="0"/>
          <w:numId w:val="2"/>
        </w:numPr>
      </w:pPr>
      <w:bookmarkStart w:id="5" w:name="_Toc152939294"/>
      <w:r>
        <w:t>Roles</w:t>
      </w:r>
      <w:bookmarkEnd w:id="5"/>
    </w:p>
    <w:p w14:paraId="421CD532" w14:textId="39986B1E" w:rsidR="009C7376" w:rsidRDefault="000169B5" w:rsidP="009C7376">
      <w:pPr>
        <w:spacing w:after="271"/>
        <w:ind w:left="420" w:right="364" w:firstLine="0"/>
      </w:pPr>
      <w:r>
        <w:t xml:space="preserve">The </w:t>
      </w:r>
      <w:r w:rsidR="008C5BE0">
        <w:t xml:space="preserve">Assistant </w:t>
      </w:r>
      <w:r>
        <w:t xml:space="preserve">Director of </w:t>
      </w:r>
      <w:r w:rsidR="00FA26BD">
        <w:t>Curriculum</w:t>
      </w:r>
      <w:r w:rsidR="00BB24CF">
        <w:t xml:space="preserve"> </w:t>
      </w:r>
      <w:r>
        <w:t xml:space="preserve">has management responsibility for the Admissions </w:t>
      </w:r>
      <w:r w:rsidR="005D2744">
        <w:t xml:space="preserve">and Enrolment </w:t>
      </w:r>
      <w:r>
        <w:t>Process.</w:t>
      </w:r>
    </w:p>
    <w:p w14:paraId="672BBE79" w14:textId="72472B16" w:rsidR="009C7376" w:rsidRDefault="000169B5" w:rsidP="008319EE">
      <w:pPr>
        <w:spacing w:after="271"/>
        <w:ind w:left="420" w:right="364" w:firstLine="0"/>
      </w:pPr>
      <w:r>
        <w:t xml:space="preserve">The Head of </w:t>
      </w:r>
      <w:proofErr w:type="gramStart"/>
      <w:r>
        <w:t>Department</w:t>
      </w:r>
      <w:proofErr w:type="gramEnd"/>
      <w:r>
        <w:t xml:space="preserve"> for Learner Success has overall management responsibility for the monitoring and quality control of the Admissions</w:t>
      </w:r>
      <w:r w:rsidR="005D2744">
        <w:t xml:space="preserve"> and Enrolment</w:t>
      </w:r>
      <w:r>
        <w:t xml:space="preserve"> Process</w:t>
      </w:r>
      <w:r w:rsidR="7150A439">
        <w:t>,</w:t>
      </w:r>
      <w:r w:rsidR="06B66AE1">
        <w:t xml:space="preserve"> in con</w:t>
      </w:r>
      <w:r w:rsidR="05B536FB">
        <w:t>junction</w:t>
      </w:r>
      <w:r w:rsidR="06B66AE1">
        <w:t xml:space="preserve"> with relevant College managers through the Admissions </w:t>
      </w:r>
      <w:r w:rsidR="4D76E82D">
        <w:t>and</w:t>
      </w:r>
      <w:r w:rsidR="06B66AE1">
        <w:t xml:space="preserve"> Enrolment Group</w:t>
      </w:r>
      <w:r>
        <w:t>.</w:t>
      </w:r>
    </w:p>
    <w:p w14:paraId="14370399" w14:textId="77777777" w:rsidR="00DF2258" w:rsidRDefault="00DF2258" w:rsidP="00DF2258">
      <w:pPr>
        <w:spacing w:after="0" w:line="240" w:lineRule="auto"/>
        <w:ind w:left="420" w:right="363" w:firstLine="0"/>
      </w:pPr>
    </w:p>
    <w:p w14:paraId="1D91BDAE" w14:textId="77777777" w:rsidR="009C7376" w:rsidRDefault="009C7376" w:rsidP="009C7376">
      <w:pPr>
        <w:pStyle w:val="Heading1"/>
        <w:numPr>
          <w:ilvl w:val="0"/>
          <w:numId w:val="2"/>
        </w:numPr>
      </w:pPr>
      <w:bookmarkStart w:id="6" w:name="_Toc152939295"/>
      <w:r>
        <w:t>Admissions</w:t>
      </w:r>
      <w:r w:rsidR="005D2744">
        <w:t xml:space="preserve"> and Enrolment</w:t>
      </w:r>
      <w:r>
        <w:t xml:space="preserve"> Process</w:t>
      </w:r>
      <w:bookmarkEnd w:id="6"/>
    </w:p>
    <w:p w14:paraId="1A62FBE1" w14:textId="7F5C3048" w:rsidR="007858B6" w:rsidRDefault="009C7376" w:rsidP="008319EE">
      <w:pPr>
        <w:spacing w:after="278"/>
        <w:ind w:left="420" w:right="364" w:firstLine="0"/>
      </w:pPr>
      <w:r>
        <w:t xml:space="preserve">In meeting our commitments </w:t>
      </w:r>
      <w:r w:rsidR="00F44844">
        <w:t xml:space="preserve">to </w:t>
      </w:r>
      <w:r>
        <w:t xml:space="preserve">this policy, the </w:t>
      </w:r>
      <w:r w:rsidR="004934B9">
        <w:t>C</w:t>
      </w:r>
      <w:r>
        <w:t>ollege has developed an extensive set of processes</w:t>
      </w:r>
      <w:r w:rsidR="00F44844">
        <w:t xml:space="preserve"> in relation to admissions and enrolment</w:t>
      </w:r>
      <w:r>
        <w:t>. These processes</w:t>
      </w:r>
      <w:r w:rsidR="00FA294B">
        <w:t>, including Terms and Conditions,</w:t>
      </w:r>
      <w:r>
        <w:t xml:space="preserve"> </w:t>
      </w:r>
      <w:r w:rsidR="00FA294B">
        <w:t xml:space="preserve">are referenced in paragraph 8 below and </w:t>
      </w:r>
      <w:r>
        <w:t>can be found on t</w:t>
      </w:r>
      <w:r w:rsidR="006615E8">
        <w:t xml:space="preserve">he </w:t>
      </w:r>
      <w:hyperlink r:id="rId22" w:history="1">
        <w:r w:rsidR="001F650C" w:rsidRPr="00576943">
          <w:rPr>
            <w:rStyle w:val="Hyperlink"/>
          </w:rPr>
          <w:t>Public Documents page</w:t>
        </w:r>
      </w:hyperlink>
      <w:r w:rsidR="001F650C">
        <w:t xml:space="preserve"> of the </w:t>
      </w:r>
      <w:r w:rsidR="006615E8">
        <w:t>College website</w:t>
      </w:r>
      <w:r w:rsidR="00C63A6E">
        <w:t>.</w:t>
      </w:r>
    </w:p>
    <w:p w14:paraId="0EF32974" w14:textId="36F42BDF" w:rsidR="009C7376" w:rsidRDefault="009C7376" w:rsidP="008319EE">
      <w:pPr>
        <w:spacing w:after="278"/>
        <w:ind w:left="420" w:right="364" w:firstLine="0"/>
      </w:pPr>
      <w:r>
        <w:t xml:space="preserve">The </w:t>
      </w:r>
      <w:r w:rsidR="00866A5B">
        <w:t>Admissions and Enrolment Group (AEG) oversee</w:t>
      </w:r>
      <w:r w:rsidR="00826A28">
        <w:t>s</w:t>
      </w:r>
      <w:r w:rsidR="00866A5B">
        <w:t xml:space="preserve"> the process</w:t>
      </w:r>
      <w:r>
        <w:t>.</w:t>
      </w:r>
      <w:r w:rsidR="00866A5B">
        <w:t xml:space="preserve">  </w:t>
      </w:r>
      <w:r w:rsidR="00F44844">
        <w:t xml:space="preserve">AEG </w:t>
      </w:r>
      <w:r>
        <w:t xml:space="preserve">members represent a cross section of </w:t>
      </w:r>
      <w:proofErr w:type="gramStart"/>
      <w:r w:rsidR="000679D5">
        <w:t>C</w:t>
      </w:r>
      <w:r>
        <w:t>ollege</w:t>
      </w:r>
      <w:proofErr w:type="gramEnd"/>
      <w:r>
        <w:t xml:space="preserve"> managers from various disciplines</w:t>
      </w:r>
      <w:r w:rsidR="00F44844">
        <w:t xml:space="preserve"> and </w:t>
      </w:r>
      <w:r w:rsidR="002D1D56">
        <w:t>can</w:t>
      </w:r>
      <w:r w:rsidR="00F44844">
        <w:t xml:space="preserve"> quality</w:t>
      </w:r>
      <w:r w:rsidR="00826A28">
        <w:t>-</w:t>
      </w:r>
      <w:r w:rsidR="00F44844">
        <w:t>assure</w:t>
      </w:r>
      <w:r w:rsidR="00866A5B">
        <w:t xml:space="preserve"> the process</w:t>
      </w:r>
      <w:r w:rsidR="00F44844">
        <w:t xml:space="preserve"> </w:t>
      </w:r>
      <w:r w:rsidR="000679D5">
        <w:t xml:space="preserve">on behalf of </w:t>
      </w:r>
      <w:r w:rsidR="00F44844">
        <w:t>the College</w:t>
      </w:r>
      <w:r w:rsidR="00086B50">
        <w:t>’s Governing Body</w:t>
      </w:r>
      <w:r>
        <w:t xml:space="preserve">. </w:t>
      </w:r>
    </w:p>
    <w:p w14:paraId="450498C1" w14:textId="6ED99862" w:rsidR="00FE530E" w:rsidRDefault="00BD3264" w:rsidP="008319EE">
      <w:pPr>
        <w:spacing w:after="278"/>
        <w:ind w:left="420" w:right="364" w:firstLine="0"/>
      </w:pPr>
      <w:r>
        <w:t>Applications for H</w:t>
      </w:r>
      <w:r w:rsidR="006B22CD">
        <w:t xml:space="preserve">igher </w:t>
      </w:r>
      <w:r>
        <w:t>E</w:t>
      </w:r>
      <w:r w:rsidR="006B22CD">
        <w:t>ducation</w:t>
      </w:r>
      <w:r>
        <w:t xml:space="preserve"> courses </w:t>
      </w:r>
      <w:r w:rsidR="006B22CD">
        <w:t xml:space="preserve">normally </w:t>
      </w:r>
      <w:r>
        <w:t xml:space="preserve">open in </w:t>
      </w:r>
      <w:r w:rsidR="006B22CD">
        <w:t>November</w:t>
      </w:r>
      <w:r w:rsidR="009D0347">
        <w:t xml:space="preserve"> </w:t>
      </w:r>
      <w:r w:rsidR="00E21904">
        <w:t>e</w:t>
      </w:r>
      <w:r w:rsidR="00944510">
        <w:t>ach year a</w:t>
      </w:r>
      <w:r w:rsidR="009D0347">
        <w:t>nd</w:t>
      </w:r>
      <w:r w:rsidR="006B22CD">
        <w:t xml:space="preserve"> applications for Further </w:t>
      </w:r>
      <w:r w:rsidR="009D0347">
        <w:t>E</w:t>
      </w:r>
      <w:r w:rsidR="006B22CD">
        <w:t>ducation courses</w:t>
      </w:r>
      <w:r w:rsidR="00944510">
        <w:t xml:space="preserve"> open</w:t>
      </w:r>
      <w:r w:rsidR="009D0347">
        <w:t xml:space="preserve"> at the end of January. </w:t>
      </w:r>
    </w:p>
    <w:p w14:paraId="64FAA8DC" w14:textId="26B0AE5D" w:rsidR="34EE4C1B" w:rsidRDefault="008E28DF" w:rsidP="32D68D46">
      <w:pPr>
        <w:spacing w:after="278"/>
        <w:ind w:left="420" w:right="364" w:firstLine="0"/>
      </w:pPr>
      <w:r>
        <w:t xml:space="preserve">Entry for all </w:t>
      </w:r>
      <w:r w:rsidRPr="1CCFB62C">
        <w:rPr>
          <w:b/>
          <w:bCs/>
        </w:rPr>
        <w:t>non-UCAS</w:t>
      </w:r>
      <w:r>
        <w:t xml:space="preserve"> </w:t>
      </w:r>
      <w:r w:rsidR="23BE5814">
        <w:t xml:space="preserve">(Universities and Colleges Admission Service in the UK) </w:t>
      </w:r>
      <w:r>
        <w:t xml:space="preserve">related courses is based on the </w:t>
      </w:r>
      <w:r w:rsidR="00BD3264">
        <w:t>applicant’s</w:t>
      </w:r>
      <w:r>
        <w:t xml:space="preserve"> ability to meet the specified criteria. </w:t>
      </w:r>
      <w:r w:rsidR="006C19D8">
        <w:t xml:space="preserve">Applications are assessed </w:t>
      </w:r>
      <w:r w:rsidR="00FE530E">
        <w:t>chronologically</w:t>
      </w:r>
      <w:r w:rsidR="007E00E4">
        <w:t>.</w:t>
      </w:r>
      <w:r w:rsidR="00FE530E">
        <w:t xml:space="preserve"> </w:t>
      </w:r>
      <w:r w:rsidR="007E00E4">
        <w:t>O</w:t>
      </w:r>
      <w:r w:rsidR="006C19D8">
        <w:t xml:space="preserve">ffers are made </w:t>
      </w:r>
      <w:r w:rsidR="00AE7E05">
        <w:t>to those who meet th</w:t>
      </w:r>
      <w:r w:rsidR="00941A74">
        <w:t xml:space="preserve">e agreed entry </w:t>
      </w:r>
      <w:r w:rsidR="00AE7E05">
        <w:t>criteria</w:t>
      </w:r>
      <w:r w:rsidR="006F5688">
        <w:t xml:space="preserve"> based on the date and time of their application</w:t>
      </w:r>
      <w:r w:rsidR="00FE530E">
        <w:t xml:space="preserve">. </w:t>
      </w:r>
      <w:r w:rsidR="34EE4C1B">
        <w:t>Applications for some Higher Education courses need to be made directly through UCAS</w:t>
      </w:r>
      <w:r w:rsidR="408B0047">
        <w:t xml:space="preserve"> wh</w:t>
      </w:r>
      <w:r w:rsidR="4CEC845D">
        <w:t>ich</w:t>
      </w:r>
      <w:r w:rsidR="408B0047">
        <w:t xml:space="preserve"> operate</w:t>
      </w:r>
      <w:r w:rsidR="75536A6C">
        <w:t>s</w:t>
      </w:r>
      <w:r w:rsidR="408B0047">
        <w:t xml:space="preserve"> </w:t>
      </w:r>
      <w:r w:rsidR="148CF3BD">
        <w:t>its</w:t>
      </w:r>
      <w:r w:rsidR="34EE4C1B">
        <w:t xml:space="preserve"> own submission deadlines and applications procedures.  </w:t>
      </w:r>
      <w:r w:rsidR="4A83CD0A">
        <w:t xml:space="preserve">Belfast Met will advise applicants of this and to </w:t>
      </w:r>
      <w:r w:rsidR="34EE4C1B">
        <w:t>check with UCAS for the most up-to-date</w:t>
      </w:r>
      <w:r w:rsidR="08F8F7F4">
        <w:t xml:space="preserve"> information.</w:t>
      </w:r>
    </w:p>
    <w:p w14:paraId="39E2CA37" w14:textId="77777777" w:rsidR="00DA4163" w:rsidRDefault="00992016" w:rsidP="008319EE">
      <w:pPr>
        <w:spacing w:after="278"/>
        <w:ind w:left="420" w:right="364" w:firstLine="0"/>
      </w:pPr>
      <w:r>
        <w:t>Full e</w:t>
      </w:r>
      <w:r w:rsidR="007E00E4">
        <w:t xml:space="preserve">ntry criteria </w:t>
      </w:r>
      <w:r w:rsidR="00B4401F">
        <w:t xml:space="preserve">together with details about </w:t>
      </w:r>
      <w:r>
        <w:t>each course</w:t>
      </w:r>
      <w:r w:rsidR="00B4401F">
        <w:t xml:space="preserve"> and associated costs,</w:t>
      </w:r>
      <w:r>
        <w:t xml:space="preserve"> </w:t>
      </w:r>
      <w:r w:rsidR="007E00E4">
        <w:t xml:space="preserve">will be </w:t>
      </w:r>
      <w:r>
        <w:t xml:space="preserve">stated </w:t>
      </w:r>
      <w:r w:rsidR="00B64940">
        <w:t xml:space="preserve">under each course </w:t>
      </w:r>
      <w:r w:rsidR="007E00E4">
        <w:t xml:space="preserve">on </w:t>
      </w:r>
      <w:r w:rsidR="004828BB">
        <w:t>our website</w:t>
      </w:r>
      <w:r w:rsidR="00B64940">
        <w:t>.</w:t>
      </w:r>
    </w:p>
    <w:p w14:paraId="7861C536" w14:textId="02577B04" w:rsidR="008F53BD" w:rsidRDefault="008F53BD" w:rsidP="008319EE">
      <w:pPr>
        <w:spacing w:after="278"/>
        <w:ind w:left="420" w:right="364" w:firstLine="0"/>
      </w:pPr>
      <w:r>
        <w:t>Applicants wil</w:t>
      </w:r>
      <w:r w:rsidR="008A589B">
        <w:t xml:space="preserve">l be provided with </w:t>
      </w:r>
      <w:r>
        <w:t xml:space="preserve">Pre-Entry </w:t>
      </w:r>
      <w:r w:rsidR="005B708A">
        <w:t xml:space="preserve">Advice for each course </w:t>
      </w:r>
      <w:r w:rsidR="00AC0A3B">
        <w:t xml:space="preserve">for which they apply, </w:t>
      </w:r>
      <w:r w:rsidR="005B708A">
        <w:t xml:space="preserve">to receive further clarity on </w:t>
      </w:r>
      <w:r w:rsidR="00AC0A3B">
        <w:t>the course</w:t>
      </w:r>
      <w:r w:rsidR="00912C67">
        <w:t>.</w:t>
      </w:r>
    </w:p>
    <w:p w14:paraId="439565FA" w14:textId="2588A38B" w:rsidR="007E00E4" w:rsidRDefault="007E00E4" w:rsidP="008319EE">
      <w:pPr>
        <w:spacing w:after="278"/>
        <w:ind w:left="420" w:right="364" w:firstLine="0"/>
      </w:pPr>
    </w:p>
    <w:p w14:paraId="3C6DF6B5" w14:textId="4A64BC0D" w:rsidR="00963991" w:rsidRDefault="00963991" w:rsidP="00466627">
      <w:pPr>
        <w:pStyle w:val="Heading1"/>
        <w:numPr>
          <w:ilvl w:val="0"/>
          <w:numId w:val="2"/>
        </w:numPr>
      </w:pPr>
      <w:bookmarkStart w:id="7" w:name="_Toc152939296"/>
      <w:r>
        <w:t>Course Closures</w:t>
      </w:r>
      <w:r w:rsidR="00CC2276">
        <w:t>, Suspension and Substantial Changes</w:t>
      </w:r>
      <w:bookmarkEnd w:id="7"/>
    </w:p>
    <w:p w14:paraId="24135D16" w14:textId="22190F0F" w:rsidR="00BE61D7" w:rsidRDefault="00C40A88" w:rsidP="00BA1294">
      <w:pPr>
        <w:spacing w:after="0" w:line="240" w:lineRule="auto"/>
        <w:ind w:left="284"/>
      </w:pPr>
      <w:r>
        <w:t xml:space="preserve">The College is committed to ensuring that courses will run as </w:t>
      </w:r>
      <w:r w:rsidR="00B537DA">
        <w:t>advertised</w:t>
      </w:r>
      <w:r w:rsidR="573B905A">
        <w:t>,</w:t>
      </w:r>
      <w:r w:rsidR="00B537DA">
        <w:t xml:space="preserve"> however, i</w:t>
      </w:r>
      <w:r w:rsidR="0028574A">
        <w:t xml:space="preserve">n certain circumstances </w:t>
      </w:r>
      <w:r w:rsidR="00B537DA">
        <w:t xml:space="preserve">changes are unavoidable. </w:t>
      </w:r>
    </w:p>
    <w:p w14:paraId="06752DF8" w14:textId="77777777" w:rsidR="00BE61D7" w:rsidRDefault="00BE61D7" w:rsidP="00BA1294">
      <w:pPr>
        <w:spacing w:after="0" w:line="240" w:lineRule="auto"/>
        <w:ind w:left="284"/>
      </w:pPr>
    </w:p>
    <w:p w14:paraId="671DCF3B" w14:textId="2338EB76" w:rsidR="00B537DA" w:rsidRDefault="0080337E" w:rsidP="00BA1294">
      <w:pPr>
        <w:spacing w:after="0" w:line="240" w:lineRule="auto"/>
        <w:ind w:left="284"/>
      </w:pPr>
      <w:r>
        <w:lastRenderedPageBreak/>
        <w:t xml:space="preserve">In line with </w:t>
      </w:r>
      <w:r w:rsidR="005936BE">
        <w:t>the commitments in this policy and c</w:t>
      </w:r>
      <w:r w:rsidR="009E4DBA">
        <w:t xml:space="preserve">onsumer </w:t>
      </w:r>
      <w:r w:rsidR="005936BE">
        <w:t>p</w:t>
      </w:r>
      <w:r w:rsidR="009E4DBA">
        <w:t xml:space="preserve">rotection </w:t>
      </w:r>
      <w:r w:rsidR="005936BE">
        <w:t>l</w:t>
      </w:r>
      <w:r w:rsidR="009E4DBA">
        <w:t>aw, the College will be open and transparent about all potential changes when known</w:t>
      </w:r>
      <w:r w:rsidR="008D4E75">
        <w:t>.</w:t>
      </w:r>
      <w:r w:rsidR="00A12B27">
        <w:t xml:space="preserve"> </w:t>
      </w:r>
    </w:p>
    <w:p w14:paraId="0A896120" w14:textId="77777777" w:rsidR="00BA1294" w:rsidRDefault="00BA1294" w:rsidP="00BA1294">
      <w:pPr>
        <w:spacing w:after="0" w:line="240" w:lineRule="auto"/>
        <w:ind w:left="284"/>
      </w:pPr>
    </w:p>
    <w:p w14:paraId="109A30A4" w14:textId="0B37D214" w:rsidR="00D568C8" w:rsidRPr="00EC3A5C" w:rsidRDefault="00B537DA" w:rsidP="1CCFB62C">
      <w:pPr>
        <w:spacing w:after="0" w:line="240" w:lineRule="auto"/>
        <w:ind w:left="284"/>
        <w:rPr>
          <w:rFonts w:cstheme="minorBidi"/>
        </w:rPr>
      </w:pPr>
      <w:r>
        <w:t>Where this is the case</w:t>
      </w:r>
      <w:r w:rsidR="008D4E75">
        <w:t>,</w:t>
      </w:r>
      <w:r w:rsidR="00F229EA">
        <w:t xml:space="preserve"> changes or cancellation of courses</w:t>
      </w:r>
      <w:r w:rsidR="00D568C8" w:rsidRPr="1CCFB62C">
        <w:rPr>
          <w:rFonts w:cstheme="minorBidi"/>
        </w:rPr>
        <w:t xml:space="preserve"> will be managed through </w:t>
      </w:r>
      <w:r w:rsidR="00F229EA" w:rsidRPr="1CCFB62C">
        <w:rPr>
          <w:rFonts w:cstheme="minorBidi"/>
        </w:rPr>
        <w:t xml:space="preserve">the relevant </w:t>
      </w:r>
      <w:r w:rsidR="00D568C8" w:rsidRPr="1CCFB62C">
        <w:rPr>
          <w:rFonts w:cstheme="minorBidi"/>
        </w:rPr>
        <w:t xml:space="preserve">Belfast Met’s </w:t>
      </w:r>
      <w:r w:rsidR="00E458FE" w:rsidRPr="1CCFB62C">
        <w:rPr>
          <w:rFonts w:cstheme="minorBidi"/>
        </w:rPr>
        <w:t xml:space="preserve">procedure which </w:t>
      </w:r>
      <w:r w:rsidR="00BA1294" w:rsidRPr="1CCFB62C">
        <w:rPr>
          <w:rFonts w:cstheme="minorBidi"/>
        </w:rPr>
        <w:t xml:space="preserve">will be published on the </w:t>
      </w:r>
      <w:hyperlink r:id="rId23" w:history="1">
        <w:r w:rsidR="00D568C8" w:rsidRPr="1CCFB62C">
          <w:rPr>
            <w:rStyle w:val="Hyperlink"/>
            <w:rFonts w:cstheme="minorBidi"/>
          </w:rPr>
          <w:t>Public Documents</w:t>
        </w:r>
      </w:hyperlink>
      <w:r w:rsidR="00D568C8" w:rsidRPr="1CCFB62C">
        <w:rPr>
          <w:rFonts w:cstheme="minorBidi"/>
        </w:rPr>
        <w:t xml:space="preserve"> page of </w:t>
      </w:r>
      <w:r w:rsidR="00BA1294" w:rsidRPr="1CCFB62C">
        <w:rPr>
          <w:rFonts w:cstheme="minorBidi"/>
        </w:rPr>
        <w:t xml:space="preserve">the College </w:t>
      </w:r>
      <w:r w:rsidR="00D568C8" w:rsidRPr="1CCFB62C">
        <w:rPr>
          <w:rFonts w:cstheme="minorBidi"/>
        </w:rPr>
        <w:t>website</w:t>
      </w:r>
      <w:r w:rsidR="00E348BF" w:rsidRPr="1CCFB62C">
        <w:rPr>
          <w:rFonts w:cstheme="minorBidi"/>
        </w:rPr>
        <w:t>.</w:t>
      </w:r>
      <w:r w:rsidR="00D568C8" w:rsidRPr="1CCFB62C">
        <w:rPr>
          <w:rFonts w:cstheme="minorBidi"/>
        </w:rPr>
        <w:t xml:space="preserve"> </w:t>
      </w:r>
    </w:p>
    <w:p w14:paraId="4208B2F8" w14:textId="0648ABF8" w:rsidR="00DC62DD" w:rsidRPr="00DC62DD" w:rsidRDefault="00DC62DD" w:rsidP="1CCFB62C">
      <w:pPr>
        <w:ind w:left="420" w:firstLine="0"/>
      </w:pPr>
    </w:p>
    <w:p w14:paraId="2D35B8CD" w14:textId="4B48A1A4" w:rsidR="00466627" w:rsidRDefault="00466627" w:rsidP="00466627">
      <w:pPr>
        <w:pStyle w:val="Heading1"/>
        <w:numPr>
          <w:ilvl w:val="0"/>
          <w:numId w:val="2"/>
        </w:numPr>
      </w:pPr>
      <w:bookmarkStart w:id="8" w:name="_Toc152939297"/>
      <w:r>
        <w:t>Related Policies</w:t>
      </w:r>
      <w:bookmarkEnd w:id="8"/>
    </w:p>
    <w:p w14:paraId="00FF5483" w14:textId="77777777" w:rsidR="00466627" w:rsidRDefault="00466627" w:rsidP="00466627">
      <w:pPr>
        <w:pStyle w:val="ListParagraph"/>
        <w:spacing w:after="0" w:line="240" w:lineRule="auto"/>
        <w:ind w:left="420" w:right="364" w:firstLine="0"/>
        <w:rPr>
          <w:b/>
        </w:rPr>
      </w:pPr>
      <w:r>
        <w:t xml:space="preserve">The following documents support this policy and are available from the </w:t>
      </w:r>
      <w:hyperlink r:id="rId24" w:history="1">
        <w:r w:rsidRPr="005B66B0">
          <w:rPr>
            <w:rStyle w:val="Hyperlink"/>
          </w:rPr>
          <w:t>Public Documents page of the Belfast Met website</w:t>
        </w:r>
      </w:hyperlink>
      <w:r>
        <w:t>.</w:t>
      </w:r>
      <w:r w:rsidRPr="004D396A">
        <w:t xml:space="preserve"> </w:t>
      </w:r>
    </w:p>
    <w:p w14:paraId="5E59D65E" w14:textId="77777777" w:rsidR="00466627" w:rsidRPr="00234F24" w:rsidRDefault="00466627" w:rsidP="00466627">
      <w:pPr>
        <w:pStyle w:val="ListParagraph"/>
        <w:numPr>
          <w:ilvl w:val="0"/>
          <w:numId w:val="3"/>
        </w:numPr>
        <w:spacing w:after="278"/>
        <w:ind w:right="364"/>
        <w:rPr>
          <w:rFonts w:asciiTheme="minorHAnsi" w:hAnsiTheme="minorHAnsi" w:cstheme="minorHAnsi"/>
          <w:color w:val="auto"/>
        </w:rPr>
      </w:pPr>
      <w:r w:rsidRPr="00234F24">
        <w:rPr>
          <w:rFonts w:asciiTheme="minorHAnsi" w:hAnsiTheme="minorHAnsi" w:cstheme="minorHAnsi"/>
          <w:color w:val="auto"/>
        </w:rPr>
        <w:t>Complaints and Compliments Policy</w:t>
      </w:r>
    </w:p>
    <w:p w14:paraId="3781B781" w14:textId="77777777" w:rsidR="00466627" w:rsidRPr="00234F24" w:rsidRDefault="00466627" w:rsidP="00466627">
      <w:pPr>
        <w:pStyle w:val="ListParagraph"/>
        <w:numPr>
          <w:ilvl w:val="0"/>
          <w:numId w:val="3"/>
        </w:numPr>
        <w:spacing w:after="278"/>
        <w:ind w:right="364"/>
        <w:rPr>
          <w:rFonts w:asciiTheme="minorHAnsi" w:hAnsiTheme="minorHAnsi" w:cstheme="minorHAnsi"/>
          <w:color w:val="auto"/>
        </w:rPr>
      </w:pPr>
      <w:r w:rsidRPr="00234F24">
        <w:rPr>
          <w:rFonts w:asciiTheme="minorHAnsi" w:hAnsiTheme="minorHAnsi" w:cstheme="minorHAnsi"/>
          <w:color w:val="auto"/>
          <w:szCs w:val="21"/>
          <w:bdr w:val="none" w:sz="0" w:space="0" w:color="auto" w:frame="1"/>
        </w:rPr>
        <w:t>Criminal Convictions Disclosure Policy</w:t>
      </w:r>
    </w:p>
    <w:p w14:paraId="0669AFA0" w14:textId="77777777" w:rsidR="00466627" w:rsidRPr="00810C5D" w:rsidRDefault="00466627" w:rsidP="00466627">
      <w:pPr>
        <w:pStyle w:val="ListParagraph"/>
        <w:numPr>
          <w:ilvl w:val="0"/>
          <w:numId w:val="3"/>
        </w:numPr>
        <w:spacing w:after="278"/>
        <w:ind w:right="364"/>
        <w:rPr>
          <w:rFonts w:asciiTheme="minorHAnsi" w:hAnsiTheme="minorHAnsi" w:cstheme="minorHAnsi"/>
          <w:color w:val="auto"/>
        </w:rPr>
      </w:pPr>
      <w:r w:rsidRPr="00234F24">
        <w:rPr>
          <w:rFonts w:asciiTheme="minorHAnsi" w:hAnsiTheme="minorHAnsi" w:cstheme="minorHAnsi"/>
          <w:color w:val="auto"/>
          <w:szCs w:val="21"/>
          <w:bdr w:val="none" w:sz="0" w:space="0" w:color="auto" w:frame="1"/>
        </w:rPr>
        <w:t xml:space="preserve">Terms and Conditions for Enrolment and Application </w:t>
      </w:r>
      <w:r>
        <w:rPr>
          <w:rFonts w:asciiTheme="minorHAnsi" w:hAnsiTheme="minorHAnsi" w:cstheme="minorHAnsi"/>
          <w:color w:val="auto"/>
          <w:szCs w:val="21"/>
          <w:bdr w:val="none" w:sz="0" w:space="0" w:color="auto" w:frame="1"/>
        </w:rPr>
        <w:t>(current year)</w:t>
      </w:r>
    </w:p>
    <w:p w14:paraId="1F8345D9" w14:textId="77777777" w:rsidR="00466627" w:rsidRPr="00DB1091" w:rsidRDefault="00466627" w:rsidP="00466627">
      <w:pPr>
        <w:pStyle w:val="ListParagraph"/>
        <w:numPr>
          <w:ilvl w:val="0"/>
          <w:numId w:val="3"/>
        </w:numPr>
        <w:spacing w:after="278"/>
        <w:ind w:right="364"/>
        <w:rPr>
          <w:rFonts w:asciiTheme="minorHAnsi" w:hAnsiTheme="minorHAnsi" w:cstheme="minorHAnsi"/>
          <w:color w:val="auto"/>
        </w:rPr>
      </w:pPr>
      <w:r w:rsidRPr="00810C5D">
        <w:rPr>
          <w:rFonts w:asciiTheme="minorHAnsi" w:hAnsiTheme="minorHAnsi" w:cstheme="minorHAnsi"/>
          <w:color w:val="auto"/>
          <w:szCs w:val="21"/>
          <w:bdr w:val="none" w:sz="0" w:space="0" w:color="auto" w:frame="1"/>
        </w:rPr>
        <w:t>Fees and Charges Policy (current year)</w:t>
      </w:r>
    </w:p>
    <w:p w14:paraId="32CE15DC" w14:textId="759609EF" w:rsidR="00211CA1" w:rsidRDefault="00211CA1" w:rsidP="00211CA1">
      <w:pPr>
        <w:pStyle w:val="Heading1"/>
        <w:numPr>
          <w:ilvl w:val="0"/>
          <w:numId w:val="2"/>
        </w:numPr>
      </w:pPr>
      <w:bookmarkStart w:id="9" w:name="_Toc152939298"/>
      <w:r>
        <w:t>Admissions and Enrolment Process Supporting Documentation</w:t>
      </w:r>
      <w:bookmarkEnd w:id="9"/>
    </w:p>
    <w:p w14:paraId="56BAEC22" w14:textId="77777777" w:rsidR="00466627" w:rsidRDefault="00466627" w:rsidP="00466627">
      <w:pPr>
        <w:spacing w:after="278"/>
        <w:ind w:left="0" w:right="364" w:firstLine="0"/>
        <w:rPr>
          <w:rFonts w:asciiTheme="minorHAnsi" w:hAnsiTheme="minorHAnsi" w:cstheme="minorHAnsi"/>
          <w:color w:val="auto"/>
        </w:rPr>
      </w:pPr>
      <w:r>
        <w:rPr>
          <w:rFonts w:asciiTheme="minorHAnsi" w:hAnsiTheme="minorHAnsi" w:cstheme="minorHAnsi"/>
          <w:color w:val="auto"/>
        </w:rPr>
        <w:t xml:space="preserve">This document is supported by the following procedures available from the public documents page of the College </w:t>
      </w:r>
      <w:proofErr w:type="gramStart"/>
      <w:r>
        <w:rPr>
          <w:rFonts w:asciiTheme="minorHAnsi" w:hAnsiTheme="minorHAnsi" w:cstheme="minorHAnsi"/>
          <w:color w:val="auto"/>
        </w:rPr>
        <w:t>website:-</w:t>
      </w:r>
      <w:proofErr w:type="gramEnd"/>
    </w:p>
    <w:p w14:paraId="5C01BCCD"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Non-UCAS Courses by Application Admissions Procedure</w:t>
      </w:r>
    </w:p>
    <w:p w14:paraId="49B4E641"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Supported Learning Admissions Procedure</w:t>
      </w:r>
    </w:p>
    <w:p w14:paraId="3BF22707"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A Level Admissions Procedure</w:t>
      </w:r>
    </w:p>
    <w:p w14:paraId="53D00219"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 xml:space="preserve">Direct </w:t>
      </w:r>
      <w:proofErr w:type="spellStart"/>
      <w:r>
        <w:rPr>
          <w:rFonts w:asciiTheme="minorHAnsi" w:hAnsiTheme="minorHAnsi" w:cstheme="minorHAnsi"/>
          <w:color w:val="auto"/>
        </w:rPr>
        <w:t>Enrol</w:t>
      </w:r>
      <w:proofErr w:type="spellEnd"/>
      <w:r>
        <w:rPr>
          <w:rFonts w:asciiTheme="minorHAnsi" w:hAnsiTheme="minorHAnsi" w:cstheme="minorHAnsi"/>
          <w:color w:val="auto"/>
        </w:rPr>
        <w:t xml:space="preserve"> Admissions Procedure</w:t>
      </w:r>
    </w:p>
    <w:p w14:paraId="6DED48A7"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Skill Up Courses Admissions Procedure</w:t>
      </w:r>
    </w:p>
    <w:p w14:paraId="43092B20" w14:textId="728D8F4D" w:rsidR="00466627" w:rsidRDefault="00466627" w:rsidP="1CCFB62C">
      <w:pPr>
        <w:pStyle w:val="ListParagraph"/>
        <w:numPr>
          <w:ilvl w:val="0"/>
          <w:numId w:val="3"/>
        </w:numPr>
        <w:spacing w:after="278"/>
        <w:ind w:right="364"/>
        <w:rPr>
          <w:rFonts w:asciiTheme="minorHAnsi" w:hAnsiTheme="minorHAnsi" w:cstheme="minorBidi"/>
          <w:color w:val="auto"/>
        </w:rPr>
      </w:pPr>
      <w:r w:rsidRPr="1CCFB62C">
        <w:rPr>
          <w:rFonts w:asciiTheme="minorHAnsi" w:hAnsiTheme="minorHAnsi" w:cstheme="minorBidi"/>
          <w:color w:val="auto"/>
        </w:rPr>
        <w:t>UCAS courses Admissions Procedure</w:t>
      </w:r>
    </w:p>
    <w:p w14:paraId="51C83939"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Essential Skills Admissions Procedure</w:t>
      </w:r>
    </w:p>
    <w:p w14:paraId="09482E4E" w14:textId="77777777" w:rsidR="00466627" w:rsidRDefault="00466627" w:rsidP="00466627">
      <w:pPr>
        <w:pStyle w:val="ListParagraph"/>
        <w:numPr>
          <w:ilvl w:val="0"/>
          <w:numId w:val="3"/>
        </w:numPr>
        <w:spacing w:after="278"/>
        <w:ind w:right="364"/>
        <w:rPr>
          <w:rFonts w:asciiTheme="minorHAnsi" w:hAnsiTheme="minorHAnsi" w:cstheme="minorHAnsi"/>
          <w:color w:val="auto"/>
        </w:rPr>
      </w:pPr>
      <w:r>
        <w:rPr>
          <w:rFonts w:asciiTheme="minorHAnsi" w:hAnsiTheme="minorHAnsi" w:cstheme="minorHAnsi"/>
          <w:color w:val="auto"/>
        </w:rPr>
        <w:t>Apprenticeship Admissions Procedure</w:t>
      </w:r>
    </w:p>
    <w:p w14:paraId="31251DB6" w14:textId="77777777" w:rsidR="00466627" w:rsidRDefault="00466627" w:rsidP="1CCFB62C">
      <w:pPr>
        <w:pStyle w:val="ListParagraph"/>
        <w:numPr>
          <w:ilvl w:val="0"/>
          <w:numId w:val="3"/>
        </w:numPr>
        <w:spacing w:after="278"/>
        <w:ind w:right="364"/>
        <w:rPr>
          <w:rFonts w:asciiTheme="minorHAnsi" w:hAnsiTheme="minorHAnsi" w:cstheme="minorBidi"/>
          <w:color w:val="auto"/>
        </w:rPr>
      </w:pPr>
      <w:r w:rsidRPr="1CCFB62C">
        <w:rPr>
          <w:rFonts w:asciiTheme="minorHAnsi" w:hAnsiTheme="minorHAnsi" w:cstheme="minorBidi"/>
          <w:color w:val="auto"/>
        </w:rPr>
        <w:t>ESOL Admissions Procedure</w:t>
      </w:r>
    </w:p>
    <w:p w14:paraId="08B713FC" w14:textId="77777777" w:rsidR="00E236A2" w:rsidRDefault="00E236A2" w:rsidP="1CCFB62C">
      <w:pPr>
        <w:pStyle w:val="ListParagraph"/>
        <w:spacing w:after="278"/>
        <w:ind w:left="1140" w:right="364" w:firstLine="0"/>
        <w:rPr>
          <w:rFonts w:asciiTheme="minorHAnsi" w:hAnsiTheme="minorHAnsi" w:cstheme="minorBidi"/>
          <w:color w:val="auto"/>
        </w:rPr>
      </w:pPr>
    </w:p>
    <w:p w14:paraId="27ACF843" w14:textId="5B6D9C8F" w:rsidR="00B20111" w:rsidRPr="00E236A2" w:rsidRDefault="005024DB" w:rsidP="1CCFB62C">
      <w:pPr>
        <w:spacing w:after="278"/>
        <w:ind w:left="410" w:right="364" w:firstLine="0"/>
        <w:rPr>
          <w:rFonts w:asciiTheme="minorHAnsi" w:hAnsiTheme="minorHAnsi" w:cstheme="minorBidi"/>
          <w:color w:val="auto"/>
        </w:rPr>
      </w:pPr>
      <w:hyperlink r:id="rId25">
        <w:r w:rsidR="00B20111" w:rsidRPr="1CCFB62C">
          <w:rPr>
            <w:rStyle w:val="Hyperlink"/>
            <w:rFonts w:asciiTheme="minorHAnsi" w:hAnsiTheme="minorHAnsi" w:cstheme="minorBidi"/>
          </w:rPr>
          <w:t xml:space="preserve">Transgender </w:t>
        </w:r>
        <w:r w:rsidR="00843B4E" w:rsidRPr="1CCFB62C">
          <w:rPr>
            <w:rStyle w:val="Hyperlink"/>
            <w:rFonts w:asciiTheme="minorHAnsi" w:hAnsiTheme="minorHAnsi" w:cstheme="minorBidi"/>
          </w:rPr>
          <w:t>Students Notification</w:t>
        </w:r>
      </w:hyperlink>
      <w:r w:rsidR="00843B4E" w:rsidRPr="1CCFB62C">
        <w:rPr>
          <w:rFonts w:asciiTheme="minorHAnsi" w:hAnsiTheme="minorHAnsi" w:cstheme="minorBidi"/>
          <w:color w:val="auto"/>
        </w:rPr>
        <w:t xml:space="preserve"> </w:t>
      </w:r>
      <w:r w:rsidR="00CA29DE" w:rsidRPr="1CCFB62C">
        <w:rPr>
          <w:rFonts w:asciiTheme="minorHAnsi" w:hAnsiTheme="minorHAnsi" w:cstheme="minorBidi"/>
          <w:color w:val="auto"/>
        </w:rPr>
        <w:t xml:space="preserve">Process </w:t>
      </w:r>
      <w:r w:rsidR="00AB7CA2" w:rsidRPr="1CCFB62C">
        <w:rPr>
          <w:rFonts w:asciiTheme="minorHAnsi" w:hAnsiTheme="minorHAnsi" w:cstheme="minorBidi"/>
          <w:color w:val="auto"/>
        </w:rPr>
        <w:t xml:space="preserve">(support </w:t>
      </w:r>
      <w:r w:rsidR="0017121A" w:rsidRPr="1CCFB62C">
        <w:rPr>
          <w:rFonts w:asciiTheme="minorHAnsi" w:hAnsiTheme="minorHAnsi" w:cstheme="minorBidi"/>
          <w:color w:val="auto"/>
        </w:rPr>
        <w:t xml:space="preserve">through </w:t>
      </w:r>
      <w:r w:rsidR="00AB7CA2" w:rsidRPr="1CCFB62C">
        <w:rPr>
          <w:rFonts w:asciiTheme="minorHAnsi" w:hAnsiTheme="minorHAnsi" w:cstheme="minorBidi"/>
          <w:color w:val="auto"/>
        </w:rPr>
        <w:t>enrolment process)</w:t>
      </w:r>
      <w:r w:rsidR="00102022" w:rsidRPr="1CCFB62C">
        <w:rPr>
          <w:rFonts w:asciiTheme="minorHAnsi" w:hAnsiTheme="minorHAnsi" w:cstheme="minorBidi"/>
          <w:color w:val="auto"/>
        </w:rPr>
        <w:t xml:space="preserve"> is available on th</w:t>
      </w:r>
      <w:r w:rsidR="002B3833" w:rsidRPr="1CCFB62C">
        <w:rPr>
          <w:rFonts w:asciiTheme="minorHAnsi" w:hAnsiTheme="minorHAnsi" w:cstheme="minorBidi"/>
          <w:color w:val="auto"/>
        </w:rPr>
        <w:t xml:space="preserve">rough the </w:t>
      </w:r>
      <w:ins w:id="10" w:author="Mary Coffey (MCoffey)" w:date="2023-12-08T17:26:00Z">
        <w:r w:rsidR="00102022" w:rsidRPr="1CCFB62C">
          <w:rPr>
            <w:rFonts w:asciiTheme="minorHAnsi" w:hAnsiTheme="minorHAnsi" w:cstheme="minorBidi"/>
            <w:color w:val="auto"/>
          </w:rPr>
          <w:fldChar w:fldCharType="begin"/>
        </w:r>
        <w:r w:rsidR="00102022" w:rsidRPr="1CCFB62C">
          <w:rPr>
            <w:rFonts w:asciiTheme="minorHAnsi" w:hAnsiTheme="minorHAnsi" w:cstheme="minorBidi"/>
            <w:color w:val="auto"/>
          </w:rPr>
          <w:instrText xml:space="preserve"> HYPERLINK "https://www.belfastmet.ac.uk/life-at-the-met/students-support/" </w:instrText>
        </w:r>
        <w:r w:rsidR="00102022" w:rsidRPr="1CCFB62C">
          <w:rPr>
            <w:rFonts w:asciiTheme="minorHAnsi" w:hAnsiTheme="minorHAnsi" w:cstheme="minorBidi"/>
            <w:color w:val="auto"/>
          </w:rPr>
        </w:r>
        <w:r w:rsidR="00102022" w:rsidRPr="1CCFB62C">
          <w:rPr>
            <w:rFonts w:asciiTheme="minorHAnsi" w:hAnsiTheme="minorHAnsi" w:cstheme="minorBidi"/>
            <w:color w:val="auto"/>
          </w:rPr>
          <w:fldChar w:fldCharType="separate"/>
        </w:r>
      </w:ins>
      <w:r w:rsidR="00484E5D" w:rsidRPr="1CCFB62C">
        <w:rPr>
          <w:rStyle w:val="Hyperlink"/>
          <w:rFonts w:asciiTheme="minorHAnsi" w:hAnsiTheme="minorHAnsi" w:cstheme="minorBidi"/>
        </w:rPr>
        <w:t>Student</w:t>
      </w:r>
      <w:r w:rsidR="002B3833" w:rsidRPr="1CCFB62C">
        <w:rPr>
          <w:rStyle w:val="Hyperlink"/>
          <w:rFonts w:asciiTheme="minorHAnsi" w:hAnsiTheme="minorHAnsi" w:cstheme="minorBidi"/>
        </w:rPr>
        <w:t xml:space="preserve"> Support </w:t>
      </w:r>
      <w:r w:rsidR="002360AC" w:rsidRPr="1CCFB62C">
        <w:rPr>
          <w:rStyle w:val="Hyperlink"/>
          <w:rFonts w:asciiTheme="minorHAnsi" w:hAnsiTheme="minorHAnsi" w:cstheme="minorBidi"/>
        </w:rPr>
        <w:t>Page</w:t>
      </w:r>
      <w:ins w:id="11" w:author="Mary Coffey (MCoffey)" w:date="2023-12-08T17:26:00Z">
        <w:r w:rsidR="00102022" w:rsidRPr="1CCFB62C">
          <w:rPr>
            <w:rFonts w:asciiTheme="minorHAnsi" w:hAnsiTheme="minorHAnsi" w:cstheme="minorBidi"/>
            <w:color w:val="auto"/>
          </w:rPr>
          <w:fldChar w:fldCharType="end"/>
        </w:r>
      </w:ins>
      <w:r w:rsidR="002360AC" w:rsidRPr="1CCFB62C">
        <w:rPr>
          <w:rFonts w:asciiTheme="minorHAnsi" w:hAnsiTheme="minorHAnsi" w:cstheme="minorBidi"/>
          <w:color w:val="auto"/>
        </w:rPr>
        <w:t xml:space="preserve"> of t</w:t>
      </w:r>
      <w:r w:rsidR="00BD0494" w:rsidRPr="1CCFB62C">
        <w:rPr>
          <w:rFonts w:asciiTheme="minorHAnsi" w:hAnsiTheme="minorHAnsi" w:cstheme="minorBidi"/>
          <w:color w:val="auto"/>
        </w:rPr>
        <w:t xml:space="preserve">he </w:t>
      </w:r>
      <w:r w:rsidR="00640930" w:rsidRPr="1CCFB62C">
        <w:rPr>
          <w:rFonts w:asciiTheme="minorHAnsi" w:hAnsiTheme="minorHAnsi" w:cstheme="minorBidi"/>
          <w:color w:val="auto"/>
        </w:rPr>
        <w:t xml:space="preserve">College </w:t>
      </w:r>
      <w:proofErr w:type="gramStart"/>
      <w:r w:rsidR="00484E5D" w:rsidRPr="1CCFB62C">
        <w:rPr>
          <w:rFonts w:asciiTheme="minorHAnsi" w:hAnsiTheme="minorHAnsi" w:cstheme="minorBidi"/>
          <w:color w:val="auto"/>
        </w:rPr>
        <w:t>website</w:t>
      </w:r>
      <w:proofErr w:type="gramEnd"/>
      <w:r w:rsidR="00484E5D" w:rsidRPr="1CCFB62C">
        <w:rPr>
          <w:rFonts w:asciiTheme="minorHAnsi" w:hAnsiTheme="minorHAnsi" w:cstheme="minorBidi"/>
          <w:color w:val="auto"/>
        </w:rPr>
        <w:t xml:space="preserve"> </w:t>
      </w:r>
    </w:p>
    <w:p w14:paraId="218A0B1A" w14:textId="08128D2F" w:rsidR="00DF2258" w:rsidRDefault="00DF2258" w:rsidP="1CCFB62C">
      <w:pPr>
        <w:spacing w:after="278" w:line="240" w:lineRule="auto"/>
        <w:ind w:left="420" w:right="364" w:firstLine="0"/>
      </w:pPr>
    </w:p>
    <w:p w14:paraId="47D8B49E" w14:textId="77777777" w:rsidR="009C7376" w:rsidRDefault="009C7376" w:rsidP="009C7376">
      <w:pPr>
        <w:pStyle w:val="Heading1"/>
        <w:numPr>
          <w:ilvl w:val="0"/>
          <w:numId w:val="2"/>
        </w:numPr>
      </w:pPr>
      <w:bookmarkStart w:id="12" w:name="_Toc152939299"/>
      <w:r>
        <w:t>Complaints</w:t>
      </w:r>
      <w:bookmarkEnd w:id="12"/>
    </w:p>
    <w:p w14:paraId="17797D4C" w14:textId="5CD4BFF7" w:rsidR="006615E8" w:rsidRDefault="009C7376" w:rsidP="00037DA7">
      <w:pPr>
        <w:pStyle w:val="ListParagraph"/>
        <w:spacing w:after="278"/>
        <w:ind w:left="420" w:right="364" w:firstLine="0"/>
        <w:rPr>
          <w:color w:val="0000FF"/>
          <w:u w:val="single" w:color="0000FF"/>
        </w:rPr>
      </w:pPr>
      <w:r>
        <w:t xml:space="preserve">All complaints relating to </w:t>
      </w:r>
      <w:r w:rsidR="00F44844">
        <w:t xml:space="preserve">admissions </w:t>
      </w:r>
      <w:r>
        <w:t xml:space="preserve">and enrolments, including appeals will be dealt with fairly, and </w:t>
      </w:r>
      <w:r w:rsidR="4B64F7AC">
        <w:t>objectively</w:t>
      </w:r>
      <w:r>
        <w:t xml:space="preserve"> through the Belfast Met’s ‘Complaints and Compliments Policy’. This is available </w:t>
      </w:r>
      <w:r w:rsidR="00037DA7">
        <w:t>from the</w:t>
      </w:r>
      <w:r w:rsidR="0040253D">
        <w:t xml:space="preserve"> </w:t>
      </w:r>
      <w:hyperlink r:id="rId26">
        <w:r w:rsidR="0040253D" w:rsidRPr="1CCFB62C">
          <w:rPr>
            <w:rStyle w:val="Hyperlink"/>
          </w:rPr>
          <w:t>Compliments and Complaints Page of the Belfast Met website</w:t>
        </w:r>
      </w:hyperlink>
      <w:r w:rsidR="0040253D">
        <w:t xml:space="preserve">. </w:t>
      </w:r>
    </w:p>
    <w:p w14:paraId="2AC890DF" w14:textId="77777777" w:rsidR="00DF2258" w:rsidRDefault="00DF2258" w:rsidP="00E14EE9">
      <w:pPr>
        <w:spacing w:after="0" w:line="240" w:lineRule="auto"/>
        <w:ind w:left="0" w:right="363" w:firstLine="0"/>
      </w:pPr>
    </w:p>
    <w:p w14:paraId="6B6A80B1" w14:textId="77777777" w:rsidR="00996253" w:rsidRDefault="00996253" w:rsidP="00E14EE9">
      <w:pPr>
        <w:pStyle w:val="Heading1"/>
        <w:numPr>
          <w:ilvl w:val="0"/>
          <w:numId w:val="2"/>
        </w:numPr>
      </w:pPr>
      <w:bookmarkStart w:id="13" w:name="_Toc152939300"/>
      <w:r>
        <w:t>Review</w:t>
      </w:r>
      <w:bookmarkEnd w:id="13"/>
    </w:p>
    <w:p w14:paraId="55DD9386" w14:textId="750B76F7" w:rsidR="009C7376" w:rsidRPr="00810C5D" w:rsidRDefault="00205F0A" w:rsidP="00DB1091">
      <w:pPr>
        <w:ind w:left="430"/>
        <w:rPr>
          <w:rFonts w:asciiTheme="minorHAnsi" w:hAnsiTheme="minorHAnsi" w:cstheme="minorHAnsi"/>
          <w:color w:val="auto"/>
        </w:rPr>
      </w:pPr>
      <w:r>
        <w:t>This policy</w:t>
      </w:r>
      <w:r w:rsidR="006615E8">
        <w:t xml:space="preserve"> remains effective until </w:t>
      </w:r>
      <w:r w:rsidR="004F282A">
        <w:t>the end of th</w:t>
      </w:r>
      <w:r w:rsidR="00871655">
        <w:t>e current</w:t>
      </w:r>
      <w:r w:rsidR="004F282A">
        <w:t xml:space="preserve"> academic year </w:t>
      </w:r>
      <w:r w:rsidR="00996253">
        <w:t xml:space="preserve">and the implementation of this policy is reviewed annually by the Admissions and Enrolment Group. </w:t>
      </w:r>
    </w:p>
    <w:sectPr w:rsidR="009C7376" w:rsidRPr="00810C5D" w:rsidSect="00A03BBF">
      <w:footerReference w:type="even" r:id="rId27"/>
      <w:footerReference w:type="default" r:id="rId28"/>
      <w:footerReference w:type="first" r:id="rId29"/>
      <w:pgSz w:w="12240" w:h="15840"/>
      <w:pgMar w:top="720" w:right="782" w:bottom="567" w:left="1196" w:header="720" w:footer="107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7703" w14:textId="77777777" w:rsidR="008470CF" w:rsidRDefault="008470CF">
      <w:pPr>
        <w:spacing w:after="0" w:line="240" w:lineRule="auto"/>
      </w:pPr>
      <w:r>
        <w:separator/>
      </w:r>
    </w:p>
  </w:endnote>
  <w:endnote w:type="continuationSeparator" w:id="0">
    <w:p w14:paraId="27D49382" w14:textId="77777777" w:rsidR="008470CF" w:rsidRDefault="008470CF">
      <w:pPr>
        <w:spacing w:after="0" w:line="240" w:lineRule="auto"/>
      </w:pPr>
      <w:r>
        <w:continuationSeparator/>
      </w:r>
    </w:p>
  </w:endnote>
  <w:endnote w:type="continuationNotice" w:id="1">
    <w:p w14:paraId="239EA396" w14:textId="77777777" w:rsidR="008470CF" w:rsidRDefault="00847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75">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AE80" w14:textId="77777777" w:rsidR="007B5CAD" w:rsidRDefault="000169B5">
    <w:pPr>
      <w:spacing w:after="0" w:line="259" w:lineRule="auto"/>
      <w:ind w:left="-1198" w:right="11456" w:firstLine="0"/>
    </w:pPr>
    <w:r>
      <w:rPr>
        <w:noProof/>
        <w:sz w:val="22"/>
        <w:lang w:val="en-GB" w:eastAsia="en-GB"/>
      </w:rPr>
      <mc:AlternateContent>
        <mc:Choice Requires="wpg">
          <w:drawing>
            <wp:anchor distT="0" distB="0" distL="114300" distR="114300" simplePos="0" relativeHeight="251658240" behindDoc="0" locked="0" layoutInCell="1" allowOverlap="1" wp14:anchorId="16FA7113" wp14:editId="12682A22">
              <wp:simplePos x="0" y="0"/>
              <wp:positionH relativeFrom="page">
                <wp:posOffset>687324</wp:posOffset>
              </wp:positionH>
              <wp:positionV relativeFrom="page">
                <wp:posOffset>9497568</wp:posOffset>
              </wp:positionV>
              <wp:extent cx="6698743" cy="563118"/>
              <wp:effectExtent l="0" t="0" r="0" b="0"/>
              <wp:wrapSquare wrapText="bothSides"/>
              <wp:docPr id="6287" name="Group 62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98743" cy="563118"/>
                        <a:chOff x="0" y="0"/>
                        <a:chExt cx="6698743" cy="563118"/>
                      </a:xfrm>
                    </wpg:grpSpPr>
                    <wps:wsp>
                      <wps:cNvPr id="6630" name="Shape 6630"/>
                      <wps:cNvSpPr/>
                      <wps:spPr>
                        <a:xfrm>
                          <a:off x="6403848" y="246889"/>
                          <a:ext cx="277368" cy="185165"/>
                        </a:xfrm>
                        <a:custGeom>
                          <a:avLst/>
                          <a:gdLst/>
                          <a:ahLst/>
                          <a:cxnLst/>
                          <a:rect l="0" t="0" r="0" b="0"/>
                          <a:pathLst>
                            <a:path w="277368" h="185165">
                              <a:moveTo>
                                <a:pt x="0" y="0"/>
                              </a:moveTo>
                              <a:lnTo>
                                <a:pt x="277368" y="0"/>
                              </a:lnTo>
                              <a:lnTo>
                                <a:pt x="277368" y="185165"/>
                              </a:lnTo>
                              <a:lnTo>
                                <a:pt x="0" y="185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6403848" y="246889"/>
                          <a:ext cx="277368" cy="178308"/>
                        </a:xfrm>
                        <a:custGeom>
                          <a:avLst/>
                          <a:gdLst/>
                          <a:ahLst/>
                          <a:cxnLst/>
                          <a:rect l="0" t="0" r="0" b="0"/>
                          <a:pathLst>
                            <a:path w="277368" h="178308">
                              <a:moveTo>
                                <a:pt x="0" y="0"/>
                              </a:moveTo>
                              <a:lnTo>
                                <a:pt x="277368" y="0"/>
                              </a:lnTo>
                              <a:lnTo>
                                <a:pt x="277368"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1" name="Rectangle 6301"/>
                      <wps:cNvSpPr/>
                      <wps:spPr>
                        <a:xfrm>
                          <a:off x="6467857" y="279171"/>
                          <a:ext cx="115041" cy="194482"/>
                        </a:xfrm>
                        <a:prstGeom prst="rect">
                          <a:avLst/>
                        </a:prstGeom>
                        <a:ln>
                          <a:noFill/>
                        </a:ln>
                      </wps:spPr>
                      <wps:txbx>
                        <w:txbxContent>
                          <w:p w14:paraId="479B2CC1" w14:textId="77777777" w:rsidR="007B5CAD" w:rsidRDefault="000169B5">
                            <w:pPr>
                              <w:spacing w:after="160" w:line="259" w:lineRule="auto"/>
                              <w:ind w:left="0" w:firstLine="0"/>
                            </w:pPr>
                            <w:r>
                              <w:fldChar w:fldCharType="begin"/>
                            </w:r>
                            <w:r>
                              <w:instrText xml:space="preserve"> PAGE   \* MERGEFORMAT </w:instrText>
                            </w:r>
                            <w:r>
                              <w:fldChar w:fldCharType="separate"/>
                            </w:r>
                            <w:r>
                              <w:rPr>
                                <w:rFonts w:ascii="Arial" w:eastAsia="Arial" w:hAnsi="Arial" w:cs="Arial"/>
                                <w:color w:val="FFFFFF"/>
                                <w:sz w:val="24"/>
                              </w:rPr>
                              <w:t>2</w:t>
                            </w:r>
                            <w:r>
                              <w:rPr>
                                <w:rFonts w:ascii="Arial" w:eastAsia="Arial" w:hAnsi="Arial" w:cs="Arial"/>
                                <w:color w:val="FFFFFF"/>
                                <w:sz w:val="24"/>
                              </w:rPr>
                              <w:fldChar w:fldCharType="end"/>
                            </w:r>
                          </w:p>
                        </w:txbxContent>
                      </wps:txbx>
                      <wps:bodyPr horzOverflow="overflow" vert="horz" lIns="0" tIns="0" rIns="0" bIns="0" rtlCol="0">
                        <a:noAutofit/>
                      </wps:bodyPr>
                    </wps:wsp>
                    <wps:wsp>
                      <wps:cNvPr id="6632" name="Shape 6632"/>
                      <wps:cNvSpPr/>
                      <wps:spPr>
                        <a:xfrm>
                          <a:off x="461772" y="228601"/>
                          <a:ext cx="6236970" cy="18288"/>
                        </a:xfrm>
                        <a:custGeom>
                          <a:avLst/>
                          <a:gdLst/>
                          <a:ahLst/>
                          <a:cxnLst/>
                          <a:rect l="0" t="0" r="0" b="0"/>
                          <a:pathLst>
                            <a:path w="6236970" h="18288">
                              <a:moveTo>
                                <a:pt x="0" y="0"/>
                              </a:moveTo>
                              <a:lnTo>
                                <a:pt x="6236970" y="0"/>
                              </a:lnTo>
                              <a:lnTo>
                                <a:pt x="62369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6680454" y="22860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4" name="Shape 6634"/>
                      <wps:cNvSpPr/>
                      <wps:spPr>
                        <a:xfrm>
                          <a:off x="6385560" y="246889"/>
                          <a:ext cx="17526" cy="202692"/>
                        </a:xfrm>
                        <a:custGeom>
                          <a:avLst/>
                          <a:gdLst/>
                          <a:ahLst/>
                          <a:cxnLst/>
                          <a:rect l="0" t="0" r="0" b="0"/>
                          <a:pathLst>
                            <a:path w="17526" h="202692">
                              <a:moveTo>
                                <a:pt x="0" y="0"/>
                              </a:moveTo>
                              <a:lnTo>
                                <a:pt x="17526" y="0"/>
                              </a:lnTo>
                              <a:lnTo>
                                <a:pt x="17526"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6385560" y="432054"/>
                          <a:ext cx="294894" cy="17526"/>
                        </a:xfrm>
                        <a:custGeom>
                          <a:avLst/>
                          <a:gdLst/>
                          <a:ahLst/>
                          <a:cxnLst/>
                          <a:rect l="0" t="0" r="0" b="0"/>
                          <a:pathLst>
                            <a:path w="294894" h="17526">
                              <a:moveTo>
                                <a:pt x="0" y="0"/>
                              </a:moveTo>
                              <a:lnTo>
                                <a:pt x="294894" y="0"/>
                              </a:lnTo>
                              <a:lnTo>
                                <a:pt x="294894"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6680454" y="246889"/>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7" name="Shape 6637"/>
                      <wps:cNvSpPr/>
                      <wps:spPr>
                        <a:xfrm>
                          <a:off x="6680454" y="432054"/>
                          <a:ext cx="18288" cy="17526"/>
                        </a:xfrm>
                        <a:custGeom>
                          <a:avLst/>
                          <a:gdLst/>
                          <a:ahLst/>
                          <a:cxnLst/>
                          <a:rect l="0" t="0" r="0" b="0"/>
                          <a:pathLst>
                            <a:path w="18288" h="17526">
                              <a:moveTo>
                                <a:pt x="0" y="0"/>
                              </a:moveTo>
                              <a:lnTo>
                                <a:pt x="18288" y="0"/>
                              </a:lnTo>
                              <a:lnTo>
                                <a:pt x="18288"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96" name="Picture 6296"/>
                        <pic:cNvPicPr/>
                      </pic:nvPicPr>
                      <pic:blipFill>
                        <a:blip r:embed="rId1"/>
                        <a:stretch>
                          <a:fillRect/>
                        </a:stretch>
                      </pic:blipFill>
                      <pic:spPr>
                        <a:xfrm>
                          <a:off x="0" y="0"/>
                          <a:ext cx="774230" cy="112776"/>
                        </a:xfrm>
                        <a:prstGeom prst="rect">
                          <a:avLst/>
                        </a:prstGeom>
                      </pic:spPr>
                    </pic:pic>
                    <pic:pic xmlns:pic="http://schemas.openxmlformats.org/drawingml/2006/picture">
                      <pic:nvPicPr>
                        <pic:cNvPr id="6297" name="Picture 6297"/>
                        <pic:cNvPicPr/>
                      </pic:nvPicPr>
                      <pic:blipFill>
                        <a:blip r:embed="rId2"/>
                        <a:stretch>
                          <a:fillRect/>
                        </a:stretch>
                      </pic:blipFill>
                      <pic:spPr>
                        <a:xfrm>
                          <a:off x="0" y="112776"/>
                          <a:ext cx="774230" cy="112776"/>
                        </a:xfrm>
                        <a:prstGeom prst="rect">
                          <a:avLst/>
                        </a:prstGeom>
                      </pic:spPr>
                    </pic:pic>
                    <pic:pic xmlns:pic="http://schemas.openxmlformats.org/drawingml/2006/picture">
                      <pic:nvPicPr>
                        <pic:cNvPr id="6298" name="Picture 6298"/>
                        <pic:cNvPicPr/>
                      </pic:nvPicPr>
                      <pic:blipFill>
                        <a:blip r:embed="rId3"/>
                        <a:stretch>
                          <a:fillRect/>
                        </a:stretch>
                      </pic:blipFill>
                      <pic:spPr>
                        <a:xfrm>
                          <a:off x="0" y="225552"/>
                          <a:ext cx="774230" cy="112776"/>
                        </a:xfrm>
                        <a:prstGeom prst="rect">
                          <a:avLst/>
                        </a:prstGeom>
                      </pic:spPr>
                    </pic:pic>
                    <pic:pic xmlns:pic="http://schemas.openxmlformats.org/drawingml/2006/picture">
                      <pic:nvPicPr>
                        <pic:cNvPr id="6299" name="Picture 6299"/>
                        <pic:cNvPicPr/>
                      </pic:nvPicPr>
                      <pic:blipFill>
                        <a:blip r:embed="rId4"/>
                        <a:stretch>
                          <a:fillRect/>
                        </a:stretch>
                      </pic:blipFill>
                      <pic:spPr>
                        <a:xfrm>
                          <a:off x="0" y="338328"/>
                          <a:ext cx="774230" cy="112776"/>
                        </a:xfrm>
                        <a:prstGeom prst="rect">
                          <a:avLst/>
                        </a:prstGeom>
                      </pic:spPr>
                    </pic:pic>
                    <pic:pic xmlns:pic="http://schemas.openxmlformats.org/drawingml/2006/picture">
                      <pic:nvPicPr>
                        <pic:cNvPr id="6300" name="Picture 6300"/>
                        <pic:cNvPicPr/>
                      </pic:nvPicPr>
                      <pic:blipFill>
                        <a:blip r:embed="rId5"/>
                        <a:stretch>
                          <a:fillRect/>
                        </a:stretch>
                      </pic:blipFill>
                      <pic:spPr>
                        <a:xfrm>
                          <a:off x="0" y="451104"/>
                          <a:ext cx="774230" cy="112014"/>
                        </a:xfrm>
                        <a:prstGeom prst="rect">
                          <a:avLst/>
                        </a:prstGeom>
                      </pic:spPr>
                    </pic:pic>
                  </wpg:wgp>
                </a:graphicData>
              </a:graphic>
            </wp:anchor>
          </w:drawing>
        </mc:Choice>
        <mc:Fallback>
          <w:pict>
            <v:group w14:anchorId="16FA7113" id="Group 6287" o:spid="_x0000_s1026" alt="&quot;&quot;" style="position:absolute;left:0;text-align:left;margin-left:54.1pt;margin-top:747.85pt;width:527.45pt;height:44.35pt;z-index:251658240;mso-position-horizontal-relative:page;mso-position-vertical-relative:page" coordsize="66987,56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">
              <v:shape id="Shape 6630" o:spid="_x0000_s1027" style="position:absolute;left:64038;top:2468;width:2774;height:1852;visibility:visible;mso-wrap-style:square;v-text-anchor:top" coordsize="277368,1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" path="m,l277368,r,185165l,185165,,e" fillcolor="black" stroked="f" strokeweight="0">
                <v:stroke miterlimit="83231f" joinstyle="miter"/>
                <v:path arrowok="t" textboxrect="0,0,277368,185165"/>
              </v:shape>
              <v:shape id="Shape 6631" o:spid="_x0000_s1028" style="position:absolute;left:64038;top:2468;width:2774;height:1783;visibility:visible;mso-wrap-style:square;v-text-anchor:top" coordsize="27736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" path="m,l277368,r,178308l,178308,,e" fillcolor="black" stroked="f" strokeweight="0">
                <v:stroke miterlimit="83231f" joinstyle="miter"/>
                <v:path arrowok="t" textboxrect="0,0,277368,178308"/>
              </v:shape>
              <v:rect id="Rectangle 6301" o:spid="_x0000_s1029" style="position:absolute;left:64678;top:2791;width:115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1xAAAAN0AAAAPAAAAZHJzL2Rvd25yZXYueG1sRI9Bi8Iw&#10;FITvgv8hPMGbpq4g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AfNb/XEAAAA3QAAAA8A&#10;AAAAAAAAAAAAAAAABwIAAGRycy9kb3ducmV2LnhtbFBLBQYAAAAAAwADALcAAAD4AgAAAAA=&#10;" filled="f" stroked="f">
                <v:textbox inset="0,0,0,0">
                  <w:txbxContent>
                    <w:p w14:paraId="479B2CC1" w14:textId="77777777" w:rsidR="007B5CAD" w:rsidRDefault="000169B5">
                      <w:pPr>
                        <w:spacing w:after="160" w:line="259" w:lineRule="auto"/>
                        <w:ind w:left="0" w:firstLine="0"/>
                      </w:pPr>
                      <w:r>
                        <w:fldChar w:fldCharType="begin"/>
                      </w:r>
                      <w:r>
                        <w:instrText xml:space="preserve"> PAGE   \* MERGEFORMAT </w:instrText>
                      </w:r>
                      <w:r>
                        <w:fldChar w:fldCharType="separate"/>
                      </w:r>
                      <w:r>
                        <w:rPr>
                          <w:rFonts w:ascii="Arial" w:eastAsia="Arial" w:hAnsi="Arial" w:cs="Arial"/>
                          <w:color w:val="FFFFFF"/>
                          <w:sz w:val="24"/>
                        </w:rPr>
                        <w:t>2</w:t>
                      </w:r>
                      <w:r>
                        <w:rPr>
                          <w:rFonts w:ascii="Arial" w:eastAsia="Arial" w:hAnsi="Arial" w:cs="Arial"/>
                          <w:color w:val="FFFFFF"/>
                          <w:sz w:val="24"/>
                        </w:rPr>
                        <w:fldChar w:fldCharType="end"/>
                      </w:r>
                    </w:p>
                  </w:txbxContent>
                </v:textbox>
              </v:rect>
              <v:shape id="Shape 6632" o:spid="_x0000_s1030" style="position:absolute;left:4617;top:2286;width:62370;height:182;visibility:visible;mso-wrap-style:square;v-text-anchor:top" coordsize="62369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" path="m,l6236970,r,18288l,18288,,e" fillcolor="black" stroked="f" strokeweight="0">
                <v:stroke miterlimit="83231f" joinstyle="miter"/>
                <v:path arrowok="t" textboxrect="0,0,6236970,18288"/>
              </v:shape>
              <v:shape id="Shape 6633" o:spid="_x0000_s1031" style="position:absolute;left:66804;top:228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" path="m,l18288,r,18288l,18288,,e" fillcolor="black" stroked="f" strokeweight="0">
                <v:stroke miterlimit="83231f" joinstyle="miter"/>
                <v:path arrowok="t" textboxrect="0,0,18288,18288"/>
              </v:shape>
              <v:shape id="Shape 6634" o:spid="_x0000_s1032" style="position:absolute;left:63855;top:2468;width:175;height:2027;visibility:visible;mso-wrap-style:square;v-text-anchor:top" coordsize="1752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" path="m,l17526,r,202692l,202692,,e" fillcolor="black" stroked="f" strokeweight="0">
                <v:stroke miterlimit="83231f" joinstyle="miter"/>
                <v:path arrowok="t" textboxrect="0,0,17526,202692"/>
              </v:shape>
              <v:shape id="Shape 6635" o:spid="_x0000_s1033" style="position:absolute;left:63855;top:4320;width:2949;height:175;visibility:visible;mso-wrap-style:square;v-text-anchor:top" coordsize="29489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" path="m,l294894,r,17526l,17526,,e" fillcolor="black" stroked="f" strokeweight="0">
                <v:stroke miterlimit="83231f" joinstyle="miter"/>
                <v:path arrowok="t" textboxrect="0,0,294894,17526"/>
              </v:shape>
              <v:shape id="Shape 6636" o:spid="_x0000_s1034" style="position:absolute;left:66804;top:2468;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" path="m,l18288,r,202692l,202692,,e" fillcolor="black" stroked="f" strokeweight="0">
                <v:stroke miterlimit="83231f" joinstyle="miter"/>
                <v:path arrowok="t" textboxrect="0,0,18288,202692"/>
              </v:shape>
              <v:shape id="Shape 6637" o:spid="_x0000_s1035" style="position:absolute;left:66804;top:4320;width:183;height:175;visibility:visible;mso-wrap-style:square;v-text-anchor:top" coordsize="1828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" path="m,l18288,r,17526l,17526,,e" fillcolor="black" stroked="f" strokeweight="0">
                <v:stroke miterlimit="83231f" joinstyle="miter"/>
                <v:path arrowok="t" textboxrect="0,0,18288,1752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96" o:spid="_x0000_s1036" type="#_x0000_t75" style="position:absolute;width:7742;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">
                <v:imagedata r:id="rId6" o:title=""/>
              </v:shape>
              <v:shape id="Picture 6297" o:spid="_x0000_s1037" type="#_x0000_t75" style="position:absolute;top:1127;width:7742;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">
                <v:imagedata r:id="rId7" o:title=""/>
              </v:shape>
              <v:shape id="Picture 6298" o:spid="_x0000_s1038" type="#_x0000_t75" style="position:absolute;top:2255;width:7742;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">
                <v:imagedata r:id="rId8" o:title=""/>
              </v:shape>
              <v:shape id="Picture 6299" o:spid="_x0000_s1039" type="#_x0000_t75" style="position:absolute;top:3383;width:7742;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">
                <v:imagedata r:id="rId9" o:title=""/>
              </v:shape>
              <v:shape id="Picture 6300" o:spid="_x0000_s1040" type="#_x0000_t75" style="position:absolute;top:4511;width:7742;height: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">
                <v:imagedata r:id="rId10"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8134"/>
      <w:docPartObj>
        <w:docPartGallery w:val="Page Numbers (Bottom of Page)"/>
        <w:docPartUnique/>
      </w:docPartObj>
    </w:sdtPr>
    <w:sdtEndPr>
      <w:rPr>
        <w:noProof/>
      </w:rPr>
    </w:sdtEndPr>
    <w:sdtContent>
      <w:p w14:paraId="3EBA4B54" w14:textId="4B23FC10" w:rsidR="000461CD" w:rsidRDefault="000461CD">
        <w:pPr>
          <w:pStyle w:val="Footer"/>
          <w:jc w:val="right"/>
        </w:pPr>
        <w:r w:rsidRPr="008E68BE">
          <w:rPr>
            <w:b/>
            <w:bCs/>
            <w:noProof/>
          </w:rPr>
          <w:drawing>
            <wp:anchor distT="0" distB="0" distL="114300" distR="114300" simplePos="0" relativeHeight="251658241" behindDoc="0" locked="0" layoutInCell="1" allowOverlap="1" wp14:anchorId="27DB4819" wp14:editId="65615BDA">
              <wp:simplePos x="0" y="0"/>
              <wp:positionH relativeFrom="margin">
                <wp:posOffset>-336550</wp:posOffset>
              </wp:positionH>
              <wp:positionV relativeFrom="paragraph">
                <wp:posOffset>74930</wp:posOffset>
              </wp:positionV>
              <wp:extent cx="792480" cy="700492"/>
              <wp:effectExtent l="0" t="0" r="762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792480" cy="70049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9E1D452" w14:textId="1F16DCDE" w:rsidR="007B5CAD" w:rsidRDefault="007B5CAD">
    <w:pPr>
      <w:spacing w:after="0" w:line="259" w:lineRule="auto"/>
      <w:ind w:left="-1198" w:right="1145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7019" w14:textId="77777777" w:rsidR="007B5CAD" w:rsidRDefault="007B5C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63F1" w14:textId="77777777" w:rsidR="008470CF" w:rsidRDefault="008470CF">
      <w:pPr>
        <w:spacing w:after="0" w:line="240" w:lineRule="auto"/>
      </w:pPr>
      <w:r>
        <w:separator/>
      </w:r>
    </w:p>
  </w:footnote>
  <w:footnote w:type="continuationSeparator" w:id="0">
    <w:p w14:paraId="74F0FD6B" w14:textId="77777777" w:rsidR="008470CF" w:rsidRDefault="008470CF">
      <w:pPr>
        <w:spacing w:after="0" w:line="240" w:lineRule="auto"/>
      </w:pPr>
      <w:r>
        <w:continuationSeparator/>
      </w:r>
    </w:p>
  </w:footnote>
  <w:footnote w:type="continuationNotice" w:id="1">
    <w:p w14:paraId="411FE99A" w14:textId="77777777" w:rsidR="008470CF" w:rsidRDefault="008470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3370"/>
    <w:multiLevelType w:val="hybridMultilevel"/>
    <w:tmpl w:val="5476C300"/>
    <w:lvl w:ilvl="0" w:tplc="ED42B02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50DE2D81"/>
    <w:multiLevelType w:val="hybridMultilevel"/>
    <w:tmpl w:val="E7F66FCC"/>
    <w:lvl w:ilvl="0" w:tplc="6ED67312">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EAFD58">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3CD154">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A68B426">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AEBC22">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F29092">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29A2CE2">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57A32CA">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C038B0">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D064A29"/>
    <w:multiLevelType w:val="hybridMultilevel"/>
    <w:tmpl w:val="A3047A7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805975053">
    <w:abstractNumId w:val="1"/>
  </w:num>
  <w:num w:numId="2" w16cid:durableId="587154953">
    <w:abstractNumId w:val="0"/>
  </w:num>
  <w:num w:numId="3" w16cid:durableId="14345877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Coffey (MCoffey)">
    <w15:presenceInfo w15:providerId="AD" w15:userId="S::mcoffey@belfastmet.ac.uk::504af16b-809d-4091-bdee-af1d88062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AD"/>
    <w:rsid w:val="000169B5"/>
    <w:rsid w:val="00022F5A"/>
    <w:rsid w:val="00037DA7"/>
    <w:rsid w:val="00042746"/>
    <w:rsid w:val="000461CD"/>
    <w:rsid w:val="0004716D"/>
    <w:rsid w:val="00065BCF"/>
    <w:rsid w:val="000679D5"/>
    <w:rsid w:val="00071340"/>
    <w:rsid w:val="00072C80"/>
    <w:rsid w:val="00077A06"/>
    <w:rsid w:val="00083911"/>
    <w:rsid w:val="00086B50"/>
    <w:rsid w:val="00090626"/>
    <w:rsid w:val="000979FC"/>
    <w:rsid w:val="000A1C9B"/>
    <w:rsid w:val="000A3F0A"/>
    <w:rsid w:val="000A46E6"/>
    <w:rsid w:val="000A6B86"/>
    <w:rsid w:val="000B1082"/>
    <w:rsid w:val="000B3A2A"/>
    <w:rsid w:val="000D2FB6"/>
    <w:rsid w:val="000E3C3C"/>
    <w:rsid w:val="000F37FF"/>
    <w:rsid w:val="000F5D82"/>
    <w:rsid w:val="00101DD8"/>
    <w:rsid w:val="00102022"/>
    <w:rsid w:val="00112E61"/>
    <w:rsid w:val="00140C15"/>
    <w:rsid w:val="00144998"/>
    <w:rsid w:val="00147C9B"/>
    <w:rsid w:val="0015266D"/>
    <w:rsid w:val="0015288E"/>
    <w:rsid w:val="0017121A"/>
    <w:rsid w:val="001B0418"/>
    <w:rsid w:val="001B5677"/>
    <w:rsid w:val="001B7E9E"/>
    <w:rsid w:val="001C7FFB"/>
    <w:rsid w:val="001D736E"/>
    <w:rsid w:val="001E67A6"/>
    <w:rsid w:val="001F3BCC"/>
    <w:rsid w:val="001F4F66"/>
    <w:rsid w:val="001F650C"/>
    <w:rsid w:val="001F718A"/>
    <w:rsid w:val="00202710"/>
    <w:rsid w:val="0020518F"/>
    <w:rsid w:val="00205336"/>
    <w:rsid w:val="00205F0A"/>
    <w:rsid w:val="00211275"/>
    <w:rsid w:val="0021134F"/>
    <w:rsid w:val="00211CA1"/>
    <w:rsid w:val="00212769"/>
    <w:rsid w:val="00214A70"/>
    <w:rsid w:val="00220481"/>
    <w:rsid w:val="00221E12"/>
    <w:rsid w:val="00233F04"/>
    <w:rsid w:val="00234F24"/>
    <w:rsid w:val="002360AC"/>
    <w:rsid w:val="0024704A"/>
    <w:rsid w:val="00263637"/>
    <w:rsid w:val="00271039"/>
    <w:rsid w:val="0028574A"/>
    <w:rsid w:val="002869F4"/>
    <w:rsid w:val="0029265D"/>
    <w:rsid w:val="00294F61"/>
    <w:rsid w:val="00295829"/>
    <w:rsid w:val="00297970"/>
    <w:rsid w:val="002A3BCE"/>
    <w:rsid w:val="002B2A3D"/>
    <w:rsid w:val="002B3833"/>
    <w:rsid w:val="002B4AD4"/>
    <w:rsid w:val="002C345C"/>
    <w:rsid w:val="002C5685"/>
    <w:rsid w:val="002D04F3"/>
    <w:rsid w:val="002D1D56"/>
    <w:rsid w:val="002D54E3"/>
    <w:rsid w:val="002D6BAE"/>
    <w:rsid w:val="002F4ADF"/>
    <w:rsid w:val="00310FEF"/>
    <w:rsid w:val="003212A2"/>
    <w:rsid w:val="00325220"/>
    <w:rsid w:val="0032778F"/>
    <w:rsid w:val="00327DCB"/>
    <w:rsid w:val="00332114"/>
    <w:rsid w:val="00343FD7"/>
    <w:rsid w:val="00345176"/>
    <w:rsid w:val="00350808"/>
    <w:rsid w:val="003516CA"/>
    <w:rsid w:val="00352CF3"/>
    <w:rsid w:val="00352D8E"/>
    <w:rsid w:val="00352F67"/>
    <w:rsid w:val="00354C22"/>
    <w:rsid w:val="00360F84"/>
    <w:rsid w:val="0037641E"/>
    <w:rsid w:val="00383804"/>
    <w:rsid w:val="003854C8"/>
    <w:rsid w:val="00387742"/>
    <w:rsid w:val="003912D8"/>
    <w:rsid w:val="00393F01"/>
    <w:rsid w:val="0039515D"/>
    <w:rsid w:val="003959FC"/>
    <w:rsid w:val="003976D7"/>
    <w:rsid w:val="003A0056"/>
    <w:rsid w:val="003A443A"/>
    <w:rsid w:val="003A4D4A"/>
    <w:rsid w:val="003C6612"/>
    <w:rsid w:val="003E32DE"/>
    <w:rsid w:val="003E3560"/>
    <w:rsid w:val="003E6B32"/>
    <w:rsid w:val="003F422F"/>
    <w:rsid w:val="0040253D"/>
    <w:rsid w:val="0040273A"/>
    <w:rsid w:val="00414646"/>
    <w:rsid w:val="00417883"/>
    <w:rsid w:val="00420273"/>
    <w:rsid w:val="004206DB"/>
    <w:rsid w:val="00425517"/>
    <w:rsid w:val="004305A1"/>
    <w:rsid w:val="00430F63"/>
    <w:rsid w:val="00434C4C"/>
    <w:rsid w:val="004371E9"/>
    <w:rsid w:val="00466627"/>
    <w:rsid w:val="00467453"/>
    <w:rsid w:val="0047382A"/>
    <w:rsid w:val="00473F92"/>
    <w:rsid w:val="00477B0B"/>
    <w:rsid w:val="004806B4"/>
    <w:rsid w:val="004828BB"/>
    <w:rsid w:val="00483104"/>
    <w:rsid w:val="0048416A"/>
    <w:rsid w:val="00484E5D"/>
    <w:rsid w:val="004934B9"/>
    <w:rsid w:val="004A1FCD"/>
    <w:rsid w:val="004A767E"/>
    <w:rsid w:val="004D396A"/>
    <w:rsid w:val="004D4439"/>
    <w:rsid w:val="004E06E2"/>
    <w:rsid w:val="004E0970"/>
    <w:rsid w:val="004E1EF6"/>
    <w:rsid w:val="004E2762"/>
    <w:rsid w:val="004F282A"/>
    <w:rsid w:val="005004C3"/>
    <w:rsid w:val="005004CE"/>
    <w:rsid w:val="005009DF"/>
    <w:rsid w:val="005024DB"/>
    <w:rsid w:val="005036EA"/>
    <w:rsid w:val="00512B41"/>
    <w:rsid w:val="00525E6A"/>
    <w:rsid w:val="00530178"/>
    <w:rsid w:val="005328D3"/>
    <w:rsid w:val="00540C92"/>
    <w:rsid w:val="00544B28"/>
    <w:rsid w:val="005540F2"/>
    <w:rsid w:val="005622D1"/>
    <w:rsid w:val="00563C29"/>
    <w:rsid w:val="00570828"/>
    <w:rsid w:val="00576943"/>
    <w:rsid w:val="00576DA4"/>
    <w:rsid w:val="005936BE"/>
    <w:rsid w:val="005A7905"/>
    <w:rsid w:val="005B1B20"/>
    <w:rsid w:val="005B5DAD"/>
    <w:rsid w:val="005B638F"/>
    <w:rsid w:val="005B66B0"/>
    <w:rsid w:val="005B708A"/>
    <w:rsid w:val="005C0BA7"/>
    <w:rsid w:val="005C6DDF"/>
    <w:rsid w:val="005D2744"/>
    <w:rsid w:val="005D48A0"/>
    <w:rsid w:val="005E2416"/>
    <w:rsid w:val="005F6A85"/>
    <w:rsid w:val="005F7274"/>
    <w:rsid w:val="00614BC8"/>
    <w:rsid w:val="00621731"/>
    <w:rsid w:val="00622759"/>
    <w:rsid w:val="00625BF9"/>
    <w:rsid w:val="00627B08"/>
    <w:rsid w:val="00631E97"/>
    <w:rsid w:val="00640930"/>
    <w:rsid w:val="0065760C"/>
    <w:rsid w:val="00657AC4"/>
    <w:rsid w:val="006615E8"/>
    <w:rsid w:val="00664F94"/>
    <w:rsid w:val="0068494F"/>
    <w:rsid w:val="006A0022"/>
    <w:rsid w:val="006A4941"/>
    <w:rsid w:val="006B03F4"/>
    <w:rsid w:val="006B22CD"/>
    <w:rsid w:val="006B28BE"/>
    <w:rsid w:val="006C062B"/>
    <w:rsid w:val="006C19D8"/>
    <w:rsid w:val="006C4A5C"/>
    <w:rsid w:val="006C7E38"/>
    <w:rsid w:val="006D7801"/>
    <w:rsid w:val="006E3582"/>
    <w:rsid w:val="006E6F91"/>
    <w:rsid w:val="006F5688"/>
    <w:rsid w:val="006F7035"/>
    <w:rsid w:val="00702AF5"/>
    <w:rsid w:val="00710B20"/>
    <w:rsid w:val="00712236"/>
    <w:rsid w:val="00712F80"/>
    <w:rsid w:val="00713888"/>
    <w:rsid w:val="00713FCD"/>
    <w:rsid w:val="00717BE8"/>
    <w:rsid w:val="00723400"/>
    <w:rsid w:val="007271DF"/>
    <w:rsid w:val="00732ED9"/>
    <w:rsid w:val="00740931"/>
    <w:rsid w:val="00746DB6"/>
    <w:rsid w:val="007509FE"/>
    <w:rsid w:val="00753B34"/>
    <w:rsid w:val="0076360A"/>
    <w:rsid w:val="00765EE7"/>
    <w:rsid w:val="00774217"/>
    <w:rsid w:val="00781723"/>
    <w:rsid w:val="00782626"/>
    <w:rsid w:val="007846ED"/>
    <w:rsid w:val="007858B6"/>
    <w:rsid w:val="0079172D"/>
    <w:rsid w:val="00793FC9"/>
    <w:rsid w:val="007A213C"/>
    <w:rsid w:val="007A2EA0"/>
    <w:rsid w:val="007A4512"/>
    <w:rsid w:val="007B3E0A"/>
    <w:rsid w:val="007B5CAD"/>
    <w:rsid w:val="007B7D33"/>
    <w:rsid w:val="007E00E4"/>
    <w:rsid w:val="007E28F2"/>
    <w:rsid w:val="007F007C"/>
    <w:rsid w:val="007F05AC"/>
    <w:rsid w:val="007F1363"/>
    <w:rsid w:val="008022CC"/>
    <w:rsid w:val="0080337E"/>
    <w:rsid w:val="00810603"/>
    <w:rsid w:val="00810C5D"/>
    <w:rsid w:val="00812BD4"/>
    <w:rsid w:val="00826A28"/>
    <w:rsid w:val="00831155"/>
    <w:rsid w:val="008319EE"/>
    <w:rsid w:val="008349F3"/>
    <w:rsid w:val="00843B4E"/>
    <w:rsid w:val="0084475A"/>
    <w:rsid w:val="008470CF"/>
    <w:rsid w:val="008474C6"/>
    <w:rsid w:val="00856D7F"/>
    <w:rsid w:val="008619D0"/>
    <w:rsid w:val="00862F99"/>
    <w:rsid w:val="008651DA"/>
    <w:rsid w:val="00866A5B"/>
    <w:rsid w:val="00871655"/>
    <w:rsid w:val="00873CB0"/>
    <w:rsid w:val="00873D58"/>
    <w:rsid w:val="00891D15"/>
    <w:rsid w:val="00896B60"/>
    <w:rsid w:val="008A589B"/>
    <w:rsid w:val="008A6D77"/>
    <w:rsid w:val="008C5BE0"/>
    <w:rsid w:val="008C5FE5"/>
    <w:rsid w:val="008D4E75"/>
    <w:rsid w:val="008E28DF"/>
    <w:rsid w:val="008E5FF3"/>
    <w:rsid w:val="008F2A87"/>
    <w:rsid w:val="008F2C32"/>
    <w:rsid w:val="008F53BD"/>
    <w:rsid w:val="00912C67"/>
    <w:rsid w:val="009165C6"/>
    <w:rsid w:val="009204B0"/>
    <w:rsid w:val="009240FE"/>
    <w:rsid w:val="00931B16"/>
    <w:rsid w:val="00941A74"/>
    <w:rsid w:val="00944510"/>
    <w:rsid w:val="00944744"/>
    <w:rsid w:val="00946E1C"/>
    <w:rsid w:val="009573AA"/>
    <w:rsid w:val="00963991"/>
    <w:rsid w:val="009729C1"/>
    <w:rsid w:val="009801AE"/>
    <w:rsid w:val="009820C3"/>
    <w:rsid w:val="009844CE"/>
    <w:rsid w:val="009856D8"/>
    <w:rsid w:val="00992016"/>
    <w:rsid w:val="00996253"/>
    <w:rsid w:val="009B431C"/>
    <w:rsid w:val="009C4A71"/>
    <w:rsid w:val="009C6B57"/>
    <w:rsid w:val="009C7376"/>
    <w:rsid w:val="009C7D4C"/>
    <w:rsid w:val="009D0347"/>
    <w:rsid w:val="009E00BD"/>
    <w:rsid w:val="009E052C"/>
    <w:rsid w:val="009E0FBF"/>
    <w:rsid w:val="009E1880"/>
    <w:rsid w:val="009E429C"/>
    <w:rsid w:val="009E4DBA"/>
    <w:rsid w:val="009E6AAF"/>
    <w:rsid w:val="009F00EA"/>
    <w:rsid w:val="009F270F"/>
    <w:rsid w:val="00A03BBF"/>
    <w:rsid w:val="00A04FAE"/>
    <w:rsid w:val="00A05381"/>
    <w:rsid w:val="00A079EE"/>
    <w:rsid w:val="00A10C8F"/>
    <w:rsid w:val="00A12B27"/>
    <w:rsid w:val="00A3236A"/>
    <w:rsid w:val="00A36519"/>
    <w:rsid w:val="00A5636F"/>
    <w:rsid w:val="00A743C3"/>
    <w:rsid w:val="00A84B7E"/>
    <w:rsid w:val="00A9178E"/>
    <w:rsid w:val="00A9181A"/>
    <w:rsid w:val="00A91E3C"/>
    <w:rsid w:val="00A93759"/>
    <w:rsid w:val="00AA0599"/>
    <w:rsid w:val="00AA0647"/>
    <w:rsid w:val="00AA4914"/>
    <w:rsid w:val="00AA520B"/>
    <w:rsid w:val="00AA74FF"/>
    <w:rsid w:val="00AB6EEC"/>
    <w:rsid w:val="00AB7CA2"/>
    <w:rsid w:val="00AC0A3B"/>
    <w:rsid w:val="00AC2ED6"/>
    <w:rsid w:val="00AC6F00"/>
    <w:rsid w:val="00AD142B"/>
    <w:rsid w:val="00AD304F"/>
    <w:rsid w:val="00AD7775"/>
    <w:rsid w:val="00AE7AE4"/>
    <w:rsid w:val="00AE7E05"/>
    <w:rsid w:val="00AF6CD1"/>
    <w:rsid w:val="00B00DA8"/>
    <w:rsid w:val="00B0310F"/>
    <w:rsid w:val="00B06885"/>
    <w:rsid w:val="00B1362E"/>
    <w:rsid w:val="00B20111"/>
    <w:rsid w:val="00B22534"/>
    <w:rsid w:val="00B23831"/>
    <w:rsid w:val="00B40164"/>
    <w:rsid w:val="00B4401F"/>
    <w:rsid w:val="00B537DA"/>
    <w:rsid w:val="00B56BE5"/>
    <w:rsid w:val="00B57981"/>
    <w:rsid w:val="00B64940"/>
    <w:rsid w:val="00B73A1C"/>
    <w:rsid w:val="00B774E9"/>
    <w:rsid w:val="00B857D8"/>
    <w:rsid w:val="00B9363F"/>
    <w:rsid w:val="00B94094"/>
    <w:rsid w:val="00BA0283"/>
    <w:rsid w:val="00BA1294"/>
    <w:rsid w:val="00BA74EA"/>
    <w:rsid w:val="00BB1596"/>
    <w:rsid w:val="00BB24CF"/>
    <w:rsid w:val="00BC1091"/>
    <w:rsid w:val="00BC29C9"/>
    <w:rsid w:val="00BC7D65"/>
    <w:rsid w:val="00BD0494"/>
    <w:rsid w:val="00BD3264"/>
    <w:rsid w:val="00BD75DF"/>
    <w:rsid w:val="00BE61D7"/>
    <w:rsid w:val="00BE6FAF"/>
    <w:rsid w:val="00C01525"/>
    <w:rsid w:val="00C1152A"/>
    <w:rsid w:val="00C1296E"/>
    <w:rsid w:val="00C16562"/>
    <w:rsid w:val="00C17FE0"/>
    <w:rsid w:val="00C2416A"/>
    <w:rsid w:val="00C268E7"/>
    <w:rsid w:val="00C27E31"/>
    <w:rsid w:val="00C300F6"/>
    <w:rsid w:val="00C3680C"/>
    <w:rsid w:val="00C40A88"/>
    <w:rsid w:val="00C42C0F"/>
    <w:rsid w:val="00C46A6E"/>
    <w:rsid w:val="00C51955"/>
    <w:rsid w:val="00C63A6E"/>
    <w:rsid w:val="00C75478"/>
    <w:rsid w:val="00C804C4"/>
    <w:rsid w:val="00C8137B"/>
    <w:rsid w:val="00C81554"/>
    <w:rsid w:val="00C82168"/>
    <w:rsid w:val="00C901A3"/>
    <w:rsid w:val="00C97A15"/>
    <w:rsid w:val="00CA29DE"/>
    <w:rsid w:val="00CA53DF"/>
    <w:rsid w:val="00CA6E66"/>
    <w:rsid w:val="00CC17DC"/>
    <w:rsid w:val="00CC2276"/>
    <w:rsid w:val="00CC5A0B"/>
    <w:rsid w:val="00CD1FB6"/>
    <w:rsid w:val="00CD7C45"/>
    <w:rsid w:val="00CE146E"/>
    <w:rsid w:val="00CF4790"/>
    <w:rsid w:val="00D06FC5"/>
    <w:rsid w:val="00D16654"/>
    <w:rsid w:val="00D2241F"/>
    <w:rsid w:val="00D30163"/>
    <w:rsid w:val="00D30D4C"/>
    <w:rsid w:val="00D47B12"/>
    <w:rsid w:val="00D5174A"/>
    <w:rsid w:val="00D568C8"/>
    <w:rsid w:val="00D622BA"/>
    <w:rsid w:val="00D72B4F"/>
    <w:rsid w:val="00D72E1C"/>
    <w:rsid w:val="00D76715"/>
    <w:rsid w:val="00D8040B"/>
    <w:rsid w:val="00D85B07"/>
    <w:rsid w:val="00D92A96"/>
    <w:rsid w:val="00DA4163"/>
    <w:rsid w:val="00DB107C"/>
    <w:rsid w:val="00DB1091"/>
    <w:rsid w:val="00DB371C"/>
    <w:rsid w:val="00DB437C"/>
    <w:rsid w:val="00DC1A84"/>
    <w:rsid w:val="00DC5C92"/>
    <w:rsid w:val="00DC62DD"/>
    <w:rsid w:val="00DC7A32"/>
    <w:rsid w:val="00DD31C0"/>
    <w:rsid w:val="00DD45B3"/>
    <w:rsid w:val="00DD7BBE"/>
    <w:rsid w:val="00DE2B68"/>
    <w:rsid w:val="00DF2006"/>
    <w:rsid w:val="00DF2258"/>
    <w:rsid w:val="00E14273"/>
    <w:rsid w:val="00E14902"/>
    <w:rsid w:val="00E14EE9"/>
    <w:rsid w:val="00E15A73"/>
    <w:rsid w:val="00E200D7"/>
    <w:rsid w:val="00E21904"/>
    <w:rsid w:val="00E236A2"/>
    <w:rsid w:val="00E246C4"/>
    <w:rsid w:val="00E25BE6"/>
    <w:rsid w:val="00E347DE"/>
    <w:rsid w:val="00E348BF"/>
    <w:rsid w:val="00E366DC"/>
    <w:rsid w:val="00E405D3"/>
    <w:rsid w:val="00E44A54"/>
    <w:rsid w:val="00E458FE"/>
    <w:rsid w:val="00E46C17"/>
    <w:rsid w:val="00E50A01"/>
    <w:rsid w:val="00E50A61"/>
    <w:rsid w:val="00E51ECA"/>
    <w:rsid w:val="00E53458"/>
    <w:rsid w:val="00E55E85"/>
    <w:rsid w:val="00E63AB7"/>
    <w:rsid w:val="00E750F8"/>
    <w:rsid w:val="00E83C5C"/>
    <w:rsid w:val="00E84A2B"/>
    <w:rsid w:val="00E858EC"/>
    <w:rsid w:val="00E94C52"/>
    <w:rsid w:val="00E9584D"/>
    <w:rsid w:val="00E95C44"/>
    <w:rsid w:val="00EA24B9"/>
    <w:rsid w:val="00EA611F"/>
    <w:rsid w:val="00EB7D24"/>
    <w:rsid w:val="00EC5CED"/>
    <w:rsid w:val="00ED09B2"/>
    <w:rsid w:val="00ED2EA8"/>
    <w:rsid w:val="00EE49B1"/>
    <w:rsid w:val="00EE5E3C"/>
    <w:rsid w:val="00EF48EA"/>
    <w:rsid w:val="00F0000C"/>
    <w:rsid w:val="00F0022D"/>
    <w:rsid w:val="00F044C4"/>
    <w:rsid w:val="00F07BCC"/>
    <w:rsid w:val="00F20EA3"/>
    <w:rsid w:val="00F229EA"/>
    <w:rsid w:val="00F252E9"/>
    <w:rsid w:val="00F27855"/>
    <w:rsid w:val="00F33C99"/>
    <w:rsid w:val="00F405CE"/>
    <w:rsid w:val="00F44844"/>
    <w:rsid w:val="00F5066C"/>
    <w:rsid w:val="00F5084B"/>
    <w:rsid w:val="00F5501B"/>
    <w:rsid w:val="00F6300D"/>
    <w:rsid w:val="00F72EE1"/>
    <w:rsid w:val="00F72F92"/>
    <w:rsid w:val="00F87043"/>
    <w:rsid w:val="00F92A2B"/>
    <w:rsid w:val="00F94A89"/>
    <w:rsid w:val="00FA26BD"/>
    <w:rsid w:val="00FA294B"/>
    <w:rsid w:val="00FC5224"/>
    <w:rsid w:val="00FC5FE4"/>
    <w:rsid w:val="00FC7BA7"/>
    <w:rsid w:val="00FD232A"/>
    <w:rsid w:val="00FD2A36"/>
    <w:rsid w:val="00FD6BE8"/>
    <w:rsid w:val="00FE1ED8"/>
    <w:rsid w:val="00FE4A8D"/>
    <w:rsid w:val="00FE530E"/>
    <w:rsid w:val="00FF1619"/>
    <w:rsid w:val="00FF21B8"/>
    <w:rsid w:val="00FF28E3"/>
    <w:rsid w:val="00FF2FD1"/>
    <w:rsid w:val="029A3E6E"/>
    <w:rsid w:val="02A1D6CB"/>
    <w:rsid w:val="03605C70"/>
    <w:rsid w:val="037F6A80"/>
    <w:rsid w:val="04D266E7"/>
    <w:rsid w:val="05B536FB"/>
    <w:rsid w:val="06B66AE1"/>
    <w:rsid w:val="075921A9"/>
    <w:rsid w:val="08F8F7F4"/>
    <w:rsid w:val="09B2037B"/>
    <w:rsid w:val="0C8FFDDA"/>
    <w:rsid w:val="0ED84C65"/>
    <w:rsid w:val="0F08CB24"/>
    <w:rsid w:val="0FC2FD29"/>
    <w:rsid w:val="119F7C47"/>
    <w:rsid w:val="11E8D379"/>
    <w:rsid w:val="12E61701"/>
    <w:rsid w:val="1384A3DA"/>
    <w:rsid w:val="147DB541"/>
    <w:rsid w:val="148CF3BD"/>
    <w:rsid w:val="183BDF96"/>
    <w:rsid w:val="1A825A63"/>
    <w:rsid w:val="1BC4E6DD"/>
    <w:rsid w:val="1CCFB62C"/>
    <w:rsid w:val="1D31DF14"/>
    <w:rsid w:val="1D757F87"/>
    <w:rsid w:val="1F0280D4"/>
    <w:rsid w:val="1F1168EC"/>
    <w:rsid w:val="23BE5814"/>
    <w:rsid w:val="25877F33"/>
    <w:rsid w:val="2AFDA9C3"/>
    <w:rsid w:val="2B0F87BA"/>
    <w:rsid w:val="2BDA732F"/>
    <w:rsid w:val="2CF79A7D"/>
    <w:rsid w:val="31167637"/>
    <w:rsid w:val="32D68D46"/>
    <w:rsid w:val="335FA253"/>
    <w:rsid w:val="336B9DD6"/>
    <w:rsid w:val="34EE4C1B"/>
    <w:rsid w:val="35714F56"/>
    <w:rsid w:val="3590D2B3"/>
    <w:rsid w:val="38AC80BD"/>
    <w:rsid w:val="38AFA6A9"/>
    <w:rsid w:val="39B20232"/>
    <w:rsid w:val="3A53C6B2"/>
    <w:rsid w:val="3AEFB189"/>
    <w:rsid w:val="3B7B2FC6"/>
    <w:rsid w:val="3CFBD2C8"/>
    <w:rsid w:val="3F2CE7AA"/>
    <w:rsid w:val="408B0047"/>
    <w:rsid w:val="41472707"/>
    <w:rsid w:val="418AFC97"/>
    <w:rsid w:val="440B0A7B"/>
    <w:rsid w:val="44998CEB"/>
    <w:rsid w:val="44E4DA55"/>
    <w:rsid w:val="4730ECBB"/>
    <w:rsid w:val="47F0A7FB"/>
    <w:rsid w:val="48CCBD1C"/>
    <w:rsid w:val="48EABBAF"/>
    <w:rsid w:val="491A88E8"/>
    <w:rsid w:val="4963E01A"/>
    <w:rsid w:val="4A83CD0A"/>
    <w:rsid w:val="4AA40837"/>
    <w:rsid w:val="4B64F7AC"/>
    <w:rsid w:val="4B85AF02"/>
    <w:rsid w:val="4BFB11D9"/>
    <w:rsid w:val="4CEC845D"/>
    <w:rsid w:val="4D76E82D"/>
    <w:rsid w:val="4D98C464"/>
    <w:rsid w:val="4E8BA3ED"/>
    <w:rsid w:val="4EBF5A22"/>
    <w:rsid w:val="4EC15E84"/>
    <w:rsid w:val="4F5E50FD"/>
    <w:rsid w:val="53DA46BD"/>
    <w:rsid w:val="54539C69"/>
    <w:rsid w:val="55359C1B"/>
    <w:rsid w:val="556F581A"/>
    <w:rsid w:val="573B905A"/>
    <w:rsid w:val="58998841"/>
    <w:rsid w:val="5E436C12"/>
    <w:rsid w:val="5FA88447"/>
    <w:rsid w:val="637CF294"/>
    <w:rsid w:val="69234493"/>
    <w:rsid w:val="6A95A8F7"/>
    <w:rsid w:val="6C7292C9"/>
    <w:rsid w:val="6F7E3918"/>
    <w:rsid w:val="7150A439"/>
    <w:rsid w:val="71578882"/>
    <w:rsid w:val="7244ED19"/>
    <w:rsid w:val="737FD92E"/>
    <w:rsid w:val="75536A6C"/>
    <w:rsid w:val="756C0B3F"/>
    <w:rsid w:val="7BCD3F95"/>
    <w:rsid w:val="7D1C9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532FB"/>
  <w15:docId w15:val="{94F197DF-11CD-40FE-811F-6B33E1D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98"/>
      <w:ind w:left="10" w:hanging="10"/>
      <w:outlineLvl w:val="0"/>
    </w:pPr>
    <w:rPr>
      <w:rFonts w:ascii="Calibri" w:eastAsia="Calibri" w:hAnsi="Calibri" w:cs="Calibri"/>
      <w:b/>
      <w:color w:val="006FC0"/>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70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FC0"/>
      <w:sz w:val="26"/>
    </w:rPr>
  </w:style>
  <w:style w:type="character" w:customStyle="1" w:styleId="Heading2Char">
    <w:name w:val="Heading 2 Char"/>
    <w:link w:val="Heading2"/>
    <w:rPr>
      <w:rFonts w:ascii="Calibri" w:eastAsia="Calibri" w:hAnsi="Calibri" w:cs="Calibri"/>
      <w:b/>
      <w:color w:val="0070BF"/>
      <w:sz w:val="26"/>
    </w:rPr>
  </w:style>
  <w:style w:type="character" w:styleId="CommentReference">
    <w:name w:val="annotation reference"/>
    <w:basedOn w:val="DefaultParagraphFont"/>
    <w:uiPriority w:val="99"/>
    <w:semiHidden/>
    <w:unhideWhenUsed/>
    <w:rsid w:val="00896B60"/>
    <w:rPr>
      <w:sz w:val="16"/>
      <w:szCs w:val="16"/>
    </w:rPr>
  </w:style>
  <w:style w:type="paragraph" w:styleId="CommentText">
    <w:name w:val="annotation text"/>
    <w:basedOn w:val="Normal"/>
    <w:link w:val="CommentTextChar"/>
    <w:uiPriority w:val="99"/>
    <w:unhideWhenUsed/>
    <w:rsid w:val="00896B60"/>
    <w:pPr>
      <w:spacing w:line="240" w:lineRule="auto"/>
    </w:pPr>
    <w:rPr>
      <w:sz w:val="20"/>
      <w:szCs w:val="20"/>
    </w:rPr>
  </w:style>
  <w:style w:type="character" w:customStyle="1" w:styleId="CommentTextChar">
    <w:name w:val="Comment Text Char"/>
    <w:basedOn w:val="DefaultParagraphFont"/>
    <w:link w:val="CommentText"/>
    <w:uiPriority w:val="99"/>
    <w:rsid w:val="00896B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96B60"/>
    <w:rPr>
      <w:b/>
      <w:bCs/>
    </w:rPr>
  </w:style>
  <w:style w:type="character" w:customStyle="1" w:styleId="CommentSubjectChar">
    <w:name w:val="Comment Subject Char"/>
    <w:basedOn w:val="CommentTextChar"/>
    <w:link w:val="CommentSubject"/>
    <w:uiPriority w:val="99"/>
    <w:semiHidden/>
    <w:rsid w:val="00896B6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9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60"/>
    <w:rPr>
      <w:rFonts w:ascii="Segoe UI" w:eastAsia="Calibri" w:hAnsi="Segoe UI" w:cs="Segoe UI"/>
      <w:color w:val="000000"/>
      <w:sz w:val="18"/>
      <w:szCs w:val="18"/>
    </w:rPr>
  </w:style>
  <w:style w:type="paragraph" w:styleId="ListParagraph">
    <w:name w:val="List Paragraph"/>
    <w:basedOn w:val="Normal"/>
    <w:uiPriority w:val="34"/>
    <w:qFormat/>
    <w:rsid w:val="006615E8"/>
    <w:pPr>
      <w:ind w:left="720"/>
      <w:contextualSpacing/>
    </w:pPr>
  </w:style>
  <w:style w:type="character" w:styleId="Hyperlink">
    <w:name w:val="Hyperlink"/>
    <w:basedOn w:val="DefaultParagraphFont"/>
    <w:uiPriority w:val="99"/>
    <w:unhideWhenUsed/>
    <w:rsid w:val="00CF4790"/>
    <w:rPr>
      <w:color w:val="0563C1" w:themeColor="hyperlink"/>
      <w:u w:val="single"/>
    </w:rPr>
  </w:style>
  <w:style w:type="character" w:styleId="FollowedHyperlink">
    <w:name w:val="FollowedHyperlink"/>
    <w:basedOn w:val="DefaultParagraphFont"/>
    <w:uiPriority w:val="99"/>
    <w:semiHidden/>
    <w:unhideWhenUsed/>
    <w:rsid w:val="00F72F92"/>
    <w:rPr>
      <w:color w:val="954F72" w:themeColor="followedHyperlink"/>
      <w:u w:val="single"/>
    </w:rPr>
  </w:style>
  <w:style w:type="paragraph" w:styleId="Header">
    <w:name w:val="header"/>
    <w:basedOn w:val="Normal"/>
    <w:link w:val="HeaderChar"/>
    <w:uiPriority w:val="99"/>
    <w:unhideWhenUsed/>
    <w:rsid w:val="001F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8A"/>
    <w:rPr>
      <w:rFonts w:ascii="Calibri" w:eastAsia="Calibri" w:hAnsi="Calibri" w:cs="Calibri"/>
      <w:color w:val="000000"/>
      <w:sz w:val="21"/>
    </w:rPr>
  </w:style>
  <w:style w:type="paragraph" w:styleId="TOCHeading">
    <w:name w:val="TOC Heading"/>
    <w:basedOn w:val="Heading1"/>
    <w:next w:val="Normal"/>
    <w:uiPriority w:val="39"/>
    <w:unhideWhenUsed/>
    <w:qFormat/>
    <w:rsid w:val="002B4AD4"/>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2B4AD4"/>
    <w:pPr>
      <w:spacing w:after="100"/>
      <w:ind w:left="210"/>
    </w:pPr>
  </w:style>
  <w:style w:type="paragraph" w:styleId="TOC1">
    <w:name w:val="toc 1"/>
    <w:basedOn w:val="Normal"/>
    <w:next w:val="Normal"/>
    <w:autoRedefine/>
    <w:uiPriority w:val="39"/>
    <w:unhideWhenUsed/>
    <w:rsid w:val="002D04F3"/>
    <w:pPr>
      <w:tabs>
        <w:tab w:val="left" w:pos="440"/>
        <w:tab w:val="right" w:leader="dot" w:pos="10252"/>
      </w:tabs>
      <w:spacing w:after="100" w:line="360" w:lineRule="auto"/>
      <w:ind w:left="0"/>
      <w:pPrChange w:id="0" w:author="Mary Coffey (MCoffey)" w:date="2023-12-08T14:47:00Z">
        <w:pPr>
          <w:spacing w:after="100" w:line="250" w:lineRule="auto"/>
          <w:ind w:hanging="10"/>
        </w:pPr>
      </w:pPrChange>
    </w:pPr>
    <w:rPr>
      <w:rPrChange w:id="0" w:author="Mary Coffey (MCoffey)" w:date="2023-12-08T14:47:00Z">
        <w:rPr>
          <w:rFonts w:ascii="Calibri" w:eastAsia="Calibri" w:hAnsi="Calibri" w:cs="Calibri"/>
          <w:color w:val="000000"/>
          <w:sz w:val="21"/>
          <w:szCs w:val="22"/>
          <w:lang w:val="en-US" w:eastAsia="en-US" w:bidi="ar-SA"/>
        </w:rPr>
      </w:rPrChange>
    </w:rPr>
  </w:style>
  <w:style w:type="paragraph" w:styleId="Caption">
    <w:name w:val="caption"/>
    <w:basedOn w:val="Normal"/>
    <w:next w:val="Normal"/>
    <w:uiPriority w:val="35"/>
    <w:unhideWhenUsed/>
    <w:qFormat/>
    <w:rsid w:val="00B2383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5B66B0"/>
    <w:rPr>
      <w:color w:val="605E5C"/>
      <w:shd w:val="clear" w:color="auto" w:fill="E1DFDD"/>
    </w:rPr>
  </w:style>
  <w:style w:type="paragraph" w:styleId="Footer">
    <w:name w:val="footer"/>
    <w:basedOn w:val="Normal"/>
    <w:link w:val="FooterChar"/>
    <w:uiPriority w:val="99"/>
    <w:unhideWhenUsed/>
    <w:rsid w:val="000461C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461CD"/>
    <w:rPr>
      <w:rFonts w:cs="Times New Roman"/>
    </w:rPr>
  </w:style>
  <w:style w:type="paragraph" w:styleId="Revision">
    <w:name w:val="Revision"/>
    <w:hidden/>
    <w:uiPriority w:val="99"/>
    <w:semiHidden/>
    <w:rsid w:val="00467453"/>
    <w:pPr>
      <w:spacing w:after="0" w:line="240" w:lineRule="auto"/>
    </w:pPr>
    <w:rPr>
      <w:rFonts w:ascii="Calibri" w:eastAsia="Calibri" w:hAnsi="Calibri" w:cs="Calibri"/>
      <w:color w:val="000000"/>
      <w:sz w:val="21"/>
    </w:rPr>
  </w:style>
  <w:style w:type="character" w:styleId="Mention">
    <w:name w:val="Mention"/>
    <w:basedOn w:val="DefaultParagraphFont"/>
    <w:uiPriority w:val="99"/>
    <w:unhideWhenUsed/>
    <w:rsid w:val="00E9584D"/>
    <w:rPr>
      <w:color w:val="2B579A"/>
      <w:shd w:val="clear" w:color="auto" w:fill="E1DFDD"/>
    </w:rPr>
  </w:style>
  <w:style w:type="table" w:customStyle="1" w:styleId="TableGrid1">
    <w:name w:val="Table Grid1"/>
    <w:rsid w:val="00147C9B"/>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985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hyperlink" Target="https://www.belfastmet.ac.uk/about-us_corporate-information_freedom-of-information_complaints.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assets.publishing.service.gov.uk/media/6475b2f95f7bb7000c7fa14a/Consumer_law_advice_for_higher_education_providers_.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0.jpeg"/><Relationship Id="rId25" Type="http://schemas.openxmlformats.org/officeDocument/2006/relationships/hyperlink" Target="https://www.belfastmet.ac.uk/Transgenderstud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belfastmet.ac.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elfastmet.ac.uk/about-us/corporate-information/public-documents/" TargetMode="External"/><Relationship Id="rId32" Type="http://schemas.openxmlformats.org/officeDocument/2006/relationships/glossaryDocument" Target="glossary/document.xml"/><Relationship Id="rId28" Type="http://schemas.openxmlformats.org/officeDocument/2006/relationships/footer" Target="footer2.xml"/><Relationship Id="rId15" Type="http://schemas.openxmlformats.org/officeDocument/2006/relationships/image" Target="media/image4.jpg"/><Relationship Id="rId23" Type="http://schemas.openxmlformats.org/officeDocument/2006/relationships/hyperlink" Target="https://www.belfastmet.ac.uk/about-us/corporate-information/public-documents/" TargetMode="External"/><Relationship Id="rId10" Type="http://schemas.openxmlformats.org/officeDocument/2006/relationships/footnotes" Target="footnotes.xml"/><Relationship Id="rId19" Type="http://schemas.openxmlformats.org/officeDocument/2006/relationships/image" Target="media/image8.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elfastmet.ac.uk/about-us/corporate-information/public-documen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g"/><Relationship Id="rId7" Type="http://schemas.openxmlformats.org/officeDocument/2006/relationships/image" Target="media/image11.jpe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g"/><Relationship Id="rId10" Type="http://schemas.openxmlformats.org/officeDocument/2006/relationships/image" Target="media/image14.jpeg"/><Relationship Id="rId4" Type="http://schemas.openxmlformats.org/officeDocument/2006/relationships/image" Target="media/image8.jpg"/><Relationship Id="rId9"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8AAF2827047ED818B3E9B82678EC5"/>
        <w:category>
          <w:name w:val="General"/>
          <w:gallery w:val="placeholder"/>
        </w:category>
        <w:types>
          <w:type w:val="bbPlcHdr"/>
        </w:types>
        <w:behaviors>
          <w:behavior w:val="content"/>
        </w:behaviors>
        <w:guid w:val="{8E8C6301-A475-42F5-9559-FC9B79B94EBA}"/>
      </w:docPartPr>
      <w:docPartBody>
        <w:p w:rsidR="009E55FE" w:rsidRDefault="00093C01" w:rsidP="00093C01">
          <w:pPr>
            <w:pStyle w:val="8F68AAF2827047ED818B3E9B82678EC5"/>
          </w:pPr>
          <w:r w:rsidRPr="006D6E71">
            <w:rPr>
              <w:rStyle w:val="PlaceholderText"/>
            </w:rPr>
            <w:t>[Consultation Date]</w:t>
          </w:r>
        </w:p>
      </w:docPartBody>
    </w:docPart>
    <w:docPart>
      <w:docPartPr>
        <w:name w:val="D9110A8F63CE497A9A0146B639808F8F"/>
        <w:category>
          <w:name w:val="General"/>
          <w:gallery w:val="placeholder"/>
        </w:category>
        <w:types>
          <w:type w:val="bbPlcHdr"/>
        </w:types>
        <w:behaviors>
          <w:behavior w:val="content"/>
        </w:behaviors>
        <w:guid w:val="{DA82AFDE-F1C8-4EA7-BB91-3532D577379A}"/>
      </w:docPartPr>
      <w:docPartBody>
        <w:p w:rsidR="009E55FE" w:rsidRDefault="00093C01" w:rsidP="00093C01">
          <w:pPr>
            <w:pStyle w:val="D9110A8F63CE497A9A0146B639808F8F"/>
          </w:pPr>
          <w:r w:rsidRPr="00460993">
            <w:rPr>
              <w:rStyle w:val="PlaceholderText"/>
            </w:rPr>
            <w:t>[Equality Impact Assessment]</w:t>
          </w:r>
        </w:p>
      </w:docPartBody>
    </w:docPart>
    <w:docPart>
      <w:docPartPr>
        <w:name w:val="AEFB2276E6C54461B1917871F6977E3E"/>
        <w:category>
          <w:name w:val="General"/>
          <w:gallery w:val="placeholder"/>
        </w:category>
        <w:types>
          <w:type w:val="bbPlcHdr"/>
        </w:types>
        <w:behaviors>
          <w:behavior w:val="content"/>
        </w:behaviors>
        <w:guid w:val="{98562B6F-7CA9-4178-9D45-9A8802D903F5}"/>
      </w:docPartPr>
      <w:docPartBody>
        <w:p w:rsidR="009E55FE" w:rsidRDefault="00093C01" w:rsidP="00093C01">
          <w:pPr>
            <w:pStyle w:val="AEFB2276E6C54461B1917871F6977E3E"/>
          </w:pPr>
          <w:r w:rsidRPr="006D6E71">
            <w:rPr>
              <w:rStyle w:val="PlaceholderText"/>
            </w:rPr>
            <w:t>[Equality Impact Assessment]</w:t>
          </w:r>
        </w:p>
      </w:docPartBody>
    </w:docPart>
    <w:docPart>
      <w:docPartPr>
        <w:name w:val="B255240CDE4A48CC9719B2C8224A9790"/>
        <w:category>
          <w:name w:val="General"/>
          <w:gallery w:val="placeholder"/>
        </w:category>
        <w:types>
          <w:type w:val="bbPlcHdr"/>
        </w:types>
        <w:behaviors>
          <w:behavior w:val="content"/>
        </w:behaviors>
        <w:guid w:val="{B2D0BDA5-20F7-46AC-8ED4-AB72035EADE1}"/>
      </w:docPartPr>
      <w:docPartBody>
        <w:p w:rsidR="009E55FE" w:rsidRDefault="00093C01" w:rsidP="00093C01">
          <w:pPr>
            <w:pStyle w:val="B255240CDE4A48CC9719B2C8224A9790"/>
          </w:pPr>
          <w:r w:rsidRPr="006D6E71">
            <w:rPr>
              <w:rStyle w:val="PlaceholderText"/>
            </w:rPr>
            <w:t>[EQIA Key Outcomes]</w:t>
          </w:r>
        </w:p>
      </w:docPartBody>
    </w:docPart>
    <w:docPart>
      <w:docPartPr>
        <w:name w:val="5512F5C576274A11830B1811D3614FA2"/>
        <w:category>
          <w:name w:val="General"/>
          <w:gallery w:val="placeholder"/>
        </w:category>
        <w:types>
          <w:type w:val="bbPlcHdr"/>
        </w:types>
        <w:behaviors>
          <w:behavior w:val="content"/>
        </w:behaviors>
        <w:guid w:val="{7B93949D-EE30-43B6-9C10-A476FF2E74B5}"/>
      </w:docPartPr>
      <w:docPartBody>
        <w:p w:rsidR="00E81335" w:rsidRDefault="009E55FE" w:rsidP="009E55FE">
          <w:pPr>
            <w:pStyle w:val="5512F5C576274A11830B1811D3614FA2"/>
          </w:pPr>
          <w:r w:rsidRPr="003D2A74">
            <w:rPr>
              <w:rStyle w:val="PlaceholderText"/>
            </w:rPr>
            <w:t>[Title]</w:t>
          </w:r>
        </w:p>
      </w:docPartBody>
    </w:docPart>
    <w:docPart>
      <w:docPartPr>
        <w:name w:val="BB4657773D1145688975483F09A9A0C5"/>
        <w:category>
          <w:name w:val="General"/>
          <w:gallery w:val="placeholder"/>
        </w:category>
        <w:types>
          <w:type w:val="bbPlcHdr"/>
        </w:types>
        <w:behaviors>
          <w:behavior w:val="content"/>
        </w:behaviors>
        <w:guid w:val="{2424060C-FA4B-45CA-AF92-9964557C00CE}"/>
      </w:docPartPr>
      <w:docPartBody>
        <w:p w:rsidR="00E81335" w:rsidRDefault="009E55FE" w:rsidP="009E55FE">
          <w:pPr>
            <w:pStyle w:val="BB4657773D1145688975483F09A9A0C5"/>
          </w:pPr>
          <w:r w:rsidRPr="00B87C23">
            <w:rPr>
              <w:rStyle w:val="PlaceholderText"/>
            </w:rPr>
            <w:t>[Policy Type]</w:t>
          </w:r>
        </w:p>
      </w:docPartBody>
    </w:docPart>
    <w:docPart>
      <w:docPartPr>
        <w:name w:val="CDDD5065204B433DB556A87787A2E9AF"/>
        <w:category>
          <w:name w:val="General"/>
          <w:gallery w:val="placeholder"/>
        </w:category>
        <w:types>
          <w:type w:val="bbPlcHdr"/>
        </w:types>
        <w:behaviors>
          <w:behavior w:val="content"/>
        </w:behaviors>
        <w:guid w:val="{B4B02056-811F-4E0F-A6AB-8696ABACD604}"/>
      </w:docPartPr>
      <w:docPartBody>
        <w:p w:rsidR="00E81335" w:rsidRDefault="009E55FE" w:rsidP="009E55FE">
          <w:pPr>
            <w:pStyle w:val="CDDD5065204B433DB556A87787A2E9AF"/>
          </w:pPr>
          <w:r w:rsidRPr="00267D8A">
            <w:rPr>
              <w:rStyle w:val="PlaceholderText"/>
            </w:rPr>
            <w:t>[Published Version Number]</w:t>
          </w:r>
        </w:p>
      </w:docPartBody>
    </w:docPart>
    <w:docPart>
      <w:docPartPr>
        <w:name w:val="F9E488BCD42B43E2AAC8370B41472D96"/>
        <w:category>
          <w:name w:val="General"/>
          <w:gallery w:val="placeholder"/>
        </w:category>
        <w:types>
          <w:type w:val="bbPlcHdr"/>
        </w:types>
        <w:behaviors>
          <w:behavior w:val="content"/>
        </w:behaviors>
        <w:guid w:val="{54CD5A84-DD71-4C52-89C7-92D48EB5DE6A}"/>
      </w:docPartPr>
      <w:docPartBody>
        <w:p w:rsidR="00E81335" w:rsidRDefault="009E55FE" w:rsidP="009E55FE">
          <w:pPr>
            <w:pStyle w:val="F9E488BCD42B43E2AAC8370B41472D96"/>
          </w:pPr>
          <w:r w:rsidRPr="003D2A74">
            <w:rPr>
              <w:rStyle w:val="PlaceholderText"/>
            </w:rPr>
            <w:t>[Policy Scope]</w:t>
          </w:r>
        </w:p>
      </w:docPartBody>
    </w:docPart>
    <w:docPart>
      <w:docPartPr>
        <w:name w:val="81CA1228CE904BFA98C882EAA18E5F04"/>
        <w:category>
          <w:name w:val="General"/>
          <w:gallery w:val="placeholder"/>
        </w:category>
        <w:types>
          <w:type w:val="bbPlcHdr"/>
        </w:types>
        <w:behaviors>
          <w:behavior w:val="content"/>
        </w:behaviors>
        <w:guid w:val="{AC24A5D8-7FBC-4FAD-AF38-25049192C750}"/>
      </w:docPartPr>
      <w:docPartBody>
        <w:p w:rsidR="00E81335" w:rsidRDefault="009E55FE" w:rsidP="009E55FE">
          <w:pPr>
            <w:pStyle w:val="81CA1228CE904BFA98C882EAA18E5F04"/>
          </w:pPr>
          <w:r w:rsidRPr="003D2A74">
            <w:rPr>
              <w:rStyle w:val="PlaceholderText"/>
            </w:rPr>
            <w:t>[Document Owner]</w:t>
          </w:r>
        </w:p>
      </w:docPartBody>
    </w:docPart>
    <w:docPart>
      <w:docPartPr>
        <w:name w:val="582F8CE1544A45D68B0057A59F325BF6"/>
        <w:category>
          <w:name w:val="General"/>
          <w:gallery w:val="placeholder"/>
        </w:category>
        <w:types>
          <w:type w:val="bbPlcHdr"/>
        </w:types>
        <w:behaviors>
          <w:behavior w:val="content"/>
        </w:behaviors>
        <w:guid w:val="{785C85C8-D314-4198-A94B-38CC8DA18ECC}"/>
      </w:docPartPr>
      <w:docPartBody>
        <w:p w:rsidR="00E81335" w:rsidRDefault="009E55FE" w:rsidP="009E55FE">
          <w:pPr>
            <w:pStyle w:val="582F8CE1544A45D68B0057A59F325BF6"/>
          </w:pPr>
          <w:r w:rsidRPr="006D6E71">
            <w:rPr>
              <w:rStyle w:val="PlaceholderText"/>
            </w:rPr>
            <w:t>[Document Approver]</w:t>
          </w:r>
        </w:p>
      </w:docPartBody>
    </w:docPart>
    <w:docPart>
      <w:docPartPr>
        <w:name w:val="259E8A2E86C542A7AB08F1EDDAE1DA67"/>
        <w:category>
          <w:name w:val="General"/>
          <w:gallery w:val="placeholder"/>
        </w:category>
        <w:types>
          <w:type w:val="bbPlcHdr"/>
        </w:types>
        <w:behaviors>
          <w:behavior w:val="content"/>
        </w:behaviors>
        <w:guid w:val="{945EB1A6-DC01-413A-8A8B-4B004AC5A191}"/>
      </w:docPartPr>
      <w:docPartBody>
        <w:p w:rsidR="00E81335" w:rsidRDefault="009E55FE" w:rsidP="009E55FE">
          <w:pPr>
            <w:pStyle w:val="259E8A2E86C542A7AB08F1EDDAE1DA67"/>
          </w:pPr>
          <w:r w:rsidRPr="006D6E71">
            <w:rPr>
              <w:rStyle w:val="PlaceholderText"/>
            </w:rPr>
            <w:t>[Disposition Status]</w:t>
          </w:r>
        </w:p>
      </w:docPartBody>
    </w:docPart>
    <w:docPart>
      <w:docPartPr>
        <w:name w:val="10F6295AD46442699968735534C5B053"/>
        <w:category>
          <w:name w:val="General"/>
          <w:gallery w:val="placeholder"/>
        </w:category>
        <w:types>
          <w:type w:val="bbPlcHdr"/>
        </w:types>
        <w:behaviors>
          <w:behavior w:val="content"/>
        </w:behaviors>
        <w:guid w:val="{BAF3C5E1-00BC-4393-89F2-BFA005D7A001}"/>
      </w:docPartPr>
      <w:docPartBody>
        <w:p w:rsidR="00E81335" w:rsidRDefault="009E55FE" w:rsidP="009E55FE">
          <w:pPr>
            <w:pStyle w:val="10F6295AD46442699968735534C5B053"/>
          </w:pPr>
          <w:r w:rsidRPr="003D2A74">
            <w:rPr>
              <w:rStyle w:val="PlaceholderText"/>
            </w:rPr>
            <w:t>[Equality Screening Date]</w:t>
          </w:r>
        </w:p>
      </w:docPartBody>
    </w:docPart>
    <w:docPart>
      <w:docPartPr>
        <w:name w:val="201A29F076DA4BDCA9D4AB40A1870C29"/>
        <w:category>
          <w:name w:val="General"/>
          <w:gallery w:val="placeholder"/>
        </w:category>
        <w:types>
          <w:type w:val="bbPlcHdr"/>
        </w:types>
        <w:behaviors>
          <w:behavior w:val="content"/>
        </w:behaviors>
        <w:guid w:val="{075AE08B-E5B9-460F-AC44-78E0941C2C9C}"/>
      </w:docPartPr>
      <w:docPartBody>
        <w:p w:rsidR="00E93053" w:rsidRDefault="00E93053">
          <w:pPr>
            <w:pStyle w:val="201A29F076DA4BDCA9D4AB40A1870C29"/>
          </w:pPr>
          <w:r w:rsidRPr="003D2A74">
            <w:rPr>
              <w:rStyle w:val="PlaceholderText"/>
            </w:rPr>
            <w:t>[Published Date]</w:t>
          </w:r>
        </w:p>
      </w:docPartBody>
    </w:docPart>
    <w:docPart>
      <w:docPartPr>
        <w:name w:val="30FB530710294682984E7A52B2D256B6"/>
        <w:category>
          <w:name w:val="General"/>
          <w:gallery w:val="placeholder"/>
        </w:category>
        <w:types>
          <w:type w:val="bbPlcHdr"/>
        </w:types>
        <w:behaviors>
          <w:behavior w:val="content"/>
        </w:behaviors>
        <w:guid w:val="{92F19D5D-C71D-43A7-A308-0A301AF516E7}"/>
      </w:docPartPr>
      <w:docPartBody>
        <w:p w:rsidR="00CE787A" w:rsidRDefault="00CE787A">
          <w:pPr>
            <w:pStyle w:val="30FB530710294682984E7A52B2D256B6"/>
          </w:pPr>
          <w:r w:rsidRPr="00B64A14">
            <w:rPr>
              <w:rStyle w:val="PlaceholderText"/>
            </w:rPr>
            <w:t>[MDCTradeUnionFormattedText]</w:t>
          </w:r>
        </w:p>
      </w:docPartBody>
    </w:docPart>
    <w:docPart>
      <w:docPartPr>
        <w:name w:val="F43FC3805E35478FB2A628B58FE1A0A8"/>
        <w:category>
          <w:name w:val="General"/>
          <w:gallery w:val="placeholder"/>
        </w:category>
        <w:types>
          <w:type w:val="bbPlcHdr"/>
        </w:types>
        <w:behaviors>
          <w:behavior w:val="content"/>
        </w:behaviors>
        <w:guid w:val="{BF425E0F-CD2E-4D95-A4A8-B22AAD38182D}"/>
      </w:docPartPr>
      <w:docPartBody>
        <w:p w:rsidR="00CE787A" w:rsidRDefault="00CE787A">
          <w:pPr>
            <w:pStyle w:val="F43FC3805E35478FB2A628B58FE1A0A8"/>
          </w:pPr>
          <w:r w:rsidRPr="00B64A14">
            <w:rPr>
              <w:rStyle w:val="PlaceholderText"/>
            </w:rPr>
            <w:t>[MDCExecLeadershipFormattedText]</w:t>
          </w:r>
        </w:p>
      </w:docPartBody>
    </w:docPart>
    <w:docPart>
      <w:docPartPr>
        <w:name w:val="25677F7D41C44558A9C7A63C73ADE9B4"/>
        <w:category>
          <w:name w:val="General"/>
          <w:gallery w:val="placeholder"/>
        </w:category>
        <w:types>
          <w:type w:val="bbPlcHdr"/>
        </w:types>
        <w:behaviors>
          <w:behavior w:val="content"/>
        </w:behaviors>
        <w:guid w:val="{D404AA31-982A-4BDF-B898-A576E4501197}"/>
      </w:docPartPr>
      <w:docPartBody>
        <w:p w:rsidR="00CE787A" w:rsidRDefault="00CE787A">
          <w:pPr>
            <w:pStyle w:val="25677F7D41C44558A9C7A63C73ADE9B4"/>
          </w:pPr>
          <w:r w:rsidRPr="00B64A14">
            <w:rPr>
              <w:rStyle w:val="PlaceholderText"/>
            </w:rPr>
            <w:t>[MDCStratLeadershipFormattedText]</w:t>
          </w:r>
        </w:p>
      </w:docPartBody>
    </w:docPart>
    <w:docPart>
      <w:docPartPr>
        <w:name w:val="4B1C2CAD4E6D435F8D0F13363E46C2F7"/>
        <w:category>
          <w:name w:val="General"/>
          <w:gallery w:val="placeholder"/>
        </w:category>
        <w:types>
          <w:type w:val="bbPlcHdr"/>
        </w:types>
        <w:behaviors>
          <w:behavior w:val="content"/>
        </w:behaviors>
        <w:guid w:val="{031C6518-E4E2-4DC1-9B19-89151E583489}"/>
      </w:docPartPr>
      <w:docPartBody>
        <w:p w:rsidR="00CE787A" w:rsidRDefault="00CE787A">
          <w:pPr>
            <w:pStyle w:val="4B1C2CAD4E6D435F8D0F13363E46C2F7"/>
          </w:pPr>
          <w:r w:rsidRPr="00B64A14">
            <w:rPr>
              <w:rStyle w:val="PlaceholderText"/>
            </w:rPr>
            <w:t>[MDCCommitteeName]</w:t>
          </w:r>
        </w:p>
      </w:docPartBody>
    </w:docPart>
    <w:docPart>
      <w:docPartPr>
        <w:name w:val="98C8A4AB1F574D229134AC7EB0BE1AD4"/>
        <w:category>
          <w:name w:val="General"/>
          <w:gallery w:val="placeholder"/>
        </w:category>
        <w:types>
          <w:type w:val="bbPlcHdr"/>
        </w:types>
        <w:behaviors>
          <w:behavior w:val="content"/>
        </w:behaviors>
        <w:guid w:val="{950104D8-F8F3-4556-89F6-24A2D711191C}"/>
      </w:docPartPr>
      <w:docPartBody>
        <w:p w:rsidR="00CE787A" w:rsidRDefault="00CE787A">
          <w:pPr>
            <w:pStyle w:val="98C8A4AB1F574D229134AC7EB0BE1AD4"/>
          </w:pPr>
          <w:r w:rsidRPr="00B64A14">
            <w:rPr>
              <w:rStyle w:val="PlaceholderText"/>
            </w:rPr>
            <w:t>[MDCCommitteeFormattedText]</w:t>
          </w:r>
        </w:p>
      </w:docPartBody>
    </w:docPart>
    <w:docPart>
      <w:docPartPr>
        <w:name w:val="6FE58DF131254232A16A7AE88E39663A"/>
        <w:category>
          <w:name w:val="General"/>
          <w:gallery w:val="placeholder"/>
        </w:category>
        <w:types>
          <w:type w:val="bbPlcHdr"/>
        </w:types>
        <w:behaviors>
          <w:behavior w:val="content"/>
        </w:behaviors>
        <w:guid w:val="{0DC7D25E-F4CC-4EF3-982B-BDD931B8A6A7}"/>
      </w:docPartPr>
      <w:docPartBody>
        <w:p w:rsidR="00CE787A" w:rsidRDefault="00CE787A">
          <w:pPr>
            <w:pStyle w:val="6FE58DF131254232A16A7AE88E39663A"/>
          </w:pPr>
          <w:r w:rsidRPr="00B64A14">
            <w:rPr>
              <w:rStyle w:val="PlaceholderText"/>
            </w:rPr>
            <w:t>[MDCCommitteeFormattedText]</w:t>
          </w:r>
        </w:p>
      </w:docPartBody>
    </w:docPart>
    <w:docPart>
      <w:docPartPr>
        <w:name w:val="415B02A74D494947A309158C3142B342"/>
        <w:category>
          <w:name w:val="General"/>
          <w:gallery w:val="placeholder"/>
        </w:category>
        <w:types>
          <w:type w:val="bbPlcHdr"/>
        </w:types>
        <w:behaviors>
          <w:behavior w:val="content"/>
        </w:behaviors>
        <w:guid w:val="{0CD14B25-84C2-498E-8BA6-2C1BCF15DE7C}"/>
      </w:docPartPr>
      <w:docPartBody>
        <w:p w:rsidR="00CE787A" w:rsidRDefault="00CE787A">
          <w:pPr>
            <w:pStyle w:val="415B02A74D494947A309158C3142B342"/>
          </w:pPr>
          <w:r w:rsidRPr="00B64A14">
            <w:rPr>
              <w:rStyle w:val="PlaceholderText"/>
            </w:rPr>
            <w:t>[MDCGovBodyFormattedText]</w:t>
          </w:r>
        </w:p>
      </w:docPartBody>
    </w:docPart>
    <w:docPart>
      <w:docPartPr>
        <w:name w:val="300BFFAD60564BA499B9F5C2CACA5004"/>
        <w:category>
          <w:name w:val="General"/>
          <w:gallery w:val="placeholder"/>
        </w:category>
        <w:types>
          <w:type w:val="bbPlcHdr"/>
        </w:types>
        <w:behaviors>
          <w:behavior w:val="content"/>
        </w:behaviors>
        <w:guid w:val="{CCD4EF30-BF57-4006-B501-5A5C1323C7C9}"/>
      </w:docPartPr>
      <w:docPartBody>
        <w:p w:rsidR="00CE787A" w:rsidRDefault="00CE787A">
          <w:pPr>
            <w:pStyle w:val="300BFFAD60564BA499B9F5C2CACA5004"/>
          </w:pPr>
          <w:r w:rsidRPr="00B64A14">
            <w:rPr>
              <w:rStyle w:val="PlaceholderText"/>
            </w:rPr>
            <w:t>[MDCCompliancePortalFormattedText]</w:t>
          </w:r>
        </w:p>
      </w:docPartBody>
    </w:docPart>
    <w:docPart>
      <w:docPartPr>
        <w:name w:val="4E1F501A5CA842E2B6D45ED04726FBB9"/>
        <w:category>
          <w:name w:val="General"/>
          <w:gallery w:val="placeholder"/>
        </w:category>
        <w:types>
          <w:type w:val="bbPlcHdr"/>
        </w:types>
        <w:behaviors>
          <w:behavior w:val="content"/>
        </w:behaviors>
        <w:guid w:val="{BED4A7B5-E459-4D1F-81A4-31DD4C677544}"/>
      </w:docPartPr>
      <w:docPartBody>
        <w:p w:rsidR="00CE787A" w:rsidRDefault="00CE787A">
          <w:pPr>
            <w:pStyle w:val="4E1F501A5CA842E2B6D45ED04726FBB9"/>
          </w:pPr>
          <w:r w:rsidRPr="003D2A74">
            <w:rPr>
              <w:rStyle w:val="PlaceholderText"/>
            </w:rPr>
            <w:t>[Published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75">
    <w:altName w:val="Impact"/>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01"/>
    <w:rsid w:val="0002737A"/>
    <w:rsid w:val="00056710"/>
    <w:rsid w:val="00093C01"/>
    <w:rsid w:val="00097847"/>
    <w:rsid w:val="00141B10"/>
    <w:rsid w:val="001E4A8A"/>
    <w:rsid w:val="003B3958"/>
    <w:rsid w:val="003F12CC"/>
    <w:rsid w:val="00667CD1"/>
    <w:rsid w:val="00716C28"/>
    <w:rsid w:val="007C6F70"/>
    <w:rsid w:val="009E55FE"/>
    <w:rsid w:val="00A81A5E"/>
    <w:rsid w:val="00E20B6B"/>
    <w:rsid w:val="00E81335"/>
    <w:rsid w:val="00E93053"/>
    <w:rsid w:val="00FE57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DA3ED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68AAF2827047ED818B3E9B82678EC5">
    <w:name w:val="8F68AAF2827047ED818B3E9B82678EC5"/>
    <w:rsid w:val="00093C01"/>
  </w:style>
  <w:style w:type="paragraph" w:customStyle="1" w:styleId="D9110A8F63CE497A9A0146B639808F8F">
    <w:name w:val="D9110A8F63CE497A9A0146B639808F8F"/>
    <w:rsid w:val="00093C01"/>
  </w:style>
  <w:style w:type="paragraph" w:customStyle="1" w:styleId="AEFB2276E6C54461B1917871F6977E3E">
    <w:name w:val="AEFB2276E6C54461B1917871F6977E3E"/>
    <w:rsid w:val="00093C01"/>
  </w:style>
  <w:style w:type="paragraph" w:customStyle="1" w:styleId="B255240CDE4A48CC9719B2C8224A9790">
    <w:name w:val="B255240CDE4A48CC9719B2C8224A9790"/>
    <w:rsid w:val="00093C01"/>
  </w:style>
  <w:style w:type="paragraph" w:customStyle="1" w:styleId="5512F5C576274A11830B1811D3614FA2">
    <w:name w:val="5512F5C576274A11830B1811D3614FA2"/>
    <w:rsid w:val="009E55FE"/>
  </w:style>
  <w:style w:type="paragraph" w:customStyle="1" w:styleId="BB4657773D1145688975483F09A9A0C5">
    <w:name w:val="BB4657773D1145688975483F09A9A0C5"/>
    <w:rsid w:val="009E55FE"/>
  </w:style>
  <w:style w:type="paragraph" w:customStyle="1" w:styleId="CDDD5065204B433DB556A87787A2E9AF">
    <w:name w:val="CDDD5065204B433DB556A87787A2E9AF"/>
    <w:rsid w:val="009E55FE"/>
  </w:style>
  <w:style w:type="paragraph" w:customStyle="1" w:styleId="F9E488BCD42B43E2AAC8370B41472D96">
    <w:name w:val="F9E488BCD42B43E2AAC8370B41472D96"/>
    <w:rsid w:val="009E55FE"/>
  </w:style>
  <w:style w:type="paragraph" w:customStyle="1" w:styleId="81CA1228CE904BFA98C882EAA18E5F04">
    <w:name w:val="81CA1228CE904BFA98C882EAA18E5F04"/>
    <w:rsid w:val="009E55FE"/>
  </w:style>
  <w:style w:type="paragraph" w:customStyle="1" w:styleId="582F8CE1544A45D68B0057A59F325BF6">
    <w:name w:val="582F8CE1544A45D68B0057A59F325BF6"/>
    <w:rsid w:val="009E55FE"/>
  </w:style>
  <w:style w:type="paragraph" w:customStyle="1" w:styleId="259E8A2E86C542A7AB08F1EDDAE1DA67">
    <w:name w:val="259E8A2E86C542A7AB08F1EDDAE1DA67"/>
    <w:rsid w:val="009E55FE"/>
  </w:style>
  <w:style w:type="paragraph" w:customStyle="1" w:styleId="10F6295AD46442699968735534C5B053">
    <w:name w:val="10F6295AD46442699968735534C5B053"/>
    <w:rsid w:val="009E55FE"/>
  </w:style>
  <w:style w:type="paragraph" w:customStyle="1" w:styleId="201A29F076DA4BDCA9D4AB40A1870C29">
    <w:name w:val="201A29F076DA4BDCA9D4AB40A1870C29"/>
  </w:style>
  <w:style w:type="paragraph" w:customStyle="1" w:styleId="30FB530710294682984E7A52B2D256B6">
    <w:name w:val="30FB530710294682984E7A52B2D256B6"/>
    <w:rPr>
      <w:kern w:val="2"/>
      <w14:ligatures w14:val="standardContextual"/>
    </w:rPr>
  </w:style>
  <w:style w:type="paragraph" w:customStyle="1" w:styleId="F43FC3805E35478FB2A628B58FE1A0A8">
    <w:name w:val="F43FC3805E35478FB2A628B58FE1A0A8"/>
    <w:rPr>
      <w:kern w:val="2"/>
      <w14:ligatures w14:val="standardContextual"/>
    </w:rPr>
  </w:style>
  <w:style w:type="paragraph" w:customStyle="1" w:styleId="25677F7D41C44558A9C7A63C73ADE9B4">
    <w:name w:val="25677F7D41C44558A9C7A63C73ADE9B4"/>
    <w:rPr>
      <w:kern w:val="2"/>
      <w14:ligatures w14:val="standardContextual"/>
    </w:rPr>
  </w:style>
  <w:style w:type="paragraph" w:customStyle="1" w:styleId="4B1C2CAD4E6D435F8D0F13363E46C2F7">
    <w:name w:val="4B1C2CAD4E6D435F8D0F13363E46C2F7"/>
    <w:rPr>
      <w:kern w:val="2"/>
      <w14:ligatures w14:val="standardContextual"/>
    </w:rPr>
  </w:style>
  <w:style w:type="paragraph" w:customStyle="1" w:styleId="98C8A4AB1F574D229134AC7EB0BE1AD4">
    <w:name w:val="98C8A4AB1F574D229134AC7EB0BE1AD4"/>
    <w:rPr>
      <w:kern w:val="2"/>
      <w14:ligatures w14:val="standardContextual"/>
    </w:rPr>
  </w:style>
  <w:style w:type="paragraph" w:customStyle="1" w:styleId="6FE58DF131254232A16A7AE88E39663A">
    <w:name w:val="6FE58DF131254232A16A7AE88E39663A"/>
    <w:rPr>
      <w:kern w:val="2"/>
      <w14:ligatures w14:val="standardContextual"/>
    </w:rPr>
  </w:style>
  <w:style w:type="paragraph" w:customStyle="1" w:styleId="415B02A74D494947A309158C3142B342">
    <w:name w:val="415B02A74D494947A309158C3142B342"/>
    <w:rPr>
      <w:kern w:val="2"/>
      <w14:ligatures w14:val="standardContextual"/>
    </w:rPr>
  </w:style>
  <w:style w:type="paragraph" w:customStyle="1" w:styleId="300BFFAD60564BA499B9F5C2CACA5004">
    <w:name w:val="300BFFAD60564BA499B9F5C2CACA5004"/>
    <w:rPr>
      <w:kern w:val="2"/>
      <w14:ligatures w14:val="standardContextual"/>
    </w:rPr>
  </w:style>
  <w:style w:type="paragraph" w:customStyle="1" w:styleId="4E1F501A5CA842E2B6D45ED04726FBB9">
    <w:name w:val="4E1F501A5CA842E2B6D45ED04726FBB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fdfb88-4f64-451b-ad1f-ec16e97ee3d6">
      <Value>67</Value>
      <Value>49</Value>
      <Value>233</Value>
      <Value>10</Value>
      <Value>8</Value>
      <Value>56</Value>
      <Value>4</Value>
      <Value>20</Value>
      <Value>2</Value>
      <Value>68</Value>
    </TaxCatchAll>
    <SharedWithUsers xmlns="e4fdfb88-4f64-451b-ad1f-ec16e97ee3d6">
      <UserInfo>
        <DisplayName>Nicola McDade (NMcDade)</DisplayName>
        <AccountId>238</AccountId>
        <AccountType/>
      </UserInfo>
      <UserInfo>
        <DisplayName>David McDowell (DMcDowell)</DisplayName>
        <AccountId>244</AccountId>
        <AccountType/>
      </UserInfo>
    </SharedWithUsers>
    <lcf76f155ced4ddcb4097134ff3c332f xmlns="49587929-4425-4d60-91cc-c6581ebcf9b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96" ma:contentTypeDescription="Create a new document." ma:contentTypeScope="" ma:versionID="e74395f356a38f998444261c7cdd9872">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3026559e03a46aa9449593a3a9ee1a0d"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element ref="ns3:MediaServiceObjectDetectorVersions" minOccurs="0"/>
                <xsd:element ref="ns2:MDCTradeUnionRequired" minOccurs="0"/>
                <xsd:element ref="ns2:MDCExecLeadershipRequired" minOccurs="0"/>
                <xsd:element ref="ns2:MDCStratLeadershipRequired" minOccurs="0"/>
                <xsd:element ref="ns2:MDCGovBodyRequired" minOccurs="0"/>
                <xsd:element ref="ns2:MDCCompliancePortalRequired" minOccurs="0"/>
                <xsd:element ref="ns2:MDCCommitteeRequired" minOccurs="0"/>
                <xsd:element ref="ns2:MDCTradeUnionDate" minOccurs="0"/>
                <xsd:element ref="ns2:MDCExecLeadershipDate" minOccurs="0"/>
                <xsd:element ref="ns2:MDCGovBodyDate" minOccurs="0"/>
                <xsd:element ref="ns2:MDCStratLeadershipDate" minOccurs="0"/>
                <xsd:element ref="ns2:MDCCompliancePortalDate" minOccurs="0"/>
                <xsd:element ref="ns2:MDCCommitteeDate" minOccurs="0"/>
                <xsd:element ref="ns2:MDCTradeUnionFormattedText" minOccurs="0"/>
                <xsd:element ref="ns2:MDCExecLeadershipFormattedText" minOccurs="0"/>
                <xsd:element ref="ns2:MDCStratLeadershipFormattedText" minOccurs="0"/>
                <xsd:element ref="ns2:MDCGovBodyFormattedText" minOccurs="0"/>
                <xsd:element ref="ns2:MDCCompliancePortalFormattedText" minOccurs="0"/>
                <xsd:element ref="ns2:MDCCommitteeFormattedText" minOccurs="0"/>
                <xsd:element ref="ns2:MDCCommitteeName" minOccurs="0"/>
                <xsd:element ref="ns2:MDCARCCommitteeRequired" minOccurs="0"/>
                <xsd:element ref="ns2:MDCARCCommitteeDate" minOccurs="0"/>
                <xsd:element ref="ns2:MDCARCCommitteeFormatted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Time"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Time" ma:internalName="MDCLastReviewDate">
      <xsd:simpleType>
        <xsd:restriction base="dms:DateTime"/>
      </xsd:simpleType>
    </xsd:element>
    <xsd:element name="MDCNextReviewDate" ma:index="42" ma:displayName="Next Review Date" ma:default="[today]" ma:format="DateTime"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MDCTradeUnionRequired" ma:index="66" nillable="true" ma:displayName="MDCTradeUnionRequired" ma:default="1" ma:internalName="MDCTradeUnionRequired">
      <xsd:simpleType>
        <xsd:restriction base="dms:Boolean"/>
      </xsd:simpleType>
    </xsd:element>
    <xsd:element name="MDCExecLeadershipRequired" ma:index="67" nillable="true" ma:displayName="MDCExecLeadershipRequired" ma:default="1" ma:internalName="MDCExecLeadershipRequired">
      <xsd:simpleType>
        <xsd:restriction base="dms:Boolean"/>
      </xsd:simpleType>
    </xsd:element>
    <xsd:element name="MDCStratLeadershipRequired" ma:index="68" nillable="true" ma:displayName="MDCStratLeadershipRequired" ma:default="1" ma:internalName="MDCStratLeadershipRequired">
      <xsd:simpleType>
        <xsd:restriction base="dms:Boolean"/>
      </xsd:simpleType>
    </xsd:element>
    <xsd:element name="MDCGovBodyRequired" ma:index="69" nillable="true" ma:displayName="MDCGovBodyRequired" ma:default="1" ma:internalName="MDCGovBodyRequired">
      <xsd:simpleType>
        <xsd:restriction base="dms:Boolean"/>
      </xsd:simpleType>
    </xsd:element>
    <xsd:element name="MDCCompliancePortalRequired" ma:index="70" nillable="true" ma:displayName="MDCCompliancePortalRequired" ma:default="1" ma:internalName="MDCCompliancePortalRequired">
      <xsd:simpleType>
        <xsd:restriction base="dms:Boolean"/>
      </xsd:simpleType>
    </xsd:element>
    <xsd:element name="MDCCommitteeRequired" ma:index="71" nillable="true" ma:displayName="MDCCommitteeRequired" ma:default="1" ma:internalName="MDCCommitteeRequired">
      <xsd:simpleType>
        <xsd:restriction base="dms:Boolean"/>
      </xsd:simpleType>
    </xsd:element>
    <xsd:element name="MDCTradeUnionDate" ma:index="72" nillable="true" ma:displayName="MDCTradeUnionDate" ma:default="[today]" ma:format="DateOnly" ma:internalName="MDCTradeUnionDate">
      <xsd:simpleType>
        <xsd:restriction base="dms:DateTime"/>
      </xsd:simpleType>
    </xsd:element>
    <xsd:element name="MDCExecLeadershipDate" ma:index="73" nillable="true" ma:displayName="MDCExecLeadershipDate" ma:default="[today]" ma:format="DateOnly" ma:internalName="MDCExecLeadershipDate0">
      <xsd:simpleType>
        <xsd:restriction base="dms:DateTime"/>
      </xsd:simpleType>
    </xsd:element>
    <xsd:element name="MDCGovBodyDate" ma:index="74" nillable="true" ma:displayName="MDCGovBodyDate" ma:default="[today]" ma:format="DateOnly" ma:internalName="MDCGovBodyDate">
      <xsd:simpleType>
        <xsd:restriction base="dms:DateTime"/>
      </xsd:simpleType>
    </xsd:element>
    <xsd:element name="MDCStratLeadershipDate" ma:index="75" nillable="true" ma:displayName="MDCStratLeadershipDate" ma:default="[today]" ma:format="DateOnly" ma:internalName="MDCStratLeadershipDate">
      <xsd:simpleType>
        <xsd:restriction base="dms:DateTime"/>
      </xsd:simpleType>
    </xsd:element>
    <xsd:element name="MDCCompliancePortalDate" ma:index="76" nillable="true" ma:displayName="MDCCompliancePortalDate" ma:default="[today]" ma:format="DateOnly" ma:internalName="MDCCompliancePortalDate">
      <xsd:simpleType>
        <xsd:restriction base="dms:DateTime"/>
      </xsd:simpleType>
    </xsd:element>
    <xsd:element name="MDCCommitteeDate" ma:index="77" nillable="true" ma:displayName="MDCCommitteeDate" ma:default="[today]" ma:format="DateOnly" ma:internalName="MDCCommitteeDate">
      <xsd:simpleType>
        <xsd:restriction base="dms:DateTime"/>
      </xsd:simpleType>
    </xsd:element>
    <xsd:element name="MDCTradeUnionFormattedText" ma:index="78" nillable="true" ma:displayName="MDCTradeUnionFormattedText" ma:internalName="MDCTradeUnionFormattedText">
      <xsd:simpleType>
        <xsd:restriction base="dms:Text">
          <xsd:maxLength value="255"/>
        </xsd:restriction>
      </xsd:simpleType>
    </xsd:element>
    <xsd:element name="MDCExecLeadershipFormattedText" ma:index="79" nillable="true" ma:displayName="MDCExecLeadershipFormattedText" ma:internalName="MDCExecLeadershipFormattedText">
      <xsd:simpleType>
        <xsd:restriction base="dms:Text">
          <xsd:maxLength value="255"/>
        </xsd:restriction>
      </xsd:simpleType>
    </xsd:element>
    <xsd:element name="MDCStratLeadershipFormattedText" ma:index="80" nillable="true" ma:displayName="MDCStratLeadershipFormattedText" ma:internalName="MDCStratLeadershipFormattedText">
      <xsd:simpleType>
        <xsd:restriction base="dms:Text">
          <xsd:maxLength value="255"/>
        </xsd:restriction>
      </xsd:simpleType>
    </xsd:element>
    <xsd:element name="MDCGovBodyFormattedText" ma:index="81" nillable="true" ma:displayName="MDCGovBodyFormattedText" ma:internalName="MDCGovBodyFormattedText">
      <xsd:simpleType>
        <xsd:restriction base="dms:Text">
          <xsd:maxLength value="255"/>
        </xsd:restriction>
      </xsd:simpleType>
    </xsd:element>
    <xsd:element name="MDCCompliancePortalFormattedText" ma:index="82" nillable="true" ma:displayName="MDCCompliancePortalFormattedText" ma:internalName="MDCCompliancePortalFormattedText">
      <xsd:simpleType>
        <xsd:restriction base="dms:Text">
          <xsd:maxLength value="255"/>
        </xsd:restriction>
      </xsd:simpleType>
    </xsd:element>
    <xsd:element name="MDCCommitteeFormattedText" ma:index="83" nillable="true" ma:displayName="MDCCommitteeFormattedText" ma:internalName="MDCCommitteeFormattedText">
      <xsd:simpleType>
        <xsd:restriction base="dms:Text">
          <xsd:maxLength value="255"/>
        </xsd:restriction>
      </xsd:simpleType>
    </xsd:element>
    <xsd:element name="MDCCommitteeName" ma:index="84" nillable="true" ma:displayName="MDCCommitteeName" ma:format="Dropdown" ma:internalName="MDCCommitteeName" ma:readOnly="false">
      <xsd:simpleType>
        <xsd:restriction base="dms:Choice">
          <xsd:enumeration value="Audit and Risk Assurance Committee"/>
          <xsd:enumeration value="Committee"/>
          <xsd:enumeration value="Curriculum, Quality and Engagement Committee"/>
          <xsd:enumeration value="Human Resources Committee"/>
          <xsd:enumeration value="Resources Committee"/>
          <xsd:enumeration value="Sector Negotiating Committee to Approve"/>
        </xsd:restriction>
      </xsd:simpleType>
    </xsd:element>
    <xsd:element name="MDCARCCommitteeRequired" ma:index="85" nillable="true" ma:displayName="MDCARCCommitteeRequired" ma:default="0" ma:internalName="MDCARCCommitteeRequired">
      <xsd:simpleType>
        <xsd:restriction base="dms:Boolean"/>
      </xsd:simpleType>
    </xsd:element>
    <xsd:element name="MDCARCCommitteeDate" ma:index="86" nillable="true" ma:displayName="MDCARCCommitteeDate" ma:default="[today]" ma:format="DateOnly" ma:internalName="MDCARCCommitteeDate">
      <xsd:simpleType>
        <xsd:restriction base="dms:DateTime"/>
      </xsd:simpleType>
    </xsd:element>
    <xsd:element name="MDCARCCommitteeFormattedText" ma:index="87" nillable="true" ma:displayName="MDCARCCommitteeFormattedText" ma:internalName="MDCARCCommitteeFormatted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1919B-F2BE-4997-A1FD-9E45E09DEAC0}">
  <ds:schemaRefs>
    <ds:schemaRef ds:uri="http://schemas.openxmlformats.org/officeDocument/2006/bibliography"/>
  </ds:schemaRefs>
</ds:datastoreItem>
</file>

<file path=customXml/itemProps2.xml><?xml version="1.0" encoding="utf-8"?>
<ds:datastoreItem xmlns:ds="http://schemas.openxmlformats.org/officeDocument/2006/customXml" ds:itemID="{87A180DD-1BBD-4193-A139-A652552995A2}">
  <ds:schemaRefs>
    <ds:schemaRef ds:uri="http://schemas.microsoft.com/sharepoint/v3/contenttype/forms"/>
  </ds:schemaRefs>
</ds:datastoreItem>
</file>

<file path=customXml/itemProps3.xml><?xml version="1.0" encoding="utf-8"?>
<ds:datastoreItem xmlns:ds="http://schemas.openxmlformats.org/officeDocument/2006/customXml" ds:itemID="{3E3535F8-BCA3-430C-A575-6431EB4DA83B}"/>
</file>

<file path=customXml/itemProps4.xml><?xml version="1.0" encoding="utf-8"?>
<ds:datastoreItem xmlns:ds="http://schemas.openxmlformats.org/officeDocument/2006/customXml" ds:itemID="{3A5B6CAA-5DEC-4F1B-99FB-DB79D278F7E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5d84279-eff3-46e7-b664-7eecebc31b3d"/>
    <ds:schemaRef ds:uri="http://purl.org/dc/dcmitype/"/>
    <ds:schemaRef ds:uri="http://schemas.microsoft.com/office/infopath/2007/PartnerControls"/>
    <ds:schemaRef ds:uri="cb7479b2-e6fc-46b7-a835-b12fdcb81e8d"/>
    <ds:schemaRef ds:uri="http://www.w3.org/XML/1998/namespace"/>
    <ds:schemaRef ds:uri="http://purl.org/dc/elements/1.1/"/>
  </ds:schemaRefs>
</ds:datastoreItem>
</file>

<file path=customXml/itemProps5.xml><?xml version="1.0" encoding="utf-8"?>
<ds:datastoreItem xmlns:ds="http://schemas.openxmlformats.org/officeDocument/2006/customXml" ds:itemID="{DDAD827F-B2E4-40DC-8575-4D677BA6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EDelargy</dc:creator>
  <cp:keywords/>
  <cp:lastModifiedBy>Mercury Admin</cp:lastModifiedBy>
  <cp:revision>232</cp:revision>
  <dcterms:created xsi:type="dcterms:W3CDTF">2022-05-27T23:47:00Z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MDCRelevancy">
    <vt:lpwstr>4;#Group-wide|fba64628-a205-4ce2-8494-3def26e60c52</vt:lpwstr>
  </property>
  <property fmtid="{D5CDD505-2E9C-101B-9397-08002B2CF9AE}" pid="4" name="_dlc_DocIdItemGuid">
    <vt:lpwstr>00dd02a6-0068-4bc7-a05d-edeb83135830</vt:lpwstr>
  </property>
  <property fmtid="{D5CDD505-2E9C-101B-9397-08002B2CF9AE}" pid="5" name="MercuryCategory">
    <vt:lpwstr>10;#Policy|f458b4f4-a58f-44d5-9026-1e9b7951ec5e;#233;#Admissions|d2925d4d-600b-4d5f-99be-333adee6d836</vt:lpwstr>
  </property>
  <property fmtid="{D5CDD505-2E9C-101B-9397-08002B2CF9AE}" pid="6" name="MDCScreeningType">
    <vt:lpwstr>2;#Local Screening|c70a562c-b859-4cfd-9265-e82c3e7395f1</vt:lpwstr>
  </property>
  <property fmtid="{D5CDD505-2E9C-101B-9397-08002B2CF9AE}" pid="7" name="MDCPolicyType">
    <vt:lpwstr>20;#LOCAL|453fce18-d3ab-469c-b54a-97460d911b11</vt:lpwstr>
  </property>
  <property fmtid="{D5CDD505-2E9C-101B-9397-08002B2CF9AE}" pid="8" name="MDCPolicyScope">
    <vt:lpwstr>56;#All Staff and Students|cacc2549-7e95-4c84-95c1-cab2fcfd5bd9</vt:lpwstr>
  </property>
  <property fmtid="{D5CDD505-2E9C-101B-9397-08002B2CF9AE}" pid="9" name="Equality Screening Outcome">
    <vt:lpwstr>49;#Screened Out|607ed750-3e07-401a-be42-4943dba6f688</vt:lpwstr>
  </property>
  <property fmtid="{D5CDD505-2E9C-101B-9397-08002B2CF9AE}" pid="10" name="MDCDocumentOwner">
    <vt:lpwstr>68;#Head of Learner Success|f7d02e3b-f5a9-4486-9587-3476599a3762</vt:lpwstr>
  </property>
  <property fmtid="{D5CDD505-2E9C-101B-9397-08002B2CF9AE}" pid="11" name="MDCDepartment">
    <vt:lpwstr>67;#Learner Success|ed07219f-92df-46e8-b3b0-f3864489c62e</vt:lpwstr>
  </property>
  <property fmtid="{D5CDD505-2E9C-101B-9397-08002B2CF9AE}" pid="12" name="MDCDocumentApprover">
    <vt:lpwstr>8;#Strategic Leadership Team|7c06cfef-cd06-486f-8b0c-bf39a9d9a379</vt:lpwstr>
  </property>
</Properties>
</file>