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A6F4" w14:textId="7BD8BA36" w:rsidR="00C7261A" w:rsidRDefault="00996000" w:rsidP="13D7267B">
      <w:pPr>
        <w:pStyle w:val="ouvs1"/>
        <w:ind w:left="0" w:firstLine="720"/>
        <w:jc w:val="both"/>
        <w:rPr>
          <w:rFonts w:ascii="Arial" w:hAnsi="Arial"/>
        </w:rPr>
      </w:pPr>
      <w:r w:rsidRPr="13D7267B">
        <w:rPr>
          <w:rFonts w:ascii="Arial" w:hAnsi="Arial"/>
        </w:rPr>
        <w:t>P</w:t>
      </w:r>
      <w:r w:rsidR="00C7261A" w:rsidRPr="13D7267B">
        <w:rPr>
          <w:rFonts w:ascii="Arial" w:hAnsi="Arial"/>
        </w:rPr>
        <w:t xml:space="preserve">rogramme specification </w:t>
      </w:r>
    </w:p>
    <w:p w14:paraId="5587D148" w14:textId="77777777" w:rsidR="008D47E0" w:rsidRPr="008D47E0" w:rsidRDefault="008D47E0" w:rsidP="008D47E0">
      <w:pPr>
        <w:pStyle w:val="ouvs1"/>
        <w:ind w:left="0" w:firstLine="0"/>
        <w:jc w:val="both"/>
        <w:rPr>
          <w:rFonts w:ascii="Arial" w:hAnsi="Arial"/>
          <w:sz w:val="22"/>
          <w:szCs w:val="22"/>
        </w:rPr>
      </w:pPr>
    </w:p>
    <w:p w14:paraId="56748D8C" w14:textId="77777777"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 in Annexe</w:t>
      </w:r>
      <w:r w:rsidR="00B85650">
        <w:rPr>
          <w:rFonts w:ascii="Arial" w:hAnsi="Arial"/>
          <w:b w:val="0"/>
          <w:i/>
          <w:sz w:val="20"/>
          <w:szCs w:val="20"/>
          <w:u w:val="single"/>
        </w:rPr>
        <w:t xml:space="preserve"> 3</w:t>
      </w:r>
      <w:r>
        <w:rPr>
          <w:rFonts w:ascii="Arial" w:hAnsi="Arial"/>
          <w:b w:val="0"/>
          <w:i/>
          <w:sz w:val="20"/>
          <w:szCs w:val="20"/>
          <w:u w:val="single"/>
        </w:rPr>
        <w:t>)</w:t>
      </w:r>
    </w:p>
    <w:p w14:paraId="50671E42" w14:textId="77777777" w:rsidR="008D47E0" w:rsidRPr="008D47E0" w:rsidRDefault="008D47E0" w:rsidP="008D47E0">
      <w:pPr>
        <w:pStyle w:val="ouvs1"/>
        <w:ind w:left="0" w:firstLine="0"/>
        <w:jc w:val="both"/>
        <w:rPr>
          <w:rFonts w:ascii="Arial" w:hAnsi="Arial"/>
          <w:b w:val="0"/>
          <w:u w:val="single"/>
        </w:rPr>
      </w:pPr>
    </w:p>
    <w:p w14:paraId="1F00A11F"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4BB36F75" w14:textId="77777777" w:rsidTr="13D7267B">
        <w:trPr>
          <w:trHeight w:val="454"/>
        </w:trPr>
        <w:tc>
          <w:tcPr>
            <w:tcW w:w="3228" w:type="dxa"/>
            <w:shd w:val="clear" w:color="auto" w:fill="E0E0E0"/>
            <w:vAlign w:val="center"/>
          </w:tcPr>
          <w:p w14:paraId="7631DF40"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724E94E8" w14:textId="6A1BBB0D" w:rsidR="00C740CC" w:rsidRPr="0069426B" w:rsidRDefault="0069426B" w:rsidP="5AECE306">
            <w:pPr>
              <w:rPr>
                <w:rFonts w:ascii="Arial" w:hAnsi="Arial" w:cs="Arial"/>
                <w:sz w:val="21"/>
                <w:szCs w:val="21"/>
              </w:rPr>
            </w:pPr>
            <w:r w:rsidRPr="0069426B">
              <w:rPr>
                <w:rFonts w:ascii="Arial" w:hAnsi="Arial" w:cs="Arial"/>
                <w:sz w:val="21"/>
                <w:szCs w:val="21"/>
              </w:rPr>
              <w:t>BSc (Hons) Accounting Technology (Top-up)</w:t>
            </w:r>
          </w:p>
        </w:tc>
      </w:tr>
      <w:tr w:rsidR="00C740CC" w14:paraId="02398C31" w14:textId="77777777" w:rsidTr="13D7267B">
        <w:trPr>
          <w:trHeight w:val="454"/>
        </w:trPr>
        <w:tc>
          <w:tcPr>
            <w:tcW w:w="3228" w:type="dxa"/>
            <w:shd w:val="clear" w:color="auto" w:fill="E0E0E0"/>
            <w:vAlign w:val="center"/>
          </w:tcPr>
          <w:p w14:paraId="3DC7B9FD"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6EB729FF" w14:textId="3F5FA7BA" w:rsidR="00C740CC" w:rsidRDefault="005C6D00" w:rsidP="002750D8">
            <w:pPr>
              <w:rPr>
                <w:rFonts w:ascii="Arial (W1)" w:hAnsi="Arial (W1)"/>
                <w:sz w:val="21"/>
              </w:rPr>
            </w:pPr>
            <w:r>
              <w:rPr>
                <w:rFonts w:ascii="Arial (W1)" w:hAnsi="Arial (W1)"/>
                <w:sz w:val="21"/>
              </w:rPr>
              <w:t xml:space="preserve">Southern Regional College – Newry East Campus </w:t>
            </w:r>
          </w:p>
          <w:p w14:paraId="05EEA7F2" w14:textId="0659E92E" w:rsidR="005C6D00" w:rsidRDefault="005C6D00" w:rsidP="0D699A79">
            <w:pPr>
              <w:rPr>
                <w:rFonts w:ascii="Arial (W1)" w:hAnsi="Arial (W1)"/>
                <w:sz w:val="21"/>
                <w:szCs w:val="21"/>
              </w:rPr>
            </w:pPr>
            <w:proofErr w:type="gramStart"/>
            <w:r w:rsidRPr="0D699A79">
              <w:rPr>
                <w:rFonts w:ascii="Arial (W1)" w:hAnsi="Arial (W1)"/>
                <w:sz w:val="21"/>
                <w:szCs w:val="21"/>
              </w:rPr>
              <w:t>South</w:t>
            </w:r>
            <w:r w:rsidR="5CD7707C" w:rsidRPr="0D699A79">
              <w:rPr>
                <w:rFonts w:ascii="Arial (W1)" w:hAnsi="Arial (W1)"/>
                <w:sz w:val="21"/>
                <w:szCs w:val="21"/>
              </w:rPr>
              <w:t xml:space="preserve"> </w:t>
            </w:r>
            <w:r w:rsidRPr="0D699A79">
              <w:rPr>
                <w:rFonts w:ascii="Arial (W1)" w:hAnsi="Arial (W1)"/>
                <w:sz w:val="21"/>
                <w:szCs w:val="21"/>
              </w:rPr>
              <w:t>West</w:t>
            </w:r>
            <w:proofErr w:type="gramEnd"/>
            <w:r w:rsidRPr="0D699A79">
              <w:rPr>
                <w:rFonts w:ascii="Arial (W1)" w:hAnsi="Arial (W1)"/>
                <w:sz w:val="21"/>
                <w:szCs w:val="21"/>
              </w:rPr>
              <w:t xml:space="preserve"> College – </w:t>
            </w:r>
            <w:proofErr w:type="spellStart"/>
            <w:r w:rsidRPr="0D699A79">
              <w:rPr>
                <w:rFonts w:ascii="Arial (W1)" w:hAnsi="Arial (W1)"/>
                <w:sz w:val="21"/>
                <w:szCs w:val="21"/>
              </w:rPr>
              <w:t>Dungannon</w:t>
            </w:r>
            <w:proofErr w:type="spellEnd"/>
            <w:r w:rsidRPr="0D699A79">
              <w:rPr>
                <w:rFonts w:ascii="Arial (W1)" w:hAnsi="Arial (W1)"/>
                <w:sz w:val="21"/>
                <w:szCs w:val="21"/>
              </w:rPr>
              <w:t xml:space="preserve"> Campus </w:t>
            </w:r>
          </w:p>
          <w:p w14:paraId="3236FAA0" w14:textId="19FC7C66" w:rsidR="005C6D00" w:rsidRPr="005077DD" w:rsidRDefault="005C6D00" w:rsidP="002750D8">
            <w:pPr>
              <w:rPr>
                <w:rFonts w:ascii="Arial (W1)" w:hAnsi="Arial (W1)"/>
                <w:sz w:val="21"/>
              </w:rPr>
            </w:pPr>
            <w:r>
              <w:rPr>
                <w:rFonts w:ascii="Arial (W1)" w:hAnsi="Arial (W1)"/>
                <w:sz w:val="21"/>
              </w:rPr>
              <w:t>Belfast Metropolitan College – Titanic Quarter</w:t>
            </w:r>
          </w:p>
        </w:tc>
      </w:tr>
      <w:tr w:rsidR="00C740CC" w14:paraId="5AFFC2AD" w14:textId="77777777" w:rsidTr="13D7267B">
        <w:trPr>
          <w:trHeight w:val="454"/>
        </w:trPr>
        <w:tc>
          <w:tcPr>
            <w:tcW w:w="3228" w:type="dxa"/>
            <w:shd w:val="clear" w:color="auto" w:fill="E0E0E0"/>
            <w:vAlign w:val="center"/>
          </w:tcPr>
          <w:p w14:paraId="74C3F2E3"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1C49EC6D" w14:textId="77777777" w:rsidR="00C740CC" w:rsidRPr="005077DD" w:rsidRDefault="00704DF0" w:rsidP="002750D8">
            <w:pPr>
              <w:rPr>
                <w:rFonts w:ascii="Arial (W1)" w:hAnsi="Arial (W1)"/>
                <w:sz w:val="21"/>
              </w:rPr>
            </w:pPr>
            <w:r w:rsidRPr="005077DD">
              <w:rPr>
                <w:rFonts w:ascii="Arial (W1)" w:hAnsi="Arial (W1)"/>
                <w:sz w:val="21"/>
              </w:rPr>
              <w:t>The Open University</w:t>
            </w:r>
            <w:r w:rsidR="001A4E1B" w:rsidRPr="005077DD">
              <w:rPr>
                <w:rFonts w:ascii="Arial (W1)" w:hAnsi="Arial (W1)"/>
                <w:sz w:val="21"/>
              </w:rPr>
              <w:t xml:space="preserve"> (OU)</w:t>
            </w:r>
          </w:p>
        </w:tc>
      </w:tr>
      <w:tr w:rsidR="00C740CC" w14:paraId="5841E67B" w14:textId="77777777" w:rsidTr="13D7267B">
        <w:trPr>
          <w:trHeight w:val="454"/>
        </w:trPr>
        <w:tc>
          <w:tcPr>
            <w:tcW w:w="3228" w:type="dxa"/>
            <w:shd w:val="clear" w:color="auto" w:fill="E0E0E0"/>
            <w:vAlign w:val="center"/>
          </w:tcPr>
          <w:p w14:paraId="20DC3FB7"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3C85134B" w14:textId="178CDEF5" w:rsidR="00C740CC" w:rsidRPr="005077DD" w:rsidRDefault="005C6D00" w:rsidP="002750D8">
            <w:pPr>
              <w:rPr>
                <w:rFonts w:ascii="Arial (W1)" w:hAnsi="Arial (W1)"/>
                <w:sz w:val="21"/>
              </w:rPr>
            </w:pPr>
            <w:r>
              <w:rPr>
                <w:rFonts w:ascii="Arial (W1)" w:hAnsi="Arial (W1)"/>
                <w:sz w:val="21"/>
              </w:rPr>
              <w:t>September 2023</w:t>
            </w:r>
          </w:p>
        </w:tc>
      </w:tr>
      <w:tr w:rsidR="005668E2" w14:paraId="0333B250" w14:textId="77777777" w:rsidTr="13D7267B">
        <w:trPr>
          <w:trHeight w:val="454"/>
        </w:trPr>
        <w:tc>
          <w:tcPr>
            <w:tcW w:w="3228" w:type="dxa"/>
            <w:shd w:val="clear" w:color="auto" w:fill="E0E0E0"/>
            <w:vAlign w:val="center"/>
          </w:tcPr>
          <w:p w14:paraId="7333EC66"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2A00FE97" w14:textId="04A3BD42" w:rsidR="005668E2" w:rsidRPr="005077DD" w:rsidRDefault="005C6D00" w:rsidP="002750D8">
            <w:pPr>
              <w:rPr>
                <w:rFonts w:ascii="Arial (W1)" w:hAnsi="Arial (W1)"/>
                <w:sz w:val="21"/>
              </w:rPr>
            </w:pPr>
            <w:r>
              <w:rPr>
                <w:rFonts w:ascii="Arial (W1)" w:hAnsi="Arial (W1)"/>
                <w:sz w:val="21"/>
              </w:rPr>
              <w:t>N/A</w:t>
            </w:r>
          </w:p>
        </w:tc>
      </w:tr>
      <w:tr w:rsidR="00C740CC" w14:paraId="0634FF27" w14:textId="77777777" w:rsidTr="13D7267B">
        <w:trPr>
          <w:trHeight w:val="454"/>
        </w:trPr>
        <w:tc>
          <w:tcPr>
            <w:tcW w:w="3228" w:type="dxa"/>
            <w:shd w:val="clear" w:color="auto" w:fill="E0E0E0"/>
            <w:vAlign w:val="center"/>
          </w:tcPr>
          <w:p w14:paraId="714C572A"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18B8D7A1" w14:textId="08B152E6" w:rsidR="00C740CC" w:rsidRPr="005077DD" w:rsidRDefault="005C6D00" w:rsidP="002750D8">
            <w:pPr>
              <w:rPr>
                <w:rFonts w:ascii="Arial (W1)" w:hAnsi="Arial (W1)"/>
                <w:sz w:val="21"/>
              </w:rPr>
            </w:pPr>
            <w:r>
              <w:rPr>
                <w:rFonts w:ascii="Arial (W1)" w:hAnsi="Arial (W1)"/>
                <w:sz w:val="21"/>
              </w:rPr>
              <w:t>N/A</w:t>
            </w:r>
          </w:p>
        </w:tc>
      </w:tr>
      <w:tr w:rsidR="00C740CC" w14:paraId="21DF8A39" w14:textId="77777777" w:rsidTr="13D7267B">
        <w:trPr>
          <w:trHeight w:val="454"/>
        </w:trPr>
        <w:tc>
          <w:tcPr>
            <w:tcW w:w="3228" w:type="dxa"/>
            <w:shd w:val="clear" w:color="auto" w:fill="E0E0E0"/>
            <w:vAlign w:val="center"/>
          </w:tcPr>
          <w:p w14:paraId="3A2D2F78"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7282E030" w14:textId="45F8A3B0" w:rsidR="00C740CC" w:rsidRPr="005077DD" w:rsidRDefault="00633CCD" w:rsidP="002750D8">
            <w:pPr>
              <w:rPr>
                <w:rFonts w:ascii="Arial (W1)" w:hAnsi="Arial (W1)"/>
                <w:sz w:val="21"/>
              </w:rPr>
            </w:pPr>
            <w:r>
              <w:rPr>
                <w:rFonts w:ascii="Arial (W1)" w:hAnsi="Arial (W1)"/>
                <w:sz w:val="21"/>
              </w:rPr>
              <w:t>120 Credits</w:t>
            </w:r>
          </w:p>
        </w:tc>
      </w:tr>
      <w:tr w:rsidR="00C740CC" w14:paraId="1CFC2FBB" w14:textId="77777777" w:rsidTr="13D7267B">
        <w:trPr>
          <w:trHeight w:val="454"/>
        </w:trPr>
        <w:tc>
          <w:tcPr>
            <w:tcW w:w="3228" w:type="dxa"/>
            <w:shd w:val="clear" w:color="auto" w:fill="E0E0E0"/>
            <w:vAlign w:val="center"/>
          </w:tcPr>
          <w:p w14:paraId="17C67F0E" w14:textId="77777777" w:rsidR="005134CE" w:rsidRPr="002750D8" w:rsidRDefault="00C740CC" w:rsidP="002750D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35050777" w14:textId="2B9FDB56" w:rsidR="00C740CC" w:rsidRPr="005077DD" w:rsidRDefault="28D4CA15" w:rsidP="70A1478E">
            <w:pPr>
              <w:rPr>
                <w:rFonts w:ascii="Arial (W1)" w:hAnsi="Arial (W1)"/>
                <w:sz w:val="21"/>
                <w:szCs w:val="21"/>
              </w:rPr>
            </w:pPr>
            <w:r w:rsidRPr="13D7267B">
              <w:rPr>
                <w:rFonts w:ascii="Arial (W1)" w:hAnsi="Arial (W1)"/>
                <w:sz w:val="21"/>
                <w:szCs w:val="21"/>
              </w:rPr>
              <w:t>N/A</w:t>
            </w:r>
          </w:p>
        </w:tc>
      </w:tr>
      <w:tr w:rsidR="00B51D76" w14:paraId="622B31F8" w14:textId="77777777" w:rsidTr="13D7267B">
        <w:trPr>
          <w:trHeight w:val="454"/>
        </w:trPr>
        <w:tc>
          <w:tcPr>
            <w:tcW w:w="3228" w:type="dxa"/>
            <w:shd w:val="clear" w:color="auto" w:fill="E0E0E0"/>
            <w:vAlign w:val="center"/>
          </w:tcPr>
          <w:p w14:paraId="11BFE810" w14:textId="77777777" w:rsidR="00B51D76" w:rsidRPr="005077DD" w:rsidRDefault="00CE4742" w:rsidP="002750D8">
            <w:pPr>
              <w:jc w:val="center"/>
              <w:rPr>
                <w:rFonts w:ascii="Arial (W1)" w:hAnsi="Arial (W1)"/>
                <w:b/>
                <w:sz w:val="21"/>
              </w:rPr>
            </w:pPr>
            <w:proofErr w:type="spellStart"/>
            <w:r>
              <w:rPr>
                <w:rFonts w:ascii="Arial (W1)" w:hAnsi="Arial (W1)"/>
                <w:b/>
                <w:sz w:val="21"/>
              </w:rPr>
              <w:t>HECo</w:t>
            </w:r>
            <w:r w:rsidR="00B51D76">
              <w:rPr>
                <w:rFonts w:ascii="Arial (W1)" w:hAnsi="Arial (W1)"/>
                <w:b/>
                <w:sz w:val="21"/>
              </w:rPr>
              <w:t>S</w:t>
            </w:r>
            <w:proofErr w:type="spellEnd"/>
            <w:r w:rsidR="00B51D76">
              <w:rPr>
                <w:rFonts w:ascii="Arial (W1)" w:hAnsi="Arial (W1)"/>
                <w:b/>
                <w:sz w:val="21"/>
              </w:rPr>
              <w:t xml:space="preserve"> Code</w:t>
            </w:r>
          </w:p>
        </w:tc>
        <w:tc>
          <w:tcPr>
            <w:tcW w:w="5520" w:type="dxa"/>
            <w:shd w:val="clear" w:color="auto" w:fill="auto"/>
            <w:vAlign w:val="center"/>
          </w:tcPr>
          <w:p w14:paraId="0A365A19" w14:textId="3FE370B5" w:rsidR="00B51D76" w:rsidRPr="005077DD" w:rsidRDefault="699CB8E9" w:rsidP="70A1478E">
            <w:pPr>
              <w:rPr>
                <w:rFonts w:ascii="Arial (W1)" w:hAnsi="Arial (W1)"/>
                <w:sz w:val="21"/>
                <w:szCs w:val="21"/>
              </w:rPr>
            </w:pPr>
            <w:r w:rsidRPr="13D7267B">
              <w:rPr>
                <w:rFonts w:ascii="Arial (W1)" w:hAnsi="Arial (W1)"/>
                <w:sz w:val="21"/>
                <w:szCs w:val="21"/>
              </w:rPr>
              <w:t>N/A</w:t>
            </w:r>
          </w:p>
        </w:tc>
      </w:tr>
      <w:tr w:rsidR="00CE4742" w14:paraId="19CDBEB1" w14:textId="77777777" w:rsidTr="13D7267B">
        <w:trPr>
          <w:trHeight w:val="454"/>
        </w:trPr>
        <w:tc>
          <w:tcPr>
            <w:tcW w:w="3228" w:type="dxa"/>
            <w:shd w:val="clear" w:color="auto" w:fill="E0E0E0"/>
            <w:vAlign w:val="center"/>
          </w:tcPr>
          <w:p w14:paraId="2E28DC79" w14:textId="77777777" w:rsidR="00CE4742" w:rsidRDefault="00CE4742" w:rsidP="002750D8">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709EDE94" w14:textId="77777777" w:rsidR="00CE4742" w:rsidRPr="005077DD" w:rsidRDefault="00CE4742" w:rsidP="002750D8">
            <w:pPr>
              <w:rPr>
                <w:rFonts w:ascii="Arial (W1)" w:hAnsi="Arial (W1)"/>
                <w:sz w:val="21"/>
              </w:rPr>
            </w:pPr>
          </w:p>
        </w:tc>
      </w:tr>
      <w:tr w:rsidR="00C740CC" w14:paraId="3FD18FC0" w14:textId="77777777" w:rsidTr="13D7267B">
        <w:trPr>
          <w:trHeight w:val="454"/>
        </w:trPr>
        <w:tc>
          <w:tcPr>
            <w:tcW w:w="3228" w:type="dxa"/>
            <w:shd w:val="clear" w:color="auto" w:fill="E0E0E0"/>
            <w:vAlign w:val="center"/>
          </w:tcPr>
          <w:p w14:paraId="05194793" w14:textId="77777777"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14:paraId="35DB7984" w14:textId="6915D054" w:rsidR="00C740CC" w:rsidRPr="005077DD" w:rsidRDefault="005C6D00" w:rsidP="002750D8">
            <w:pPr>
              <w:rPr>
                <w:rFonts w:ascii="Arial (W1)" w:hAnsi="Arial (W1)"/>
                <w:sz w:val="21"/>
              </w:rPr>
            </w:pPr>
            <w:r>
              <w:rPr>
                <w:rFonts w:ascii="Arial (W1)" w:hAnsi="Arial (W1)"/>
                <w:sz w:val="21"/>
              </w:rPr>
              <w:t>September 2023</w:t>
            </w:r>
          </w:p>
        </w:tc>
      </w:tr>
      <w:tr w:rsidR="00C740CC" w14:paraId="6A5F5281" w14:textId="77777777" w:rsidTr="13D7267B">
        <w:trPr>
          <w:trHeight w:val="624"/>
        </w:trPr>
        <w:tc>
          <w:tcPr>
            <w:tcW w:w="3228" w:type="dxa"/>
            <w:shd w:val="clear" w:color="auto" w:fill="E0E0E0"/>
            <w:vAlign w:val="center"/>
          </w:tcPr>
          <w:p w14:paraId="65848793" w14:textId="77777777"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72C481E0" w14:textId="77777777" w:rsidR="002958A5" w:rsidRDefault="002958A5" w:rsidP="002958A5">
            <w:pPr>
              <w:jc w:val="both"/>
              <w:rPr>
                <w:rFonts w:eastAsia="Arial" w:cs="Arial"/>
                <w:sz w:val="23"/>
                <w:szCs w:val="23"/>
              </w:rPr>
            </w:pPr>
            <w:r>
              <w:rPr>
                <w:rFonts w:eastAsia="Arial" w:cs="Arial"/>
                <w:sz w:val="23"/>
                <w:szCs w:val="23"/>
              </w:rPr>
              <w:t>T</w:t>
            </w:r>
            <w:r w:rsidRPr="00BB2DF8">
              <w:rPr>
                <w:rFonts w:eastAsia="Arial" w:cs="Arial"/>
                <w:sz w:val="23"/>
                <w:szCs w:val="23"/>
              </w:rPr>
              <w:t xml:space="preserve">he </w:t>
            </w:r>
            <w:r>
              <w:rPr>
                <w:rFonts w:eastAsia="Arial" w:cs="Arial"/>
                <w:sz w:val="23"/>
                <w:szCs w:val="23"/>
              </w:rPr>
              <w:t>QAA Subject Benchmark Statements applicable are as follows:</w:t>
            </w:r>
          </w:p>
          <w:p w14:paraId="77B75CD1" w14:textId="77777777" w:rsidR="002958A5" w:rsidRDefault="002958A5" w:rsidP="002958A5">
            <w:pPr>
              <w:jc w:val="both"/>
              <w:rPr>
                <w:rFonts w:eastAsia="Arial" w:cs="Arial"/>
                <w:sz w:val="23"/>
                <w:szCs w:val="23"/>
              </w:rPr>
            </w:pPr>
          </w:p>
          <w:p w14:paraId="5070B43D" w14:textId="77777777" w:rsidR="002958A5" w:rsidRPr="00BB2DF8" w:rsidRDefault="002958A5" w:rsidP="002958A5">
            <w:pPr>
              <w:jc w:val="both"/>
              <w:rPr>
                <w:rFonts w:eastAsia="Arial" w:cs="Arial"/>
                <w:sz w:val="23"/>
                <w:szCs w:val="23"/>
              </w:rPr>
            </w:pPr>
            <w:r w:rsidRPr="00BB2DF8">
              <w:rPr>
                <w:rFonts w:eastAsia="Arial" w:cs="Arial"/>
                <w:sz w:val="23"/>
                <w:szCs w:val="23"/>
              </w:rPr>
              <w:t>Accounting</w:t>
            </w:r>
            <w:r>
              <w:rPr>
                <w:rFonts w:eastAsia="Arial" w:cs="Arial"/>
                <w:sz w:val="23"/>
                <w:szCs w:val="23"/>
              </w:rPr>
              <w:t xml:space="preserve"> (2019)</w:t>
            </w:r>
          </w:p>
          <w:p w14:paraId="5E0B7816" w14:textId="4FA015EB" w:rsidR="002958A5" w:rsidRDefault="002958A5" w:rsidP="13D7267B">
            <w:pPr>
              <w:jc w:val="both"/>
              <w:rPr>
                <w:rFonts w:eastAsia="Arial"/>
                <w:sz w:val="23"/>
                <w:szCs w:val="23"/>
              </w:rPr>
            </w:pPr>
          </w:p>
          <w:p w14:paraId="790AC95E" w14:textId="77777777" w:rsidR="002958A5" w:rsidRPr="00BB2DF8" w:rsidRDefault="002958A5" w:rsidP="002958A5">
            <w:pPr>
              <w:jc w:val="both"/>
              <w:rPr>
                <w:rFonts w:eastAsia="Arial" w:cs="Arial"/>
                <w:sz w:val="23"/>
                <w:szCs w:val="23"/>
              </w:rPr>
            </w:pPr>
            <w:r w:rsidRPr="00BB2DF8">
              <w:rPr>
                <w:rFonts w:eastAsia="Arial" w:cs="Arial"/>
                <w:sz w:val="23"/>
                <w:szCs w:val="23"/>
              </w:rPr>
              <w:t>Business and Management</w:t>
            </w:r>
            <w:r>
              <w:rPr>
                <w:rFonts w:eastAsia="Arial" w:cs="Arial"/>
                <w:sz w:val="23"/>
                <w:szCs w:val="23"/>
              </w:rPr>
              <w:t xml:space="preserve"> (2022)</w:t>
            </w:r>
          </w:p>
          <w:p w14:paraId="6EB08D46" w14:textId="2603201E" w:rsidR="002958A5" w:rsidRDefault="002958A5" w:rsidP="13D7267B">
            <w:pPr>
              <w:jc w:val="both"/>
              <w:rPr>
                <w:rFonts w:eastAsia="Arial"/>
                <w:sz w:val="23"/>
                <w:szCs w:val="23"/>
              </w:rPr>
            </w:pPr>
          </w:p>
          <w:p w14:paraId="062897FD" w14:textId="77777777" w:rsidR="002958A5" w:rsidRPr="00BB2DF8" w:rsidRDefault="002958A5" w:rsidP="002958A5">
            <w:pPr>
              <w:jc w:val="both"/>
              <w:rPr>
                <w:rFonts w:eastAsia="Arial" w:cs="Arial"/>
                <w:sz w:val="23"/>
                <w:szCs w:val="23"/>
              </w:rPr>
            </w:pPr>
            <w:r w:rsidRPr="00BB2DF8">
              <w:rPr>
                <w:rFonts w:eastAsia="Arial" w:cs="Arial"/>
                <w:sz w:val="23"/>
                <w:szCs w:val="23"/>
              </w:rPr>
              <w:t>Finance</w:t>
            </w:r>
            <w:r>
              <w:rPr>
                <w:rFonts w:eastAsia="Arial" w:cs="Arial"/>
                <w:sz w:val="23"/>
                <w:szCs w:val="23"/>
              </w:rPr>
              <w:t xml:space="preserve"> (2019)</w:t>
            </w:r>
          </w:p>
          <w:p w14:paraId="79061E87" w14:textId="0053EC6F" w:rsidR="002958A5" w:rsidRDefault="002958A5" w:rsidP="13D7267B">
            <w:pPr>
              <w:jc w:val="both"/>
              <w:rPr>
                <w:rFonts w:eastAsia="Arial"/>
                <w:sz w:val="23"/>
                <w:szCs w:val="23"/>
              </w:rPr>
            </w:pPr>
          </w:p>
          <w:p w14:paraId="7ACE0D9C" w14:textId="77777777" w:rsidR="002958A5" w:rsidRDefault="002958A5" w:rsidP="002958A5">
            <w:pPr>
              <w:jc w:val="both"/>
              <w:rPr>
                <w:rFonts w:eastAsia="Arial" w:cs="Arial"/>
                <w:sz w:val="23"/>
                <w:szCs w:val="23"/>
              </w:rPr>
            </w:pPr>
            <w:r>
              <w:rPr>
                <w:rFonts w:eastAsia="Arial" w:cs="Arial"/>
                <w:sz w:val="23"/>
                <w:szCs w:val="23"/>
              </w:rPr>
              <w:t>Computing (2022)</w:t>
            </w:r>
          </w:p>
          <w:p w14:paraId="1D2BAAEF" w14:textId="375C90D6" w:rsidR="002958A5" w:rsidRDefault="002958A5" w:rsidP="13D7267B">
            <w:pPr>
              <w:jc w:val="both"/>
              <w:rPr>
                <w:rFonts w:eastAsia="Arial" w:cs="Arial"/>
                <w:sz w:val="23"/>
                <w:szCs w:val="23"/>
              </w:rPr>
            </w:pPr>
          </w:p>
          <w:p w14:paraId="2851EF8A" w14:textId="77777777" w:rsidR="00C740CC" w:rsidRPr="005077DD" w:rsidRDefault="00C740CC" w:rsidP="002750D8">
            <w:pPr>
              <w:rPr>
                <w:rFonts w:ascii="Arial (W1)" w:hAnsi="Arial (W1)"/>
                <w:sz w:val="21"/>
              </w:rPr>
            </w:pPr>
          </w:p>
        </w:tc>
      </w:tr>
      <w:tr w:rsidR="00563D81" w14:paraId="1C68B24A" w14:textId="77777777" w:rsidTr="13D7267B">
        <w:trPr>
          <w:trHeight w:val="624"/>
        </w:trPr>
        <w:tc>
          <w:tcPr>
            <w:tcW w:w="3228" w:type="dxa"/>
            <w:shd w:val="clear" w:color="auto" w:fill="E0E0E0"/>
            <w:vAlign w:val="center"/>
          </w:tcPr>
          <w:p w14:paraId="65ED02BE" w14:textId="77777777"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14:paraId="508F11BB" w14:textId="77777777"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14:paraId="700DA35B" w14:textId="77777777" w:rsidR="00563D81" w:rsidRDefault="005C6D00" w:rsidP="002750D8">
            <w:pPr>
              <w:rPr>
                <w:rFonts w:ascii="Arial (W1)" w:hAnsi="Arial (W1)"/>
                <w:sz w:val="21"/>
              </w:rPr>
            </w:pPr>
            <w:r>
              <w:rPr>
                <w:rFonts w:ascii="Arial (W1)" w:hAnsi="Arial (W1)"/>
                <w:sz w:val="21"/>
              </w:rPr>
              <w:t xml:space="preserve">10X Skills Strategy </w:t>
            </w:r>
          </w:p>
          <w:p w14:paraId="3D072CD6" w14:textId="77777777" w:rsidR="005C6D00" w:rsidRDefault="005C6D00" w:rsidP="002750D8">
            <w:pPr>
              <w:rPr>
                <w:rFonts w:ascii="Arial (W1)" w:hAnsi="Arial (W1)"/>
                <w:sz w:val="21"/>
              </w:rPr>
            </w:pPr>
            <w:r>
              <w:rPr>
                <w:rFonts w:ascii="Arial (W1)" w:hAnsi="Arial (W1)"/>
                <w:sz w:val="21"/>
              </w:rPr>
              <w:t>Skills Barometer 2021</w:t>
            </w:r>
          </w:p>
          <w:p w14:paraId="45BBCDD7" w14:textId="77777777" w:rsidR="005C6D00" w:rsidRDefault="005C6D00" w:rsidP="002750D8">
            <w:pPr>
              <w:rPr>
                <w:rFonts w:ascii="Arial (W1)" w:hAnsi="Arial (W1)"/>
                <w:sz w:val="21"/>
              </w:rPr>
            </w:pPr>
            <w:r>
              <w:rPr>
                <w:rFonts w:ascii="Arial (W1)" w:hAnsi="Arial (W1)"/>
                <w:sz w:val="21"/>
              </w:rPr>
              <w:t>Sub Regional Skills Barometer</w:t>
            </w:r>
          </w:p>
          <w:p w14:paraId="1BA8238E" w14:textId="25EEE3A3" w:rsidR="005C6D00" w:rsidRPr="005077DD" w:rsidRDefault="005C6D00" w:rsidP="002750D8">
            <w:pPr>
              <w:rPr>
                <w:rFonts w:ascii="Arial (W1)" w:hAnsi="Arial (W1)"/>
                <w:sz w:val="21"/>
              </w:rPr>
            </w:pPr>
            <w:r>
              <w:rPr>
                <w:rFonts w:ascii="Arial (W1)" w:hAnsi="Arial (W1)"/>
                <w:sz w:val="21"/>
              </w:rPr>
              <w:t>Industrial Strategy NI 2023</w:t>
            </w:r>
          </w:p>
        </w:tc>
      </w:tr>
      <w:tr w:rsidR="00C740CC" w14:paraId="3C6A2685" w14:textId="77777777" w:rsidTr="13D7267B">
        <w:trPr>
          <w:trHeight w:val="624"/>
        </w:trPr>
        <w:tc>
          <w:tcPr>
            <w:tcW w:w="3228" w:type="dxa"/>
            <w:shd w:val="clear" w:color="auto" w:fill="E0E0E0"/>
            <w:vAlign w:val="center"/>
          </w:tcPr>
          <w:p w14:paraId="778C8118" w14:textId="77777777"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6441691B" w14:textId="7A45A8FA" w:rsidR="00C740CC" w:rsidRPr="005077DD" w:rsidRDefault="00633CCD" w:rsidP="002750D8">
            <w:pPr>
              <w:rPr>
                <w:rFonts w:ascii="Arial (W1)" w:hAnsi="Arial (W1)"/>
                <w:sz w:val="21"/>
              </w:rPr>
            </w:pPr>
            <w:r>
              <w:rPr>
                <w:rFonts w:ascii="Arial (W1)" w:hAnsi="Arial (W1)"/>
                <w:sz w:val="21"/>
              </w:rPr>
              <w:t>Accounting Technicians Ireland (ATI)</w:t>
            </w:r>
          </w:p>
        </w:tc>
      </w:tr>
      <w:tr w:rsidR="005C4BBB" w14:paraId="3647AC46" w14:textId="77777777" w:rsidTr="13D7267B">
        <w:trPr>
          <w:trHeight w:val="624"/>
        </w:trPr>
        <w:tc>
          <w:tcPr>
            <w:tcW w:w="3228" w:type="dxa"/>
            <w:shd w:val="clear" w:color="auto" w:fill="E0E0E0"/>
            <w:vAlign w:val="center"/>
          </w:tcPr>
          <w:p w14:paraId="4F54A3DE" w14:textId="77777777" w:rsidR="005C4BBB" w:rsidRPr="00AB4241" w:rsidRDefault="005C4BBB" w:rsidP="002750D8">
            <w:pPr>
              <w:jc w:val="center"/>
              <w:rPr>
                <w:rFonts w:ascii="Arial (W1)" w:hAnsi="Arial (W1)"/>
                <w:b/>
                <w:sz w:val="21"/>
              </w:rPr>
            </w:pPr>
            <w:r w:rsidRPr="00AB4241">
              <w:rPr>
                <w:rFonts w:ascii="Arial (W1)" w:hAnsi="Arial (W1)"/>
                <w:b/>
                <w:sz w:val="21"/>
              </w:rPr>
              <w:t xml:space="preserve">For apprenticeships fully or partially integrated </w:t>
            </w:r>
            <w:r w:rsidR="00FA15C0" w:rsidRPr="00AB4241">
              <w:rPr>
                <w:rFonts w:ascii="Arial (W1)" w:hAnsi="Arial (W1)"/>
                <w:b/>
                <w:sz w:val="21"/>
              </w:rPr>
              <w:t>Assessment</w:t>
            </w:r>
            <w:r w:rsidRPr="00AB4241">
              <w:rPr>
                <w:rFonts w:ascii="Arial (W1)" w:hAnsi="Arial (W1)"/>
                <w:b/>
                <w:sz w:val="21"/>
              </w:rPr>
              <w:t xml:space="preserve">. </w:t>
            </w:r>
          </w:p>
        </w:tc>
        <w:tc>
          <w:tcPr>
            <w:tcW w:w="5520" w:type="dxa"/>
            <w:shd w:val="clear" w:color="auto" w:fill="auto"/>
            <w:vAlign w:val="center"/>
          </w:tcPr>
          <w:p w14:paraId="7D1F5688" w14:textId="1EA05048" w:rsidR="005C4BBB" w:rsidRPr="005077DD" w:rsidRDefault="005C6D00" w:rsidP="002750D8">
            <w:pPr>
              <w:rPr>
                <w:rFonts w:ascii="Arial (W1)" w:hAnsi="Arial (W1)"/>
                <w:sz w:val="21"/>
              </w:rPr>
            </w:pPr>
            <w:r>
              <w:rPr>
                <w:rFonts w:ascii="Arial (W1)" w:hAnsi="Arial (W1)"/>
                <w:sz w:val="21"/>
              </w:rPr>
              <w:t>N/A</w:t>
            </w:r>
          </w:p>
        </w:tc>
      </w:tr>
      <w:tr w:rsidR="002750D8" w14:paraId="76F84765" w14:textId="77777777" w:rsidTr="13D7267B">
        <w:trPr>
          <w:trHeight w:val="737"/>
        </w:trPr>
        <w:tc>
          <w:tcPr>
            <w:tcW w:w="3228" w:type="dxa"/>
            <w:shd w:val="clear" w:color="auto" w:fill="E0E0E0"/>
            <w:vAlign w:val="center"/>
          </w:tcPr>
          <w:p w14:paraId="76A8BF7C" w14:textId="77777777" w:rsidR="002750D8" w:rsidRPr="00AB4241" w:rsidRDefault="002750D8" w:rsidP="002750D8">
            <w:pPr>
              <w:jc w:val="center"/>
              <w:rPr>
                <w:rFonts w:ascii="Arial (W1)" w:hAnsi="Arial (W1)"/>
                <w:b/>
                <w:sz w:val="21"/>
              </w:rPr>
            </w:pPr>
            <w:r w:rsidRPr="00AB4241">
              <w:rPr>
                <w:rFonts w:ascii="Arial (W1)" w:hAnsi="Arial (W1)"/>
                <w:b/>
                <w:sz w:val="21"/>
              </w:rPr>
              <w:lastRenderedPageBreak/>
              <w:t>Mode(s) of Study (PT, FT, DL,</w:t>
            </w:r>
          </w:p>
          <w:p w14:paraId="42C6F1E1" w14:textId="77777777" w:rsidR="002750D8" w:rsidRPr="00AB4241" w:rsidRDefault="002750D8" w:rsidP="002750D8">
            <w:pPr>
              <w:jc w:val="center"/>
              <w:rPr>
                <w:rFonts w:ascii="Arial (W1)" w:hAnsi="Arial (W1)"/>
                <w:b/>
                <w:sz w:val="21"/>
              </w:rPr>
            </w:pPr>
            <w:r w:rsidRPr="00AB4241">
              <w:rPr>
                <w:rFonts w:ascii="Arial (W1)" w:hAnsi="Arial (W1)"/>
                <w:b/>
                <w:sz w:val="21"/>
              </w:rPr>
              <w:t>Mix of DL &amp; Face-to-Face)</w:t>
            </w:r>
          </w:p>
          <w:p w14:paraId="653A2C10" w14:textId="77777777" w:rsidR="005C4BBB" w:rsidRPr="00AB4241" w:rsidRDefault="005C4BBB" w:rsidP="002750D8">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03B94E2A" w14:textId="394FFB9E" w:rsidR="002750D8" w:rsidRPr="005077DD" w:rsidRDefault="00633CCD" w:rsidP="002750D8">
            <w:pPr>
              <w:rPr>
                <w:rFonts w:ascii="Arial (W1)" w:hAnsi="Arial (W1)"/>
                <w:sz w:val="21"/>
              </w:rPr>
            </w:pPr>
            <w:r>
              <w:rPr>
                <w:rFonts w:ascii="Arial (W1)" w:hAnsi="Arial (W1)"/>
                <w:sz w:val="21"/>
              </w:rPr>
              <w:t>Part-Time</w:t>
            </w:r>
            <w:r w:rsidR="005C6D00">
              <w:rPr>
                <w:rFonts w:ascii="Arial (W1)" w:hAnsi="Arial (W1)"/>
                <w:sz w:val="21"/>
              </w:rPr>
              <w:t xml:space="preserve"> / HLA</w:t>
            </w:r>
          </w:p>
        </w:tc>
      </w:tr>
      <w:tr w:rsidR="00C740CC" w14:paraId="071DFF2F" w14:textId="77777777" w:rsidTr="13D7267B">
        <w:trPr>
          <w:trHeight w:val="737"/>
        </w:trPr>
        <w:tc>
          <w:tcPr>
            <w:tcW w:w="3228" w:type="dxa"/>
            <w:shd w:val="clear" w:color="auto" w:fill="E0E0E0"/>
            <w:vAlign w:val="center"/>
          </w:tcPr>
          <w:p w14:paraId="2DD7D8FD" w14:textId="77777777" w:rsidR="005134CE" w:rsidRPr="00AB4241" w:rsidRDefault="002750D8" w:rsidP="002750D8">
            <w:pPr>
              <w:jc w:val="center"/>
              <w:rPr>
                <w:rFonts w:ascii="Arial (W1)" w:hAnsi="Arial (W1)"/>
                <w:b/>
                <w:sz w:val="16"/>
                <w:szCs w:val="16"/>
              </w:rPr>
            </w:pPr>
            <w:r w:rsidRPr="00AB4241">
              <w:rPr>
                <w:rFonts w:ascii="Arial (W1)" w:hAnsi="Arial (W1)"/>
                <w:b/>
                <w:sz w:val="21"/>
              </w:rPr>
              <w:t>D</w:t>
            </w:r>
            <w:r w:rsidR="00C740CC" w:rsidRPr="00AB4241">
              <w:rPr>
                <w:rFonts w:ascii="Arial (W1)" w:hAnsi="Arial (W1)"/>
                <w:b/>
                <w:sz w:val="21"/>
              </w:rPr>
              <w:t>uration of the prog</w:t>
            </w:r>
            <w:r w:rsidRPr="00AB4241">
              <w:rPr>
                <w:rFonts w:ascii="Arial (W1)" w:hAnsi="Arial (W1)"/>
                <w:b/>
                <w:sz w:val="21"/>
              </w:rPr>
              <w:t>ramme for each mode of study</w:t>
            </w:r>
          </w:p>
        </w:tc>
        <w:tc>
          <w:tcPr>
            <w:tcW w:w="5520" w:type="dxa"/>
            <w:shd w:val="clear" w:color="auto" w:fill="auto"/>
            <w:vAlign w:val="center"/>
          </w:tcPr>
          <w:p w14:paraId="4CAC3FF2" w14:textId="18688F42" w:rsidR="00C740CC" w:rsidRPr="005077DD" w:rsidRDefault="6F2E51B0" w:rsidP="4CED2930">
            <w:pPr>
              <w:rPr>
                <w:rFonts w:ascii="Arial (W1)" w:hAnsi="Arial (W1)"/>
                <w:sz w:val="21"/>
                <w:szCs w:val="21"/>
              </w:rPr>
            </w:pPr>
            <w:r w:rsidRPr="4CED2930">
              <w:rPr>
                <w:rFonts w:ascii="Arial (W1)" w:hAnsi="Arial (W1)"/>
                <w:sz w:val="21"/>
                <w:szCs w:val="21"/>
              </w:rPr>
              <w:t>2 Years Part Time (</w:t>
            </w:r>
            <w:r w:rsidR="720B1A69" w:rsidRPr="4CED2930">
              <w:rPr>
                <w:rFonts w:ascii="Arial (W1)" w:hAnsi="Arial (W1)"/>
                <w:sz w:val="21"/>
                <w:szCs w:val="21"/>
              </w:rPr>
              <w:t>6</w:t>
            </w:r>
            <w:r w:rsidRPr="4CED2930">
              <w:rPr>
                <w:rFonts w:ascii="Arial (W1)" w:hAnsi="Arial (W1)"/>
                <w:sz w:val="21"/>
                <w:szCs w:val="21"/>
              </w:rPr>
              <w:t xml:space="preserve"> semesters).  </w:t>
            </w:r>
          </w:p>
        </w:tc>
      </w:tr>
      <w:tr w:rsidR="00C740CC" w14:paraId="502A731C" w14:textId="77777777" w:rsidTr="13D7267B">
        <w:trPr>
          <w:trHeight w:val="624"/>
        </w:trPr>
        <w:tc>
          <w:tcPr>
            <w:tcW w:w="3228" w:type="dxa"/>
            <w:shd w:val="clear" w:color="auto" w:fill="E0E0E0"/>
            <w:vAlign w:val="center"/>
          </w:tcPr>
          <w:p w14:paraId="24D36081" w14:textId="77777777" w:rsidR="005134CE" w:rsidRPr="005077DD" w:rsidRDefault="007F1D32" w:rsidP="002750D8">
            <w:pPr>
              <w:jc w:val="center"/>
              <w:rPr>
                <w:rFonts w:ascii="Arial (W1)" w:hAnsi="Arial (W1)"/>
                <w:b/>
                <w:sz w:val="16"/>
                <w:szCs w:val="16"/>
              </w:rPr>
            </w:pPr>
            <w:r w:rsidRPr="005077DD">
              <w:rPr>
                <w:rFonts w:ascii="Arial (W1)" w:hAnsi="Arial (W1)"/>
                <w:b/>
                <w:sz w:val="21"/>
              </w:rPr>
              <w:t>Dual a</w:t>
            </w:r>
            <w:r w:rsidR="00C740CC" w:rsidRPr="005077DD">
              <w:rPr>
                <w:rFonts w:ascii="Arial (W1)" w:hAnsi="Arial (W1)"/>
                <w:b/>
                <w:sz w:val="21"/>
              </w:rPr>
              <w:t>ccreditation (if applicable)</w:t>
            </w:r>
          </w:p>
        </w:tc>
        <w:tc>
          <w:tcPr>
            <w:tcW w:w="5520" w:type="dxa"/>
            <w:shd w:val="clear" w:color="auto" w:fill="auto"/>
            <w:vAlign w:val="center"/>
          </w:tcPr>
          <w:p w14:paraId="5C29F1B4" w14:textId="7C703982" w:rsidR="00C740CC" w:rsidRPr="005077DD" w:rsidRDefault="005C6D00" w:rsidP="002750D8">
            <w:pPr>
              <w:rPr>
                <w:rFonts w:ascii="Arial (W1)" w:hAnsi="Arial (W1)"/>
                <w:sz w:val="21"/>
              </w:rPr>
            </w:pPr>
            <w:r>
              <w:rPr>
                <w:rFonts w:ascii="Arial (W1)" w:hAnsi="Arial (W1)"/>
                <w:sz w:val="21"/>
              </w:rPr>
              <w:t>Accounting Technicians Ireland (ATI)</w:t>
            </w:r>
          </w:p>
        </w:tc>
      </w:tr>
      <w:tr w:rsidR="00C740CC" w14:paraId="55EF27D9" w14:textId="77777777" w:rsidTr="13D7267B">
        <w:trPr>
          <w:trHeight w:val="454"/>
        </w:trPr>
        <w:tc>
          <w:tcPr>
            <w:tcW w:w="3228" w:type="dxa"/>
            <w:shd w:val="clear" w:color="auto" w:fill="E0E0E0"/>
            <w:vAlign w:val="center"/>
          </w:tcPr>
          <w:p w14:paraId="078EE885" w14:textId="77777777" w:rsidR="00C740CC" w:rsidRPr="005077DD" w:rsidRDefault="00C740CC" w:rsidP="002750D8">
            <w:pPr>
              <w:jc w:val="center"/>
              <w:rPr>
                <w:rFonts w:ascii="Arial (W1)" w:hAnsi="Arial (W1)"/>
                <w:b/>
                <w:sz w:val="21"/>
              </w:rPr>
            </w:pPr>
            <w:r w:rsidRPr="005077DD">
              <w:rPr>
                <w:rFonts w:ascii="Arial (W1)" w:hAnsi="Arial (W1)"/>
                <w:b/>
                <w:sz w:val="21"/>
              </w:rPr>
              <w:t>Date of production/revision of this specification</w:t>
            </w:r>
          </w:p>
        </w:tc>
        <w:tc>
          <w:tcPr>
            <w:tcW w:w="5520" w:type="dxa"/>
            <w:shd w:val="clear" w:color="auto" w:fill="auto"/>
            <w:vAlign w:val="center"/>
          </w:tcPr>
          <w:p w14:paraId="107AE6A6" w14:textId="0A509E53" w:rsidR="00C740CC" w:rsidRPr="005077DD" w:rsidRDefault="005C6D00" w:rsidP="002750D8">
            <w:pPr>
              <w:rPr>
                <w:rFonts w:ascii="Arial (W1)" w:hAnsi="Arial (W1)"/>
                <w:sz w:val="21"/>
              </w:rPr>
            </w:pPr>
            <w:r>
              <w:rPr>
                <w:rFonts w:ascii="Arial (W1)" w:hAnsi="Arial (W1)"/>
                <w:sz w:val="21"/>
              </w:rPr>
              <w:t>TBC</w:t>
            </w:r>
          </w:p>
        </w:tc>
      </w:tr>
    </w:tbl>
    <w:p w14:paraId="52D89CDA"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3A18A15D" w14:textId="77777777" w:rsidTr="13D7267B">
        <w:trPr>
          <w:trHeight w:val="1087"/>
        </w:trPr>
        <w:tc>
          <w:tcPr>
            <w:tcW w:w="8748" w:type="dxa"/>
            <w:shd w:val="clear" w:color="auto" w:fill="auto"/>
          </w:tcPr>
          <w:p w14:paraId="5B063C0C"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193A84EF"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 xml:space="preserve">More detailed information on the learning outcomes, content, and teaching, learning and assessment methods of each module can be found in student module guide(s) and the students handbook. </w:t>
            </w:r>
          </w:p>
          <w:p w14:paraId="750A7FDD" w14:textId="77777777"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14:paraId="2ED84695" w14:textId="77777777" w:rsidR="00CE4742" w:rsidRPr="002750D8" w:rsidRDefault="00CE4742" w:rsidP="00CE4742">
            <w:pPr>
              <w:pStyle w:val="Default"/>
              <w:spacing w:before="120"/>
              <w:rPr>
                <w:rFonts w:ascii="Arial" w:hAnsi="Arial" w:cs="Arial"/>
                <w:b/>
                <w:bCs/>
                <w:sz w:val="22"/>
                <w:szCs w:val="22"/>
              </w:rPr>
            </w:pPr>
          </w:p>
        </w:tc>
      </w:tr>
      <w:tr w:rsidR="00CE4742" w14:paraId="5822E2B8" w14:textId="77777777" w:rsidTr="13D7267B">
        <w:tc>
          <w:tcPr>
            <w:tcW w:w="8748" w:type="dxa"/>
            <w:shd w:val="clear" w:color="auto" w:fill="E6E6E6"/>
          </w:tcPr>
          <w:p w14:paraId="5DF34174" w14:textId="7FB6AF96" w:rsidR="00CE4742" w:rsidRPr="005077DD" w:rsidRDefault="00CE4742" w:rsidP="00CE4742">
            <w:pPr>
              <w:rPr>
                <w:rFonts w:ascii="Arial" w:hAnsi="Arial" w:cs="Arial"/>
                <w:sz w:val="22"/>
                <w:szCs w:val="22"/>
              </w:rPr>
            </w:pPr>
            <w:r w:rsidRPr="0D699A79">
              <w:rPr>
                <w:rFonts w:ascii="Arial" w:hAnsi="Arial" w:cs="Arial"/>
                <w:sz w:val="22"/>
                <w:szCs w:val="22"/>
              </w:rPr>
              <w:t>2.1 Educational aims and objectives</w:t>
            </w:r>
          </w:p>
        </w:tc>
      </w:tr>
      <w:tr w:rsidR="00CE4742" w14:paraId="067F2338" w14:textId="77777777" w:rsidTr="13D7267B">
        <w:trPr>
          <w:trHeight w:val="835"/>
        </w:trPr>
        <w:tc>
          <w:tcPr>
            <w:tcW w:w="8748" w:type="dxa"/>
            <w:shd w:val="clear" w:color="auto" w:fill="auto"/>
          </w:tcPr>
          <w:p w14:paraId="739CDA40" w14:textId="6C16390F" w:rsidR="007D3AE8" w:rsidRPr="007D3AE8" w:rsidRDefault="340E4AFA" w:rsidP="007D3AE8">
            <w:pPr>
              <w:jc w:val="both"/>
              <w:rPr>
                <w:rFonts w:ascii="Arial" w:hAnsi="Arial" w:cs="Arial"/>
                <w:sz w:val="22"/>
                <w:szCs w:val="22"/>
              </w:rPr>
            </w:pPr>
            <w:r w:rsidRPr="13D7267B">
              <w:rPr>
                <w:rFonts w:ascii="Arial" w:hAnsi="Arial" w:cs="Arial"/>
                <w:sz w:val="22"/>
                <w:szCs w:val="22"/>
              </w:rPr>
              <w:t xml:space="preserve">All three Regional Colleges involved in this proposal namely Southern Regional College (SRC Lead College) Belfast Metropolitan College (BMC) and </w:t>
            </w:r>
            <w:proofErr w:type="gramStart"/>
            <w:r w:rsidRPr="13D7267B">
              <w:rPr>
                <w:rFonts w:ascii="Arial" w:hAnsi="Arial" w:cs="Arial"/>
                <w:sz w:val="22"/>
                <w:szCs w:val="22"/>
              </w:rPr>
              <w:t>South</w:t>
            </w:r>
            <w:r w:rsidR="00AF10A1" w:rsidRPr="13D7267B">
              <w:rPr>
                <w:rFonts w:ascii="Arial" w:hAnsi="Arial" w:cs="Arial"/>
                <w:sz w:val="22"/>
                <w:szCs w:val="22"/>
              </w:rPr>
              <w:t xml:space="preserve"> </w:t>
            </w:r>
            <w:r w:rsidRPr="13D7267B">
              <w:rPr>
                <w:rFonts w:ascii="Arial" w:hAnsi="Arial" w:cs="Arial"/>
                <w:sz w:val="22"/>
                <w:szCs w:val="22"/>
              </w:rPr>
              <w:t>West</w:t>
            </w:r>
            <w:proofErr w:type="gramEnd"/>
            <w:r w:rsidRPr="13D7267B">
              <w:rPr>
                <w:rFonts w:ascii="Arial" w:hAnsi="Arial" w:cs="Arial"/>
                <w:sz w:val="22"/>
                <w:szCs w:val="22"/>
              </w:rPr>
              <w:t xml:space="preserve"> College (SWC) have a number of common attributes in Higher Education that provided a solid foundation for this proposal.</w:t>
            </w:r>
          </w:p>
          <w:p w14:paraId="636DCEC5" w14:textId="77777777" w:rsidR="007D3AE8" w:rsidRPr="007D3AE8" w:rsidRDefault="007D3AE8" w:rsidP="007D3AE8">
            <w:pPr>
              <w:pStyle w:val="ListParagraph"/>
              <w:numPr>
                <w:ilvl w:val="0"/>
                <w:numId w:val="38"/>
              </w:numPr>
              <w:jc w:val="both"/>
              <w:rPr>
                <w:rFonts w:ascii="Arial" w:hAnsi="Arial" w:cs="Arial"/>
                <w:sz w:val="22"/>
                <w:szCs w:val="22"/>
              </w:rPr>
            </w:pPr>
            <w:r w:rsidRPr="007D3AE8">
              <w:rPr>
                <w:rFonts w:ascii="Arial" w:hAnsi="Arial" w:cs="Arial"/>
                <w:sz w:val="22"/>
                <w:szCs w:val="22"/>
              </w:rPr>
              <w:t>Each College has Institutional approval and current validation arrangements with the Open University Ireland. (OU)</w:t>
            </w:r>
          </w:p>
          <w:p w14:paraId="06A24FC9" w14:textId="77777777" w:rsidR="007D3AE8" w:rsidRPr="007D3AE8" w:rsidRDefault="007D3AE8" w:rsidP="007D3AE8">
            <w:pPr>
              <w:pStyle w:val="ListParagraph"/>
              <w:numPr>
                <w:ilvl w:val="0"/>
                <w:numId w:val="38"/>
              </w:numPr>
              <w:jc w:val="both"/>
              <w:rPr>
                <w:rFonts w:ascii="Arial" w:hAnsi="Arial" w:cs="Arial"/>
                <w:sz w:val="22"/>
                <w:szCs w:val="22"/>
              </w:rPr>
            </w:pPr>
            <w:r w:rsidRPr="007D3AE8">
              <w:rPr>
                <w:rFonts w:ascii="Arial" w:hAnsi="Arial" w:cs="Arial"/>
                <w:sz w:val="22"/>
                <w:szCs w:val="22"/>
              </w:rPr>
              <w:t>Each College offers Accounting Technician Ireland (ATI) Awards and has had a longstanding working relationship with this all-Ireland professional body that spans over 20 years.</w:t>
            </w:r>
          </w:p>
          <w:p w14:paraId="1BDB7AEF" w14:textId="77777777" w:rsidR="007D3AE8" w:rsidRPr="007D3AE8" w:rsidRDefault="007D3AE8" w:rsidP="007D3AE8">
            <w:pPr>
              <w:pStyle w:val="ListParagraph"/>
              <w:numPr>
                <w:ilvl w:val="0"/>
                <w:numId w:val="38"/>
              </w:numPr>
              <w:jc w:val="both"/>
              <w:rPr>
                <w:rFonts w:ascii="Arial" w:hAnsi="Arial" w:cs="Arial"/>
                <w:sz w:val="22"/>
                <w:szCs w:val="22"/>
              </w:rPr>
            </w:pPr>
            <w:r w:rsidRPr="007D3AE8">
              <w:rPr>
                <w:rFonts w:ascii="Arial" w:hAnsi="Arial" w:cs="Arial"/>
                <w:sz w:val="22"/>
                <w:szCs w:val="22"/>
              </w:rPr>
              <w:t>Each College has been involved and supported ATI in the development and implementation of the Accounting Apprenticeship at levels 4 and 5 of the QAA FHEQ Framework/ and at levels 6 and 7 of the QQI Qualification Framework.</w:t>
            </w:r>
          </w:p>
          <w:p w14:paraId="3C2C2CC9" w14:textId="02D3CBE7" w:rsidR="007D3AE8" w:rsidRDefault="340E4AFA" w:rsidP="00CE4742">
            <w:pPr>
              <w:pStyle w:val="ListParagraph"/>
              <w:numPr>
                <w:ilvl w:val="0"/>
                <w:numId w:val="38"/>
              </w:numPr>
              <w:jc w:val="both"/>
              <w:rPr>
                <w:rFonts w:ascii="Arial" w:hAnsi="Arial" w:cs="Arial"/>
                <w:sz w:val="22"/>
                <w:szCs w:val="22"/>
              </w:rPr>
            </w:pPr>
            <w:r w:rsidRPr="0D699A79">
              <w:rPr>
                <w:rFonts w:ascii="Arial" w:hAnsi="Arial" w:cs="Arial"/>
                <w:sz w:val="22"/>
                <w:szCs w:val="22"/>
              </w:rPr>
              <w:t>The current Accounting Apprenticeship offered by the three Colleges is fully supported and funded by the Department for the Economy (DfE) in Northern Ireland and has undergone two quality reviews over the past 7 years undertaken by the Quality Assurance Agency (QAA)</w:t>
            </w:r>
            <w:r w:rsidR="2E2BE6B8" w:rsidRPr="0D699A79">
              <w:rPr>
                <w:rFonts w:ascii="Arial" w:hAnsi="Arial" w:cs="Arial"/>
                <w:sz w:val="22"/>
                <w:szCs w:val="22"/>
              </w:rPr>
              <w:t>.</w:t>
            </w:r>
            <w:r w:rsidRPr="0D699A79">
              <w:rPr>
                <w:rFonts w:ascii="Arial" w:hAnsi="Arial" w:cs="Arial"/>
                <w:sz w:val="22"/>
                <w:szCs w:val="22"/>
              </w:rPr>
              <w:t xml:space="preserve"> The outcomes from these reviews w</w:t>
            </w:r>
            <w:r w:rsidR="25BEF95D" w:rsidRPr="0D699A79">
              <w:rPr>
                <w:rFonts w:ascii="Arial" w:hAnsi="Arial" w:cs="Arial"/>
                <w:sz w:val="22"/>
                <w:szCs w:val="22"/>
              </w:rPr>
              <w:t>ere</w:t>
            </w:r>
            <w:r w:rsidRPr="0D699A79">
              <w:rPr>
                <w:rFonts w:ascii="Arial" w:hAnsi="Arial" w:cs="Arial"/>
                <w:sz w:val="22"/>
                <w:szCs w:val="22"/>
              </w:rPr>
              <w:t xml:space="preserve"> exceptional across the board with considerable areas of good practice and strengths having been identified.</w:t>
            </w:r>
          </w:p>
          <w:p w14:paraId="74A705E1" w14:textId="77777777" w:rsidR="007D3AE8" w:rsidRDefault="007D3AE8" w:rsidP="007D3AE8">
            <w:pPr>
              <w:pStyle w:val="ListParagraph"/>
              <w:jc w:val="both"/>
              <w:rPr>
                <w:rFonts w:ascii="Arial" w:hAnsi="Arial" w:cs="Arial"/>
                <w:sz w:val="22"/>
                <w:szCs w:val="22"/>
              </w:rPr>
            </w:pPr>
          </w:p>
          <w:p w14:paraId="45DB39D4" w14:textId="32273CCD" w:rsidR="007D3AE8" w:rsidRPr="007D3AE8" w:rsidRDefault="007D3AE8" w:rsidP="007D3AE8">
            <w:pPr>
              <w:pStyle w:val="paragraph"/>
              <w:spacing w:before="0" w:beforeAutospacing="0" w:after="0" w:afterAutospacing="0"/>
              <w:jc w:val="both"/>
              <w:textAlignment w:val="baseline"/>
              <w:rPr>
                <w:rFonts w:ascii="Arial" w:hAnsi="Arial" w:cs="Arial"/>
              </w:rPr>
            </w:pPr>
            <w:r>
              <w:rPr>
                <w:rFonts w:ascii="Arial" w:hAnsi="Arial" w:cs="Arial"/>
                <w:sz w:val="22"/>
                <w:szCs w:val="22"/>
              </w:rPr>
              <w:t xml:space="preserve">Accountancy </w:t>
            </w:r>
            <w:r w:rsidRPr="00E15301">
              <w:rPr>
                <w:rFonts w:ascii="Arial" w:hAnsi="Arial" w:cs="Arial"/>
                <w:sz w:val="22"/>
                <w:szCs w:val="22"/>
              </w:rPr>
              <w:t xml:space="preserve">is one of the largest areas of academic interest across the </w:t>
            </w:r>
            <w:r>
              <w:rPr>
                <w:rFonts w:ascii="Arial" w:hAnsi="Arial" w:cs="Arial"/>
                <w:sz w:val="22"/>
                <w:szCs w:val="22"/>
              </w:rPr>
              <w:t>island of Ireland</w:t>
            </w:r>
            <w:r w:rsidRPr="00E15301">
              <w:rPr>
                <w:rFonts w:ascii="Arial" w:hAnsi="Arial" w:cs="Arial"/>
                <w:sz w:val="22"/>
                <w:szCs w:val="22"/>
              </w:rPr>
              <w:t xml:space="preserve">, with a broad-based body of knowledge and an increasing interest in the development of new knowledge. </w:t>
            </w:r>
            <w:r w:rsidRPr="007D3AE8">
              <w:rPr>
                <w:rStyle w:val="normaltextrun"/>
                <w:rFonts w:ascii="Arial" w:hAnsi="Arial" w:cs="Arial"/>
                <w:sz w:val="22"/>
                <w:szCs w:val="22"/>
                <w:lang w:val="en-IE"/>
              </w:rPr>
              <w:t>Accounting Technicians Ireland (ATI) is a professional awarding organisation and membership body founded in 1983 to deliver innovative professional Accounting Technician education, and to represent and advocate for a developing professional Accounting Technician Community</w:t>
            </w:r>
            <w:r w:rsidRPr="00F4120F">
              <w:rPr>
                <w:rStyle w:val="normaltextrun"/>
                <w:rFonts w:ascii="Arial" w:hAnsi="Arial" w:cs="Arial"/>
                <w:lang w:val="en-IE"/>
              </w:rPr>
              <w:t>. </w:t>
            </w:r>
            <w:r w:rsidRPr="00F4120F">
              <w:rPr>
                <w:rStyle w:val="eop"/>
                <w:rFonts w:ascii="Arial" w:hAnsi="Arial" w:cs="Arial"/>
              </w:rPr>
              <w:t> </w:t>
            </w:r>
            <w:r w:rsidRPr="007D3AE8">
              <w:rPr>
                <w:rStyle w:val="normaltextrun"/>
                <w:rFonts w:ascii="Arial" w:hAnsi="Arial" w:cs="Arial"/>
                <w:sz w:val="22"/>
                <w:szCs w:val="22"/>
                <w:lang w:val="en-IE"/>
              </w:rPr>
              <w:t xml:space="preserve">ATI’s vision is to be the clear leader in the provision of such education on the island of Ireland that addresses the challenges of the future, builds a more diverse and active member community of </w:t>
            </w:r>
            <w:proofErr w:type="gramStart"/>
            <w:r w:rsidRPr="007D3AE8">
              <w:rPr>
                <w:rStyle w:val="normaltextrun"/>
                <w:rFonts w:ascii="Arial" w:hAnsi="Arial" w:cs="Arial"/>
                <w:sz w:val="22"/>
                <w:szCs w:val="22"/>
                <w:lang w:val="en-IE"/>
              </w:rPr>
              <w:t>practice</w:t>
            </w:r>
            <w:proofErr w:type="gramEnd"/>
            <w:r w:rsidRPr="007D3AE8">
              <w:rPr>
                <w:rStyle w:val="normaltextrun"/>
                <w:rFonts w:ascii="Arial" w:hAnsi="Arial" w:cs="Arial"/>
                <w:sz w:val="22"/>
                <w:szCs w:val="22"/>
                <w:lang w:val="en-IE"/>
              </w:rPr>
              <w:t xml:space="preserve"> and provides visible pathways for those who want to progress. </w:t>
            </w:r>
            <w:r w:rsidRPr="007D3AE8">
              <w:rPr>
                <w:rStyle w:val="eop"/>
                <w:rFonts w:ascii="Arial" w:hAnsi="Arial" w:cs="Arial"/>
                <w:sz w:val="22"/>
                <w:szCs w:val="22"/>
              </w:rPr>
              <w:t> </w:t>
            </w:r>
            <w:r w:rsidRPr="007D3AE8">
              <w:rPr>
                <w:rStyle w:val="normaltextrun"/>
                <w:rFonts w:ascii="Arial" w:hAnsi="Arial" w:cs="Arial"/>
                <w:sz w:val="22"/>
                <w:szCs w:val="22"/>
                <w:lang w:val="en-IE"/>
              </w:rPr>
              <w:t>ATI has 10,000 professional members and students across the island of Ireland and enjoys a close working partnership with its sister body Chartered Accountants Ireland, who have over 31,000 members globally.</w:t>
            </w:r>
          </w:p>
          <w:p w14:paraId="4D60960B" w14:textId="07DEE35E" w:rsidR="00CE4742" w:rsidRDefault="007D3AE8" w:rsidP="007D3AE8">
            <w:pPr>
              <w:jc w:val="both"/>
              <w:rPr>
                <w:rFonts w:ascii="Arial" w:hAnsi="Arial" w:cs="Arial"/>
                <w:sz w:val="22"/>
                <w:szCs w:val="22"/>
              </w:rPr>
            </w:pPr>
            <w:r>
              <w:rPr>
                <w:rFonts w:ascii="Arial" w:hAnsi="Arial" w:cs="Arial"/>
                <w:sz w:val="22"/>
                <w:szCs w:val="22"/>
              </w:rPr>
              <w:t>Consequently, t</w:t>
            </w:r>
            <w:r w:rsidR="005C6D00" w:rsidRPr="00E15301">
              <w:rPr>
                <w:rFonts w:ascii="Arial" w:hAnsi="Arial" w:cs="Arial"/>
                <w:sz w:val="22"/>
                <w:szCs w:val="22"/>
              </w:rPr>
              <w:t xml:space="preserve">he overarching aim of the </w:t>
            </w:r>
            <w:r w:rsidR="005C6D00">
              <w:rPr>
                <w:rFonts w:ascii="Arial" w:hAnsi="Arial" w:cs="Arial"/>
                <w:sz w:val="22"/>
                <w:szCs w:val="22"/>
              </w:rPr>
              <w:t>BSc (Hons) Accounting Technologist (Top-Up)</w:t>
            </w:r>
            <w:r w:rsidR="005C6D00" w:rsidRPr="00E15301">
              <w:rPr>
                <w:rFonts w:ascii="Arial" w:hAnsi="Arial" w:cs="Arial"/>
                <w:sz w:val="22"/>
                <w:szCs w:val="22"/>
              </w:rPr>
              <w:t xml:space="preserve"> course is to provide a coherent yet flexible programme of study which </w:t>
            </w:r>
            <w:r w:rsidR="005C6D00" w:rsidRPr="002F0374">
              <w:rPr>
                <w:rFonts w:ascii="Arial" w:hAnsi="Arial" w:cs="Arial"/>
                <w:sz w:val="22"/>
                <w:szCs w:val="22"/>
              </w:rPr>
              <w:t>will immerse and engage students in an academically challenging and stimulating educational experience; and produce dynamic graduates who are intellectually competent and vocationally prepared to build and develop professional careers in the field</w:t>
            </w:r>
            <w:r w:rsidR="005C6D00">
              <w:rPr>
                <w:rFonts w:ascii="Arial" w:hAnsi="Arial" w:cs="Arial"/>
                <w:sz w:val="22"/>
                <w:szCs w:val="22"/>
              </w:rPr>
              <w:t xml:space="preserve"> of accountancy.  </w:t>
            </w:r>
          </w:p>
          <w:p w14:paraId="03E0E3E7" w14:textId="1E111C6B" w:rsidR="005C6D00" w:rsidRDefault="005C6D00" w:rsidP="005C6D00">
            <w:pPr>
              <w:jc w:val="both"/>
              <w:rPr>
                <w:rFonts w:ascii="Arial" w:hAnsi="Arial" w:cs="Arial"/>
                <w:sz w:val="22"/>
                <w:szCs w:val="22"/>
              </w:rPr>
            </w:pPr>
            <w:r w:rsidRPr="00E15301">
              <w:rPr>
                <w:rFonts w:ascii="Arial" w:hAnsi="Arial" w:cs="Arial"/>
                <w:sz w:val="22"/>
                <w:szCs w:val="22"/>
              </w:rPr>
              <w:lastRenderedPageBreak/>
              <w:t xml:space="preserve">The </w:t>
            </w:r>
            <w:r>
              <w:rPr>
                <w:rFonts w:ascii="Arial" w:hAnsi="Arial" w:cs="Arial"/>
                <w:sz w:val="22"/>
                <w:szCs w:val="22"/>
              </w:rPr>
              <w:t>BSc (Hons) Accounting Technologist (Top-Up)</w:t>
            </w:r>
            <w:r w:rsidRPr="00E15301">
              <w:rPr>
                <w:rFonts w:ascii="Arial" w:hAnsi="Arial" w:cs="Arial"/>
                <w:sz w:val="22"/>
                <w:szCs w:val="22"/>
              </w:rPr>
              <w:t xml:space="preserve"> </w:t>
            </w:r>
            <w:r>
              <w:rPr>
                <w:rFonts w:ascii="Arial" w:hAnsi="Arial" w:cs="Arial"/>
                <w:sz w:val="22"/>
                <w:szCs w:val="22"/>
              </w:rPr>
              <w:t>programme</w:t>
            </w:r>
            <w:r w:rsidRPr="00E15301">
              <w:rPr>
                <w:rFonts w:ascii="Arial" w:hAnsi="Arial" w:cs="Arial"/>
                <w:sz w:val="22"/>
                <w:szCs w:val="22"/>
              </w:rPr>
              <w:t xml:space="preserve"> will focus on developing knowledge of the field (content) whilst giving the learners the opportunities to </w:t>
            </w:r>
            <w:r w:rsidRPr="002F0374">
              <w:rPr>
                <w:rFonts w:ascii="Arial" w:hAnsi="Arial" w:cs="Arial"/>
                <w:sz w:val="22"/>
                <w:szCs w:val="22"/>
              </w:rPr>
              <w:t>apply their learning in practical contexts (experience) whilst enhancing their learning through problem solving approaches (challenging and authentic tasks).</w:t>
            </w:r>
            <w:r w:rsidRPr="00E15301">
              <w:rPr>
                <w:rFonts w:ascii="Arial" w:hAnsi="Arial" w:cs="Arial"/>
                <w:sz w:val="22"/>
                <w:szCs w:val="22"/>
              </w:rPr>
              <w:t xml:space="preserve"> The learning approaches will </w:t>
            </w:r>
            <w:proofErr w:type="gramStart"/>
            <w:r w:rsidRPr="00E15301">
              <w:rPr>
                <w:rFonts w:ascii="Arial" w:hAnsi="Arial" w:cs="Arial"/>
                <w:sz w:val="22"/>
                <w:szCs w:val="22"/>
              </w:rPr>
              <w:t>take into account</w:t>
            </w:r>
            <w:proofErr w:type="gramEnd"/>
            <w:r w:rsidRPr="00E15301">
              <w:rPr>
                <w:rFonts w:ascii="Arial" w:hAnsi="Arial" w:cs="Arial"/>
                <w:sz w:val="22"/>
                <w:szCs w:val="22"/>
              </w:rPr>
              <w:t xml:space="preserve"> the diverse backgrounds of learners </w:t>
            </w:r>
            <w:r>
              <w:rPr>
                <w:rFonts w:ascii="Arial" w:hAnsi="Arial" w:cs="Arial"/>
                <w:sz w:val="22"/>
                <w:szCs w:val="22"/>
              </w:rPr>
              <w:t>at Level 6</w:t>
            </w:r>
            <w:r w:rsidRPr="00E15301">
              <w:rPr>
                <w:rFonts w:ascii="Arial" w:hAnsi="Arial" w:cs="Arial"/>
                <w:sz w:val="22"/>
                <w:szCs w:val="22"/>
              </w:rPr>
              <w:t xml:space="preserve">, whilst developing them </w:t>
            </w:r>
            <w:r w:rsidRPr="002F0374">
              <w:rPr>
                <w:rFonts w:ascii="Arial" w:hAnsi="Arial" w:cs="Arial"/>
                <w:sz w:val="22"/>
                <w:szCs w:val="22"/>
              </w:rPr>
              <w:t>into independent learners and critical divergent thinkers ready for employment or postgraduate study (Inclusive environment, activities linked to student experience).</w:t>
            </w:r>
          </w:p>
          <w:p w14:paraId="10014ADE" w14:textId="32B415FA" w:rsidR="00CE4742" w:rsidRPr="005077DD" w:rsidRDefault="005C6D00" w:rsidP="007D3AE8">
            <w:pPr>
              <w:jc w:val="both"/>
              <w:rPr>
                <w:rFonts w:ascii="Arial" w:hAnsi="Arial" w:cs="Arial"/>
                <w:sz w:val="22"/>
                <w:szCs w:val="22"/>
              </w:rPr>
            </w:pPr>
            <w:r w:rsidRPr="00E15301">
              <w:rPr>
                <w:rFonts w:ascii="Arial" w:hAnsi="Arial" w:cs="Arial"/>
                <w:sz w:val="22"/>
                <w:szCs w:val="22"/>
              </w:rPr>
              <w:t xml:space="preserve">The </w:t>
            </w:r>
            <w:r w:rsidR="007D3AE8">
              <w:rPr>
                <w:rFonts w:ascii="Arial" w:hAnsi="Arial" w:cs="Arial"/>
                <w:sz w:val="22"/>
                <w:szCs w:val="22"/>
              </w:rPr>
              <w:t>BSc (Hons) Accounting Technologist (Top-Up)</w:t>
            </w:r>
            <w:r w:rsidR="007D3AE8" w:rsidRPr="00E15301">
              <w:rPr>
                <w:rFonts w:ascii="Arial" w:hAnsi="Arial" w:cs="Arial"/>
                <w:sz w:val="22"/>
                <w:szCs w:val="22"/>
              </w:rPr>
              <w:t xml:space="preserve"> </w:t>
            </w:r>
            <w:r w:rsidRPr="00E15301">
              <w:rPr>
                <w:rFonts w:ascii="Arial" w:hAnsi="Arial" w:cs="Arial"/>
                <w:sz w:val="22"/>
                <w:szCs w:val="22"/>
              </w:rPr>
              <w:t xml:space="preserve">is viewed as a natural progression route for students completing the </w:t>
            </w:r>
            <w:r w:rsidR="007D3AE8">
              <w:rPr>
                <w:rFonts w:ascii="Arial" w:hAnsi="Arial" w:cs="Arial"/>
                <w:sz w:val="22"/>
                <w:szCs w:val="22"/>
              </w:rPr>
              <w:t xml:space="preserve">level 5 </w:t>
            </w:r>
            <w:r w:rsidR="00513C56">
              <w:rPr>
                <w:rFonts w:ascii="Arial" w:hAnsi="Arial" w:cs="Arial"/>
                <w:sz w:val="22"/>
                <w:szCs w:val="22"/>
              </w:rPr>
              <w:t xml:space="preserve">Dip </w:t>
            </w:r>
            <w:r w:rsidR="007D3AE8">
              <w:rPr>
                <w:rFonts w:ascii="Arial" w:hAnsi="Arial" w:cs="Arial"/>
                <w:sz w:val="22"/>
                <w:szCs w:val="22"/>
              </w:rPr>
              <w:t>Accounting Technology</w:t>
            </w:r>
            <w:r>
              <w:rPr>
                <w:rFonts w:ascii="Arial" w:hAnsi="Arial" w:cs="Arial"/>
                <w:sz w:val="22"/>
                <w:szCs w:val="22"/>
              </w:rPr>
              <w:t xml:space="preserve"> within SRC</w:t>
            </w:r>
            <w:r w:rsidR="007D3AE8">
              <w:rPr>
                <w:rFonts w:ascii="Arial" w:hAnsi="Arial" w:cs="Arial"/>
                <w:sz w:val="22"/>
                <w:szCs w:val="22"/>
              </w:rPr>
              <w:t>/SWC/BMC.</w:t>
            </w:r>
          </w:p>
          <w:p w14:paraId="1CA1CE96" w14:textId="77777777" w:rsidR="00CE4742" w:rsidRPr="005077DD" w:rsidRDefault="00CE4742" w:rsidP="00CE4742">
            <w:pPr>
              <w:rPr>
                <w:rFonts w:ascii="Arial" w:hAnsi="Arial" w:cs="Arial"/>
                <w:sz w:val="22"/>
                <w:szCs w:val="22"/>
              </w:rPr>
            </w:pPr>
          </w:p>
        </w:tc>
      </w:tr>
    </w:tbl>
    <w:p w14:paraId="5676BCD6"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2E18EBE0" w14:textId="77777777" w:rsidTr="005077DD">
        <w:tc>
          <w:tcPr>
            <w:tcW w:w="8748" w:type="dxa"/>
            <w:shd w:val="clear" w:color="auto" w:fill="E6E6E6"/>
          </w:tcPr>
          <w:p w14:paraId="24373F00" w14:textId="77777777" w:rsidR="002B2277" w:rsidRPr="005077DD" w:rsidRDefault="00480A08" w:rsidP="00F03033">
            <w:pPr>
              <w:rPr>
                <w:rFonts w:ascii="Arial" w:hAnsi="Arial" w:cs="Arial"/>
                <w:sz w:val="22"/>
                <w:szCs w:val="22"/>
              </w:rPr>
            </w:pPr>
            <w:r w:rsidRPr="005077DD">
              <w:rPr>
                <w:rFonts w:ascii="Arial" w:hAnsi="Arial" w:cs="Arial"/>
                <w:sz w:val="22"/>
                <w:szCs w:val="22"/>
              </w:rPr>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14:paraId="7678B3FF" w14:textId="77777777" w:rsidR="008D2D3B" w:rsidRPr="005077DD" w:rsidRDefault="008D2D3B" w:rsidP="00F03033">
            <w:pPr>
              <w:rPr>
                <w:rFonts w:ascii="Arial" w:hAnsi="Arial" w:cs="Arial"/>
                <w:sz w:val="22"/>
                <w:szCs w:val="22"/>
              </w:rPr>
            </w:pPr>
          </w:p>
          <w:p w14:paraId="0F9E250B" w14:textId="77777777" w:rsidR="008D2D3B" w:rsidRPr="005077DD" w:rsidRDefault="008D2D3B" w:rsidP="00F03033">
            <w:pPr>
              <w:rPr>
                <w:rFonts w:ascii="Arial" w:hAnsi="Arial" w:cs="Arial"/>
                <w:sz w:val="22"/>
                <w:szCs w:val="22"/>
              </w:rPr>
            </w:pPr>
            <w:r w:rsidRPr="005077D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40FFBD96" w14:textId="77777777" w:rsidR="008D2D3B" w:rsidRPr="005077DD" w:rsidRDefault="008D2D3B" w:rsidP="00F03033">
            <w:pPr>
              <w:rPr>
                <w:rFonts w:ascii="Arial" w:hAnsi="Arial" w:cs="Arial"/>
                <w:sz w:val="22"/>
                <w:szCs w:val="22"/>
              </w:rPr>
            </w:pPr>
          </w:p>
        </w:tc>
      </w:tr>
      <w:tr w:rsidR="002B2277" w14:paraId="443C037F" w14:textId="77777777" w:rsidTr="005077DD">
        <w:trPr>
          <w:trHeight w:val="974"/>
        </w:trPr>
        <w:tc>
          <w:tcPr>
            <w:tcW w:w="8748" w:type="dxa"/>
            <w:shd w:val="clear" w:color="auto" w:fill="auto"/>
          </w:tcPr>
          <w:p w14:paraId="7608B4BF" w14:textId="77777777" w:rsidR="002958A5" w:rsidRPr="007D3AE8" w:rsidRDefault="002958A5" w:rsidP="002958A5">
            <w:pPr>
              <w:jc w:val="both"/>
              <w:textAlignment w:val="baseline"/>
              <w:rPr>
                <w:rFonts w:ascii="Arial" w:hAnsi="Arial" w:cs="Arial"/>
                <w:sz w:val="22"/>
                <w:szCs w:val="22"/>
              </w:rPr>
            </w:pPr>
            <w:r w:rsidRPr="007D3AE8">
              <w:rPr>
                <w:rFonts w:ascii="Arial" w:hAnsi="Arial" w:cs="Arial"/>
                <w:sz w:val="22"/>
                <w:szCs w:val="22"/>
                <w:lang w:val="en-IE"/>
              </w:rPr>
              <w:t xml:space="preserve">The Accounting Technologist will be educated and trained by means of a degree apprenticeship programme.  The </w:t>
            </w:r>
            <w:r w:rsidRPr="007D3AE8">
              <w:rPr>
                <w:rFonts w:ascii="Arial" w:hAnsi="Arial" w:cs="Arial"/>
                <w:b/>
                <w:bCs/>
                <w:sz w:val="22"/>
                <w:szCs w:val="22"/>
                <w:lang w:val="en-IE"/>
              </w:rPr>
              <w:t>two-year programme</w:t>
            </w:r>
            <w:r w:rsidRPr="007D3AE8">
              <w:rPr>
                <w:rFonts w:ascii="Arial" w:hAnsi="Arial" w:cs="Arial"/>
                <w:sz w:val="22"/>
                <w:szCs w:val="22"/>
                <w:lang w:val="en-IE"/>
              </w:rPr>
              <w:t xml:space="preserve"> will build on the preceding two years of education and training that is required to obtain the Accounting Technician qualification.  The Accounting Technologist will therefore be qualified after a total of four years of education and training.</w:t>
            </w:r>
            <w:r w:rsidRPr="007D3AE8">
              <w:rPr>
                <w:rFonts w:ascii="Arial" w:hAnsi="Arial" w:cs="Arial"/>
                <w:sz w:val="22"/>
                <w:szCs w:val="22"/>
              </w:rPr>
              <w:t> The degree apprenticeship structure of the Technologist programme is unique in several respects when compared to alternative accounting degree programmes: </w:t>
            </w:r>
          </w:p>
          <w:p w14:paraId="470AF8F3" w14:textId="77777777" w:rsidR="002958A5" w:rsidRPr="007D3AE8" w:rsidRDefault="002958A5" w:rsidP="002958A5">
            <w:pPr>
              <w:textAlignment w:val="baseline"/>
              <w:rPr>
                <w:rFonts w:ascii="Arial" w:hAnsi="Arial" w:cs="Arial"/>
                <w:sz w:val="22"/>
                <w:szCs w:val="22"/>
              </w:rPr>
            </w:pPr>
          </w:p>
          <w:p w14:paraId="0AFD5BF8" w14:textId="77777777" w:rsidR="002958A5" w:rsidRPr="007D3AE8" w:rsidRDefault="002958A5" w:rsidP="002958A5">
            <w:pPr>
              <w:numPr>
                <w:ilvl w:val="0"/>
                <w:numId w:val="35"/>
              </w:numPr>
              <w:ind w:firstLine="0"/>
              <w:jc w:val="both"/>
              <w:textAlignment w:val="baseline"/>
              <w:rPr>
                <w:rFonts w:ascii="Arial" w:hAnsi="Arial" w:cs="Arial"/>
                <w:sz w:val="22"/>
                <w:szCs w:val="22"/>
              </w:rPr>
            </w:pPr>
            <w:r w:rsidRPr="007D3AE8">
              <w:rPr>
                <w:rFonts w:ascii="Arial" w:hAnsi="Arial" w:cs="Arial"/>
                <w:sz w:val="22"/>
                <w:szCs w:val="22"/>
              </w:rPr>
              <w:t>As an apprenticeship programme, its development will be employer-led.  There will be a consortium steering group of employers from a variety of relevant backgrounds who will contribute to the practical development of the programme.  The employer voice will complement the academic development of the programme.  Employers of apprentices will be reassured as to the relevance and practicality of the skillsets that graduates of the programme will have. </w:t>
            </w:r>
          </w:p>
          <w:p w14:paraId="34BDFCD4" w14:textId="77777777" w:rsidR="002958A5" w:rsidRPr="007D3AE8" w:rsidRDefault="002958A5" w:rsidP="002958A5">
            <w:pPr>
              <w:numPr>
                <w:ilvl w:val="0"/>
                <w:numId w:val="35"/>
              </w:numPr>
              <w:ind w:firstLine="0"/>
              <w:jc w:val="both"/>
              <w:textAlignment w:val="baseline"/>
              <w:rPr>
                <w:rFonts w:ascii="Arial" w:hAnsi="Arial" w:cs="Arial"/>
                <w:sz w:val="22"/>
                <w:szCs w:val="22"/>
              </w:rPr>
            </w:pPr>
            <w:r w:rsidRPr="007D3AE8">
              <w:rPr>
                <w:rFonts w:ascii="Arial" w:hAnsi="Arial" w:cs="Arial"/>
                <w:sz w:val="22"/>
                <w:szCs w:val="22"/>
                <w:lang w:val="en-IE"/>
              </w:rPr>
              <w:t>ATI’s Technologist programme is designed to include topics such as information systems, data analytics, and sustainability as core elements of the programme.  The Technologist programme specifically recognises these topics as essential to the roles that are needed in the workplace.  This approach contrasts with many existing accounting programmes that offer such topics separately to a core qualification or as a bolt-on to an existing programme.</w:t>
            </w:r>
            <w:r w:rsidRPr="007D3AE8">
              <w:rPr>
                <w:rFonts w:ascii="Arial" w:hAnsi="Arial" w:cs="Arial"/>
                <w:sz w:val="22"/>
                <w:szCs w:val="22"/>
              </w:rPr>
              <w:t> </w:t>
            </w:r>
          </w:p>
          <w:p w14:paraId="779932A5" w14:textId="77777777" w:rsidR="002958A5" w:rsidRPr="007D3AE8" w:rsidRDefault="002958A5" w:rsidP="002958A5">
            <w:pPr>
              <w:numPr>
                <w:ilvl w:val="0"/>
                <w:numId w:val="35"/>
              </w:numPr>
              <w:ind w:firstLine="0"/>
              <w:jc w:val="both"/>
              <w:textAlignment w:val="baseline"/>
              <w:rPr>
                <w:rFonts w:ascii="Arial" w:hAnsi="Arial" w:cs="Arial"/>
                <w:sz w:val="22"/>
                <w:szCs w:val="22"/>
              </w:rPr>
            </w:pPr>
            <w:r w:rsidRPr="007D3AE8">
              <w:rPr>
                <w:rFonts w:ascii="Arial" w:hAnsi="Arial" w:cs="Arial"/>
                <w:sz w:val="22"/>
                <w:szCs w:val="22"/>
              </w:rPr>
              <w:t>As an apprenticeship programme, the apprentice is learning in a relevant workplace from the outset of the programme.  There are strong linkages between classroom learning and workplace experience.  Apprentices will therefore gain experience at levels that correspond to classroom learning throughout the period of the apprenticeship. </w:t>
            </w:r>
          </w:p>
          <w:p w14:paraId="4B38D7C8" w14:textId="77777777" w:rsidR="002958A5" w:rsidRPr="007D3AE8" w:rsidRDefault="002958A5" w:rsidP="002958A5">
            <w:pPr>
              <w:numPr>
                <w:ilvl w:val="0"/>
                <w:numId w:val="35"/>
              </w:numPr>
              <w:ind w:firstLine="0"/>
              <w:jc w:val="both"/>
              <w:textAlignment w:val="baseline"/>
              <w:rPr>
                <w:rFonts w:ascii="Arial" w:hAnsi="Arial" w:cs="Arial"/>
                <w:sz w:val="22"/>
                <w:szCs w:val="22"/>
              </w:rPr>
            </w:pPr>
            <w:r w:rsidRPr="007D3AE8">
              <w:rPr>
                <w:rFonts w:ascii="Arial" w:hAnsi="Arial" w:cs="Arial"/>
                <w:sz w:val="22"/>
                <w:szCs w:val="22"/>
              </w:rPr>
              <w:t>The Red Brick Research notes the increasing prevalence of employers ‘growing their own’ trainees in-house.  This approach is a natural fit with the apprenticeship structure of the Technologist programme. </w:t>
            </w:r>
          </w:p>
          <w:p w14:paraId="5EBAE69A" w14:textId="77777777" w:rsidR="002958A5" w:rsidRPr="007D3AE8" w:rsidRDefault="002958A5" w:rsidP="002958A5">
            <w:pPr>
              <w:numPr>
                <w:ilvl w:val="0"/>
                <w:numId w:val="36"/>
              </w:numPr>
              <w:ind w:firstLine="0"/>
              <w:jc w:val="both"/>
              <w:textAlignment w:val="baseline"/>
              <w:rPr>
                <w:rFonts w:ascii="Arial" w:hAnsi="Arial" w:cs="Arial"/>
                <w:sz w:val="22"/>
                <w:szCs w:val="22"/>
              </w:rPr>
            </w:pPr>
            <w:r w:rsidRPr="007D3AE8">
              <w:rPr>
                <w:rFonts w:ascii="Arial" w:hAnsi="Arial" w:cs="Arial"/>
                <w:sz w:val="22"/>
                <w:szCs w:val="22"/>
              </w:rPr>
              <w:t>The Red Brick Research also identifies the development of ‘softer skills’ as a key demand by employers.  The development of these skills through a combination of classroom and work-based learning makes the apprenticeship model a good fit to meet employer requirements. </w:t>
            </w:r>
          </w:p>
          <w:p w14:paraId="09BC2155" w14:textId="4749A68C" w:rsidR="007D3AE8" w:rsidRPr="007D3AE8" w:rsidRDefault="002958A5" w:rsidP="007D3AE8">
            <w:pPr>
              <w:jc w:val="both"/>
              <w:textAlignment w:val="baseline"/>
              <w:rPr>
                <w:rFonts w:ascii="Arial" w:hAnsi="Arial" w:cs="Arial"/>
                <w:sz w:val="22"/>
                <w:szCs w:val="22"/>
              </w:rPr>
            </w:pPr>
            <w:r w:rsidRPr="007D3AE8">
              <w:rPr>
                <w:rFonts w:ascii="Arial" w:hAnsi="Arial" w:cs="Arial"/>
                <w:sz w:val="22"/>
                <w:szCs w:val="22"/>
              </w:rPr>
              <w:t xml:space="preserve">Included in the scope of the Red Brick Research was to determine whether a programme </w:t>
            </w:r>
            <w:proofErr w:type="gramStart"/>
            <w:r w:rsidRPr="007D3AE8">
              <w:rPr>
                <w:rFonts w:ascii="Arial" w:hAnsi="Arial" w:cs="Arial"/>
                <w:sz w:val="22"/>
                <w:szCs w:val="22"/>
              </w:rPr>
              <w:t>similar to</w:t>
            </w:r>
            <w:proofErr w:type="gramEnd"/>
            <w:r w:rsidRPr="007D3AE8">
              <w:rPr>
                <w:rFonts w:ascii="Arial" w:hAnsi="Arial" w:cs="Arial"/>
                <w:sz w:val="22"/>
                <w:szCs w:val="22"/>
              </w:rPr>
              <w:t xml:space="preserve"> the Technologist programme already exists. </w:t>
            </w:r>
            <w:r w:rsidRPr="007D3AE8">
              <w:rPr>
                <w:rFonts w:cs="Arial"/>
                <w:sz w:val="22"/>
                <w:szCs w:val="22"/>
              </w:rPr>
              <w:t> </w:t>
            </w:r>
            <w:r w:rsidR="007D3AE8" w:rsidRPr="007D3AE8">
              <w:rPr>
                <w:rFonts w:ascii="Arial" w:hAnsi="Arial" w:cs="Arial"/>
                <w:sz w:val="22"/>
                <w:szCs w:val="22"/>
              </w:rPr>
              <w:t xml:space="preserve">The Red Brick Research notes </w:t>
            </w:r>
            <w:r w:rsidR="007D3AE8" w:rsidRPr="007D3AE8">
              <w:rPr>
                <w:rFonts w:ascii="Arial" w:hAnsi="Arial" w:cs="Arial"/>
                <w:sz w:val="22"/>
                <w:szCs w:val="22"/>
              </w:rPr>
              <w:lastRenderedPageBreak/>
              <w:t>the increasing prevalence of employers ‘growing their own’ trainees in-house.  This approach is a natural fit with the apprenticeship structure of the Technologist programme. The Red Brick Research also identifies the development of ‘softer skills’ as a key demand by employers.  The development of these skills through a combination of classroom and work-based learning makes the apprenticeship model a good fit to meet employer requirements. </w:t>
            </w:r>
            <w:r w:rsidR="007D3AE8">
              <w:rPr>
                <w:rFonts w:ascii="Arial" w:hAnsi="Arial" w:cs="Arial"/>
                <w:sz w:val="22"/>
                <w:szCs w:val="22"/>
              </w:rPr>
              <w:t xml:space="preserve"> </w:t>
            </w:r>
            <w:r w:rsidR="007D3AE8" w:rsidRPr="007D3AE8">
              <w:rPr>
                <w:rFonts w:ascii="Arial" w:hAnsi="Arial" w:cs="Arial"/>
                <w:sz w:val="22"/>
                <w:szCs w:val="22"/>
              </w:rPr>
              <w:t xml:space="preserve">Included in the scope of the Red Brick Research was to determine whether a programme </w:t>
            </w:r>
            <w:proofErr w:type="gramStart"/>
            <w:r w:rsidR="007D3AE8" w:rsidRPr="007D3AE8">
              <w:rPr>
                <w:rFonts w:ascii="Arial" w:hAnsi="Arial" w:cs="Arial"/>
                <w:sz w:val="22"/>
                <w:szCs w:val="22"/>
              </w:rPr>
              <w:t>similar to</w:t>
            </w:r>
            <w:proofErr w:type="gramEnd"/>
            <w:r w:rsidR="007D3AE8" w:rsidRPr="007D3AE8">
              <w:rPr>
                <w:rFonts w:ascii="Arial" w:hAnsi="Arial" w:cs="Arial"/>
                <w:sz w:val="22"/>
                <w:szCs w:val="22"/>
              </w:rPr>
              <w:t xml:space="preserve"> the Technologist programme already exists.  Red Brick Research concluded as follows: </w:t>
            </w:r>
          </w:p>
          <w:p w14:paraId="1157699D" w14:textId="77777777" w:rsidR="007D3AE8" w:rsidRPr="00F4120F" w:rsidRDefault="007D3AE8" w:rsidP="007D3AE8">
            <w:pPr>
              <w:textAlignment w:val="baseline"/>
              <w:rPr>
                <w:rFonts w:cs="Arial"/>
              </w:rPr>
            </w:pPr>
            <w:r w:rsidRPr="00F4120F">
              <w:rPr>
                <w:rFonts w:cs="Arial"/>
              </w:rPr>
              <w:t> </w:t>
            </w:r>
          </w:p>
          <w:p w14:paraId="617B5432" w14:textId="77777777" w:rsidR="007D3AE8" w:rsidRPr="00F4120F" w:rsidRDefault="007D3AE8" w:rsidP="007D3AE8">
            <w:pPr>
              <w:jc w:val="both"/>
              <w:textAlignment w:val="baseline"/>
              <w:rPr>
                <w:rFonts w:cs="Arial"/>
                <w:b/>
                <w:bCs/>
              </w:rPr>
            </w:pPr>
            <w:r w:rsidRPr="00F4120F">
              <w:rPr>
                <w:rFonts w:cs="Arial"/>
                <w:i/>
                <w:iCs/>
                <w:lang w:val="en-US"/>
              </w:rPr>
              <w:t>‘</w:t>
            </w:r>
            <w:r w:rsidRPr="00F4120F">
              <w:rPr>
                <w:rFonts w:cs="Arial"/>
                <w:b/>
                <w:bCs/>
                <w:i/>
                <w:iCs/>
                <w:lang w:val="en-US"/>
              </w:rPr>
              <w:t>There is no evidence of a Degree Level qualification that encompasses all the accounting technologist subject domains and offers the practical benefits of a workplace-based apprenticeship. The All-island Accounting Technologies Apprenticeship Degree is a unique qualification that will support the future skills needs within the accounting and finance sector and wider industry.’</w:t>
            </w:r>
            <w:r w:rsidRPr="00F4120F">
              <w:rPr>
                <w:rFonts w:cs="Arial"/>
                <w:b/>
                <w:bCs/>
              </w:rPr>
              <w:t> </w:t>
            </w:r>
          </w:p>
          <w:p w14:paraId="15644F1F" w14:textId="6F872505" w:rsidR="00480A08" w:rsidRPr="007D3AE8" w:rsidRDefault="007D3AE8" w:rsidP="007D3AE8">
            <w:pPr>
              <w:textAlignment w:val="baseline"/>
              <w:rPr>
                <w:rFonts w:cs="Arial"/>
              </w:rPr>
            </w:pPr>
            <w:r w:rsidRPr="00F4120F">
              <w:rPr>
                <w:rFonts w:cs="Arial"/>
                <w:color w:val="666666"/>
                <w:shd w:val="clear" w:color="auto" w:fill="FFFFFF"/>
              </w:rPr>
              <w:t> </w:t>
            </w:r>
            <w:r w:rsidRPr="00F4120F">
              <w:rPr>
                <w:rFonts w:cs="Arial"/>
              </w:rPr>
              <w:t> </w:t>
            </w:r>
          </w:p>
        </w:tc>
      </w:tr>
    </w:tbl>
    <w:p w14:paraId="4D5EF18F" w14:textId="77777777"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3281A7FD" w14:textId="77777777" w:rsidTr="002750D8">
        <w:tc>
          <w:tcPr>
            <w:tcW w:w="8748" w:type="dxa"/>
            <w:shd w:val="clear" w:color="auto" w:fill="E6E6E6"/>
          </w:tcPr>
          <w:p w14:paraId="4E65CD4B" w14:textId="77777777"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please list where the 60 credit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r w:rsidR="00384BCF" w:rsidRPr="00AB4241">
              <w:rPr>
                <w:rFonts w:ascii="Arial" w:hAnsi="Arial" w:cs="Arial"/>
                <w:sz w:val="22"/>
                <w:szCs w:val="22"/>
              </w:rPr>
              <w:t>an articulation of how the work based learning and academic content are organised with the award.</w:t>
            </w:r>
            <w:r w:rsidR="00384BCF">
              <w:rPr>
                <w:rFonts w:ascii="Arial" w:hAnsi="Arial" w:cs="Arial"/>
                <w:sz w:val="22"/>
                <w:szCs w:val="22"/>
              </w:rPr>
              <w:t xml:space="preserve"> </w:t>
            </w:r>
          </w:p>
        </w:tc>
      </w:tr>
      <w:tr w:rsidR="002750D8" w:rsidRPr="007F0A7A" w14:paraId="0182C07A" w14:textId="77777777" w:rsidTr="002750D8">
        <w:trPr>
          <w:trHeight w:val="974"/>
        </w:trPr>
        <w:tc>
          <w:tcPr>
            <w:tcW w:w="8748" w:type="dxa"/>
            <w:shd w:val="clear" w:color="auto" w:fill="auto"/>
          </w:tcPr>
          <w:p w14:paraId="33166469" w14:textId="77777777" w:rsidR="002750D8" w:rsidRPr="007F0A7A" w:rsidRDefault="002750D8" w:rsidP="002750D8">
            <w:pPr>
              <w:rPr>
                <w:rFonts w:ascii="Arial" w:hAnsi="Arial" w:cs="Arial"/>
                <w:i/>
                <w:sz w:val="22"/>
                <w:szCs w:val="22"/>
              </w:rPr>
            </w:pPr>
          </w:p>
          <w:p w14:paraId="7D16DF44" w14:textId="1CB6AB29" w:rsidR="002750D8" w:rsidRPr="002958A5" w:rsidRDefault="002958A5" w:rsidP="002750D8">
            <w:pPr>
              <w:rPr>
                <w:rFonts w:ascii="Arial" w:hAnsi="Arial" w:cs="Arial"/>
                <w:iCs/>
                <w:sz w:val="22"/>
                <w:szCs w:val="22"/>
              </w:rPr>
            </w:pPr>
            <w:r>
              <w:rPr>
                <w:rFonts w:ascii="Arial" w:hAnsi="Arial" w:cs="Arial"/>
                <w:iCs/>
                <w:sz w:val="22"/>
                <w:szCs w:val="22"/>
              </w:rPr>
              <w:t>N/A</w:t>
            </w:r>
          </w:p>
          <w:p w14:paraId="71802CB6" w14:textId="77777777" w:rsidR="002750D8" w:rsidRPr="007F0A7A" w:rsidRDefault="002750D8" w:rsidP="002750D8">
            <w:pPr>
              <w:rPr>
                <w:rFonts w:ascii="Arial" w:hAnsi="Arial" w:cs="Arial"/>
                <w:i/>
                <w:sz w:val="22"/>
                <w:szCs w:val="22"/>
              </w:rPr>
            </w:pPr>
          </w:p>
          <w:p w14:paraId="5D402971" w14:textId="77777777" w:rsidR="002750D8" w:rsidRPr="007F0A7A" w:rsidRDefault="002750D8" w:rsidP="002750D8">
            <w:pPr>
              <w:rPr>
                <w:rFonts w:ascii="Arial" w:hAnsi="Arial" w:cs="Arial"/>
                <w:i/>
                <w:sz w:val="22"/>
                <w:szCs w:val="22"/>
              </w:rPr>
            </w:pPr>
          </w:p>
        </w:tc>
      </w:tr>
    </w:tbl>
    <w:p w14:paraId="101EB56E"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6C04E17F" w14:textId="77777777" w:rsidTr="13D7267B">
        <w:tc>
          <w:tcPr>
            <w:tcW w:w="8748" w:type="dxa"/>
            <w:shd w:val="clear" w:color="auto" w:fill="E6E6E6"/>
          </w:tcPr>
          <w:p w14:paraId="0522FDC7"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2A6E7ED8" w14:textId="77777777" w:rsidR="002750D8" w:rsidRPr="005077DD" w:rsidRDefault="002750D8" w:rsidP="002750D8">
            <w:pPr>
              <w:rPr>
                <w:rFonts w:ascii="Arial" w:hAnsi="Arial" w:cs="Arial"/>
                <w:sz w:val="22"/>
                <w:szCs w:val="22"/>
              </w:rPr>
            </w:pPr>
          </w:p>
        </w:tc>
      </w:tr>
      <w:tr w:rsidR="002750D8" w:rsidRPr="005077DD" w14:paraId="757E12CA" w14:textId="77777777" w:rsidTr="13D7267B">
        <w:trPr>
          <w:trHeight w:val="974"/>
        </w:trPr>
        <w:tc>
          <w:tcPr>
            <w:tcW w:w="8748" w:type="dxa"/>
            <w:shd w:val="clear" w:color="auto" w:fill="auto"/>
          </w:tcPr>
          <w:p w14:paraId="124BB01A" w14:textId="77777777" w:rsidR="002750D8" w:rsidRPr="005077DD" w:rsidRDefault="002750D8" w:rsidP="002750D8">
            <w:pPr>
              <w:rPr>
                <w:rFonts w:ascii="Arial" w:hAnsi="Arial" w:cs="Arial"/>
                <w:i/>
                <w:sz w:val="22"/>
                <w:szCs w:val="22"/>
              </w:rPr>
            </w:pPr>
          </w:p>
          <w:p w14:paraId="7D4F22EA" w14:textId="060AA5E1" w:rsidR="00A110AB" w:rsidRDefault="00644852" w:rsidP="4CED2930">
            <w:pPr>
              <w:rPr>
                <w:rFonts w:ascii="Arial" w:hAnsi="Arial" w:cs="Arial"/>
                <w:sz w:val="22"/>
                <w:szCs w:val="22"/>
              </w:rPr>
            </w:pPr>
            <w:r w:rsidRPr="13D7267B">
              <w:rPr>
                <w:rFonts w:ascii="Arial" w:hAnsi="Arial" w:cs="Arial"/>
                <w:sz w:val="22"/>
                <w:szCs w:val="22"/>
              </w:rPr>
              <w:t>BS</w:t>
            </w:r>
            <w:r w:rsidR="00842E50" w:rsidRPr="13D7267B">
              <w:rPr>
                <w:rFonts w:ascii="Arial" w:hAnsi="Arial" w:cs="Arial"/>
                <w:sz w:val="22"/>
                <w:szCs w:val="22"/>
              </w:rPr>
              <w:t>c</w:t>
            </w:r>
            <w:r w:rsidR="00A110AB" w:rsidRPr="13D7267B">
              <w:rPr>
                <w:rFonts w:ascii="Arial" w:hAnsi="Arial" w:cs="Arial"/>
                <w:sz w:val="22"/>
                <w:szCs w:val="22"/>
              </w:rPr>
              <w:t xml:space="preserve"> Accounting Technology (Ordinary Degree)</w:t>
            </w:r>
          </w:p>
          <w:p w14:paraId="03A19180" w14:textId="725CA20C" w:rsidR="002958A5" w:rsidRDefault="090DB068" w:rsidP="4CED2930">
            <w:pPr>
              <w:rPr>
                <w:rFonts w:ascii="Arial" w:hAnsi="Arial" w:cs="Arial"/>
                <w:sz w:val="22"/>
                <w:szCs w:val="22"/>
              </w:rPr>
            </w:pPr>
            <w:r w:rsidRPr="13D7267B">
              <w:rPr>
                <w:rFonts w:ascii="Arial" w:hAnsi="Arial" w:cs="Arial"/>
                <w:sz w:val="22"/>
                <w:szCs w:val="22"/>
              </w:rPr>
              <w:t xml:space="preserve">BSc (Hons) </w:t>
            </w:r>
            <w:proofErr w:type="gramStart"/>
            <w:r w:rsidRPr="13D7267B">
              <w:rPr>
                <w:rFonts w:ascii="Arial" w:hAnsi="Arial" w:cs="Arial"/>
                <w:sz w:val="22"/>
                <w:szCs w:val="22"/>
              </w:rPr>
              <w:t xml:space="preserve">Accounting </w:t>
            </w:r>
            <w:r w:rsidR="2A274FFB" w:rsidRPr="13D7267B">
              <w:rPr>
                <w:rFonts w:ascii="Arial" w:eastAsia="Arial" w:hAnsi="Arial" w:cs="Arial"/>
                <w:color w:val="000000" w:themeColor="text1"/>
                <w:sz w:val="19"/>
                <w:szCs w:val="19"/>
                <w:lang w:val="en-US"/>
              </w:rPr>
              <w:t xml:space="preserve"> </w:t>
            </w:r>
            <w:r w:rsidR="2A274FFB" w:rsidRPr="13D7267B">
              <w:rPr>
                <w:rFonts w:ascii="Arial" w:eastAsia="Arial" w:hAnsi="Arial" w:cs="Arial"/>
                <w:color w:val="000000" w:themeColor="text1"/>
                <w:sz w:val="22"/>
                <w:szCs w:val="22"/>
                <w:lang w:val="en-US"/>
              </w:rPr>
              <w:t>Technology</w:t>
            </w:r>
            <w:proofErr w:type="gramEnd"/>
            <w:r w:rsidRPr="13D7267B">
              <w:rPr>
                <w:rFonts w:ascii="Arial" w:hAnsi="Arial" w:cs="Arial"/>
                <w:sz w:val="22"/>
                <w:szCs w:val="22"/>
              </w:rPr>
              <w:t xml:space="preserve"> (Top Up)</w:t>
            </w:r>
          </w:p>
          <w:p w14:paraId="68A0C51A" w14:textId="77777777" w:rsidR="007D3AE8" w:rsidRDefault="007D3AE8" w:rsidP="002750D8">
            <w:pPr>
              <w:rPr>
                <w:rFonts w:ascii="Arial" w:hAnsi="Arial" w:cs="Arial"/>
                <w:iCs/>
                <w:sz w:val="22"/>
                <w:szCs w:val="22"/>
              </w:rPr>
            </w:pPr>
          </w:p>
          <w:p w14:paraId="73F3E51D" w14:textId="77777777" w:rsidR="002750D8" w:rsidRPr="005077DD" w:rsidRDefault="002750D8" w:rsidP="002750D8">
            <w:pPr>
              <w:rPr>
                <w:rFonts w:ascii="Arial" w:hAnsi="Arial" w:cs="Arial"/>
                <w:i/>
                <w:sz w:val="22"/>
                <w:szCs w:val="22"/>
              </w:rPr>
            </w:pPr>
          </w:p>
          <w:p w14:paraId="6EA971C2" w14:textId="77777777" w:rsidR="002750D8" w:rsidRPr="005077DD" w:rsidRDefault="002750D8" w:rsidP="002750D8">
            <w:pPr>
              <w:rPr>
                <w:rFonts w:ascii="Arial" w:hAnsi="Arial" w:cs="Arial"/>
                <w:i/>
                <w:sz w:val="22"/>
                <w:szCs w:val="22"/>
              </w:rPr>
            </w:pPr>
          </w:p>
        </w:tc>
      </w:tr>
    </w:tbl>
    <w:p w14:paraId="00A3BE35" w14:textId="77777777" w:rsidR="002750D8" w:rsidRDefault="002750D8" w:rsidP="00C7261A">
      <w:pPr>
        <w:pStyle w:val="DMSNormal"/>
        <w:rPr>
          <w:rFonts w:ascii="Arial" w:hAnsi="Arial" w:cs="Arial"/>
        </w:rPr>
      </w:pPr>
    </w:p>
    <w:p w14:paraId="24C49D3F"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25D130E3" w14:textId="77777777" w:rsidR="00651210" w:rsidRDefault="00651210" w:rsidP="00C7261A">
      <w:pPr>
        <w:pStyle w:val="DMSNormal"/>
        <w:rPr>
          <w:rFonts w:ascii="Arial" w:hAnsi="Arial" w:cs="Arial"/>
        </w:rPr>
        <w:sectPr w:rsidR="00651210" w:rsidSect="00651210">
          <w:headerReference w:type="default" r:id="rId10"/>
          <w:footerReference w:type="default" r:id="rId11"/>
          <w:footerReference w:type="first" r:id="rId12"/>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14174"/>
      </w:tblGrid>
      <w:tr w:rsidR="00827420" w:rsidRPr="007F0A7A" w14:paraId="57471299" w14:textId="77777777" w:rsidTr="00827420">
        <w:trPr>
          <w:trHeight w:val="887"/>
        </w:trPr>
        <w:tc>
          <w:tcPr>
            <w:tcW w:w="14174" w:type="dxa"/>
          </w:tcPr>
          <w:p w14:paraId="654D3FE1"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5F9880E7"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7895FE1F"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2D42F428"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7C9D76F9"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3FEA237F" w14:textId="06F265E5"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1C3BACFA" w14:textId="3867C1CC" w:rsidR="00CD4629" w:rsidRDefault="00CD4629" w:rsidP="00827420">
            <w:pPr>
              <w:pStyle w:val="Level1"/>
              <w:numPr>
                <w:ilvl w:val="0"/>
                <w:numId w:val="0"/>
              </w:numPr>
              <w:spacing w:after="0" w:line="240" w:lineRule="auto"/>
              <w:ind w:firstLine="120"/>
              <w:jc w:val="left"/>
              <w:rPr>
                <w:rFonts w:ascii="Arial" w:hAnsi="Arial" w:cs="Arial"/>
                <w:b/>
                <w:i/>
                <w:sz w:val="20"/>
              </w:rPr>
            </w:pPr>
          </w:p>
          <w:p w14:paraId="7F8273D1" w14:textId="77777777" w:rsidR="00CD4629" w:rsidRDefault="00CD4629" w:rsidP="00827420">
            <w:pPr>
              <w:pStyle w:val="Level1"/>
              <w:numPr>
                <w:ilvl w:val="0"/>
                <w:numId w:val="0"/>
              </w:numPr>
              <w:spacing w:after="0" w:line="240" w:lineRule="auto"/>
              <w:ind w:firstLine="120"/>
              <w:jc w:val="left"/>
              <w:rPr>
                <w:rFonts w:ascii="Arial" w:hAnsi="Arial" w:cs="Arial"/>
                <w:b/>
                <w:i/>
                <w:sz w:val="20"/>
              </w:rPr>
            </w:pPr>
          </w:p>
          <w:p w14:paraId="14608E7D"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bl>
    <w:p w14:paraId="249231BF" w14:textId="6128646E" w:rsidR="008C3174" w:rsidRPr="00CD4629" w:rsidRDefault="008C3174">
      <w:pPr>
        <w:rPr>
          <w:rFonts w:ascii="Arial" w:hAnsi="Arial" w:cs="Arial"/>
          <w:iCs/>
          <w:sz w:val="22"/>
          <w:szCs w:val="22"/>
        </w:rPr>
      </w:pPr>
      <w:r>
        <w:rPr>
          <w:sz w:val="20"/>
          <w:szCs w:val="20"/>
        </w:rPr>
        <w:br w:type="page"/>
      </w:r>
      <w:r w:rsidR="00D07DC9">
        <w:rPr>
          <w:sz w:val="20"/>
          <w:szCs w:val="20"/>
        </w:rPr>
        <w:lastRenderedPageBreak/>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993"/>
        <w:gridCol w:w="1955"/>
        <w:gridCol w:w="993"/>
        <w:gridCol w:w="1984"/>
        <w:gridCol w:w="1418"/>
        <w:tblGridChange w:id="1">
          <w:tblGrid>
            <w:gridCol w:w="360"/>
            <w:gridCol w:w="360"/>
            <w:gridCol w:w="360"/>
            <w:gridCol w:w="360"/>
            <w:gridCol w:w="360"/>
            <w:gridCol w:w="360"/>
            <w:gridCol w:w="11982"/>
          </w:tblGrid>
        </w:tblGridChange>
      </w:tblGrid>
      <w:tr w:rsidR="001C71F2" w14:paraId="573AF7CC" w14:textId="77777777" w:rsidTr="13D7267B">
        <w:trPr>
          <w:trHeight w:val="522"/>
          <w:tblHeader/>
        </w:trPr>
        <w:tc>
          <w:tcPr>
            <w:tcW w:w="14142" w:type="dxa"/>
            <w:gridSpan w:val="6"/>
            <w:shd w:val="clear" w:color="auto" w:fill="E6E6E6"/>
          </w:tcPr>
          <w:p w14:paraId="28581C1B" w14:textId="77777777" w:rsidR="001C71F2" w:rsidRPr="00422356" w:rsidRDefault="001C71F2" w:rsidP="005077DD">
            <w:pPr>
              <w:jc w:val="center"/>
              <w:rPr>
                <w:rFonts w:ascii="Arial" w:hAnsi="Arial" w:cs="Arial"/>
                <w:b/>
                <w:u w:val="single"/>
              </w:rPr>
            </w:pPr>
            <w:r w:rsidRPr="00422356">
              <w:rPr>
                <w:rFonts w:ascii="Arial" w:hAnsi="Arial" w:cs="Arial"/>
                <w:b/>
                <w:u w:val="single"/>
              </w:rPr>
              <w:t>Programme Structure - LEVEL 6</w:t>
            </w:r>
          </w:p>
        </w:tc>
      </w:tr>
      <w:tr w:rsidR="001C71F2" w:rsidRPr="007F0A7A" w14:paraId="7D1ACF8D" w14:textId="77777777" w:rsidTr="13D7267B">
        <w:tblPrEx>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 w:author="Michelle Reilly" w:date="2023-05-30T14:51:00Z">
            <w:tblPrEx>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00"/>
          <w:trPrChange w:id="3" w:author="Michelle Reilly" w:date="2023-05-30T14:51:00Z">
            <w:trPr>
              <w:gridAfter w:val="0"/>
            </w:trPr>
          </w:trPrChange>
        </w:trPr>
        <w:tc>
          <w:tcPr>
            <w:tcW w:w="6799" w:type="dxa"/>
            <w:tcBorders>
              <w:top w:val="single" w:sz="4" w:space="0" w:color="auto"/>
              <w:left w:val="single" w:sz="4" w:space="0" w:color="auto"/>
              <w:bottom w:val="single" w:sz="4" w:space="0" w:color="auto"/>
              <w:right w:val="single" w:sz="4" w:space="0" w:color="auto"/>
            </w:tcBorders>
            <w:shd w:val="clear" w:color="auto" w:fill="E6E6E6"/>
            <w:tcPrChange w:id="4" w:author="Michelle Reilly" w:date="2023-05-30T14:51:00Z">
              <w:tcPr>
                <w:tcW w:w="0" w:type="auto"/>
              </w:tcPr>
            </w:tcPrChange>
          </w:tcPr>
          <w:p w14:paraId="0C412B99" w14:textId="77777777" w:rsidR="001C71F2" w:rsidRPr="007F0A7A" w:rsidRDefault="001C71F2" w:rsidP="00EE2CAB">
            <w:pPr>
              <w:rPr>
                <w:rFonts w:ascii="Arial" w:hAnsi="Arial" w:cs="Arial"/>
                <w:b/>
                <w:sz w:val="22"/>
                <w:szCs w:val="22"/>
              </w:rPr>
            </w:pPr>
            <w:r w:rsidRPr="007F0A7A">
              <w:rPr>
                <w:rFonts w:ascii="Arial" w:hAnsi="Arial" w:cs="Arial"/>
                <w:b/>
                <w:sz w:val="22"/>
                <w:szCs w:val="22"/>
              </w:rPr>
              <w:t>Compulsory modules</w:t>
            </w:r>
          </w:p>
        </w:tc>
        <w:tc>
          <w:tcPr>
            <w:tcW w:w="993" w:type="dxa"/>
            <w:tcBorders>
              <w:top w:val="single" w:sz="4" w:space="0" w:color="auto"/>
              <w:left w:val="single" w:sz="4" w:space="0" w:color="auto"/>
              <w:bottom w:val="single" w:sz="4" w:space="0" w:color="auto"/>
              <w:right w:val="single" w:sz="4" w:space="0" w:color="auto"/>
            </w:tcBorders>
            <w:shd w:val="clear" w:color="auto" w:fill="E6E6E6"/>
            <w:tcPrChange w:id="5" w:author="Michelle Reilly" w:date="2023-05-30T14:51:00Z">
              <w:tcPr>
                <w:tcW w:w="0" w:type="auto"/>
              </w:tcPr>
            </w:tcPrChange>
          </w:tcPr>
          <w:p w14:paraId="3B3241EE" w14:textId="77777777"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1955" w:type="dxa"/>
            <w:tcBorders>
              <w:top w:val="single" w:sz="4" w:space="0" w:color="auto"/>
              <w:left w:val="single" w:sz="4" w:space="0" w:color="auto"/>
              <w:bottom w:val="single" w:sz="4" w:space="0" w:color="auto"/>
              <w:right w:val="single" w:sz="4" w:space="0" w:color="auto"/>
            </w:tcBorders>
            <w:shd w:val="clear" w:color="auto" w:fill="E6E6E6"/>
            <w:tcPrChange w:id="6" w:author="Michelle Reilly" w:date="2023-05-30T14:51:00Z">
              <w:tcPr>
                <w:tcW w:w="0" w:type="auto"/>
              </w:tcPr>
            </w:tcPrChange>
          </w:tcPr>
          <w:p w14:paraId="12182DE4" w14:textId="77777777" w:rsidR="001C71F2" w:rsidRPr="007F0A7A" w:rsidRDefault="001C71F2" w:rsidP="00EE2CAB">
            <w:pPr>
              <w:rPr>
                <w:rFonts w:ascii="Arial" w:hAnsi="Arial" w:cs="Arial"/>
                <w:b/>
                <w:sz w:val="22"/>
                <w:szCs w:val="22"/>
              </w:rPr>
            </w:pPr>
            <w:r w:rsidRPr="007F0A7A">
              <w:rPr>
                <w:rFonts w:ascii="Arial" w:hAnsi="Arial" w:cs="Arial"/>
                <w:b/>
                <w:sz w:val="22"/>
                <w:szCs w:val="22"/>
              </w:rPr>
              <w:t>Optional modules</w:t>
            </w:r>
          </w:p>
        </w:tc>
        <w:tc>
          <w:tcPr>
            <w:tcW w:w="993" w:type="dxa"/>
            <w:tcBorders>
              <w:top w:val="single" w:sz="4" w:space="0" w:color="auto"/>
              <w:left w:val="single" w:sz="4" w:space="0" w:color="auto"/>
              <w:bottom w:val="single" w:sz="4" w:space="0" w:color="auto"/>
              <w:right w:val="single" w:sz="4" w:space="0" w:color="auto"/>
            </w:tcBorders>
            <w:shd w:val="clear" w:color="auto" w:fill="E0E0E0"/>
            <w:tcPrChange w:id="7" w:author="Michelle Reilly" w:date="2023-05-30T14:51:00Z">
              <w:tcPr>
                <w:tcW w:w="0" w:type="auto"/>
              </w:tcPr>
            </w:tcPrChange>
          </w:tcPr>
          <w:p w14:paraId="44A542EB" w14:textId="77777777"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1984" w:type="dxa"/>
            <w:tcBorders>
              <w:top w:val="single" w:sz="4" w:space="0" w:color="auto"/>
              <w:left w:val="single" w:sz="4" w:space="0" w:color="auto"/>
              <w:bottom w:val="single" w:sz="4" w:space="0" w:color="auto"/>
              <w:right w:val="single" w:sz="4" w:space="0" w:color="auto"/>
            </w:tcBorders>
            <w:shd w:val="clear" w:color="auto" w:fill="E0E0E0"/>
            <w:tcPrChange w:id="8" w:author="Michelle Reilly" w:date="2023-05-30T14:51:00Z">
              <w:tcPr>
                <w:tcW w:w="0" w:type="auto"/>
              </w:tcPr>
            </w:tcPrChange>
          </w:tcPr>
          <w:p w14:paraId="130508F7" w14:textId="77777777" w:rsidR="001C71F2" w:rsidRPr="007F0A7A" w:rsidRDefault="001C71F2" w:rsidP="00EE2CAB">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E0E0E0"/>
            <w:tcPrChange w:id="9" w:author="Michelle Reilly" w:date="2023-05-30T14:51:00Z">
              <w:tcPr>
                <w:tcW w:w="0" w:type="auto"/>
              </w:tcPr>
            </w:tcPrChange>
          </w:tcPr>
          <w:p w14:paraId="4335AC2B" w14:textId="77777777" w:rsidR="001C71F2" w:rsidRPr="007F0A7A" w:rsidRDefault="001C71F2" w:rsidP="00EE2CAB">
            <w:pPr>
              <w:rPr>
                <w:rFonts w:ascii="Arial" w:hAnsi="Arial" w:cs="Arial"/>
                <w:b/>
                <w:sz w:val="22"/>
                <w:szCs w:val="22"/>
              </w:rPr>
            </w:pPr>
            <w:r w:rsidRPr="007F0A7A">
              <w:rPr>
                <w:rFonts w:ascii="Arial" w:hAnsi="Arial" w:cs="Arial"/>
                <w:b/>
                <w:sz w:val="22"/>
                <w:szCs w:val="22"/>
              </w:rPr>
              <w:t>Semester runs in</w:t>
            </w:r>
          </w:p>
        </w:tc>
      </w:tr>
      <w:tr w:rsidR="001C71F2" w:rsidRPr="007F0A7A" w14:paraId="211EF3D2" w14:textId="77777777" w:rsidTr="13D7267B">
        <w:tblPrEx>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0" w:author="Michelle Reilly" w:date="2023-05-30T14:51:00Z">
            <w:tblPrEx>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00"/>
          <w:trPrChange w:id="11" w:author="Michelle Reilly" w:date="2023-05-30T14:51:00Z">
            <w:trPr>
              <w:gridAfter w:val="0"/>
            </w:trPr>
          </w:trPrChange>
        </w:trPr>
        <w:tc>
          <w:tcPr>
            <w:tcW w:w="6799" w:type="dxa"/>
            <w:tcBorders>
              <w:top w:val="single" w:sz="4" w:space="0" w:color="auto"/>
              <w:left w:val="single" w:sz="4" w:space="0" w:color="auto"/>
              <w:bottom w:val="single" w:sz="4" w:space="0" w:color="auto"/>
              <w:right w:val="single" w:sz="4" w:space="0" w:color="auto"/>
            </w:tcBorders>
            <w:shd w:val="clear" w:color="auto" w:fill="auto"/>
            <w:tcPrChange w:id="12" w:author="Michelle Reilly" w:date="2023-05-30T14:51:00Z">
              <w:tcPr>
                <w:tcW w:w="0" w:type="auto"/>
              </w:tcPr>
            </w:tcPrChange>
          </w:tcPr>
          <w:p w14:paraId="08993D93" w14:textId="17AA4978" w:rsidR="001C71F2" w:rsidRDefault="00E84AFB" w:rsidP="13D7267B">
            <w:pPr>
              <w:pStyle w:val="ListParagraph"/>
              <w:numPr>
                <w:ilvl w:val="0"/>
                <w:numId w:val="48"/>
              </w:numPr>
              <w:rPr>
                <w:rFonts w:ascii="Arial (W1)" w:hAnsi="Arial (W1)" w:cs="Arial"/>
                <w:sz w:val="21"/>
                <w:szCs w:val="21"/>
              </w:rPr>
            </w:pPr>
            <w:r w:rsidRPr="13D7267B">
              <w:rPr>
                <w:rFonts w:ascii="Arial (W1)" w:hAnsi="Arial (W1)" w:cs="Arial"/>
                <w:sz w:val="21"/>
                <w:szCs w:val="21"/>
              </w:rPr>
              <w:t>Governance</w:t>
            </w:r>
            <w:r w:rsidR="00E307B3" w:rsidRPr="13D7267B">
              <w:rPr>
                <w:rFonts w:ascii="Arial (W1)" w:hAnsi="Arial (W1)" w:cs="Arial"/>
                <w:sz w:val="21"/>
                <w:szCs w:val="21"/>
              </w:rPr>
              <w:t xml:space="preserve"> and Strategic Management for Business</w:t>
            </w:r>
          </w:p>
          <w:p w14:paraId="106B3C48" w14:textId="603762AE" w:rsidR="00E84AFB" w:rsidRDefault="00E84AFB" w:rsidP="13D7267B">
            <w:pPr>
              <w:pStyle w:val="ListParagraph"/>
              <w:numPr>
                <w:ilvl w:val="0"/>
                <w:numId w:val="48"/>
              </w:numPr>
              <w:rPr>
                <w:rFonts w:ascii="Arial (W1)" w:hAnsi="Arial (W1)" w:cs="Arial"/>
                <w:sz w:val="21"/>
                <w:szCs w:val="21"/>
              </w:rPr>
            </w:pPr>
            <w:r w:rsidRPr="13D7267B">
              <w:rPr>
                <w:rFonts w:ascii="Arial (W1)" w:hAnsi="Arial (W1)" w:cs="Arial"/>
                <w:sz w:val="21"/>
                <w:szCs w:val="21"/>
              </w:rPr>
              <w:t xml:space="preserve">Sustainability for Accounting and Finance Professionals </w:t>
            </w:r>
          </w:p>
          <w:p w14:paraId="2812002F" w14:textId="75BC1143" w:rsidR="00E84AFB" w:rsidRDefault="00E84AFB" w:rsidP="13D7267B">
            <w:pPr>
              <w:pStyle w:val="ListParagraph"/>
              <w:numPr>
                <w:ilvl w:val="0"/>
                <w:numId w:val="37"/>
              </w:numPr>
              <w:rPr>
                <w:rFonts w:ascii="Arial (W1)" w:hAnsi="Arial (W1)" w:cs="Arial"/>
                <w:sz w:val="21"/>
                <w:szCs w:val="21"/>
              </w:rPr>
            </w:pPr>
            <w:r w:rsidRPr="13D7267B">
              <w:rPr>
                <w:rFonts w:ascii="Arial (W1)" w:hAnsi="Arial (W1)" w:cs="Arial"/>
                <w:sz w:val="21"/>
                <w:szCs w:val="21"/>
              </w:rPr>
              <w:t>Performance Management</w:t>
            </w:r>
          </w:p>
          <w:p w14:paraId="08C2FBB0" w14:textId="355F4988" w:rsidR="00E84AFB" w:rsidRDefault="00E84AFB" w:rsidP="13D7267B">
            <w:pPr>
              <w:pStyle w:val="ListParagraph"/>
              <w:numPr>
                <w:ilvl w:val="0"/>
                <w:numId w:val="48"/>
              </w:numPr>
              <w:rPr>
                <w:rFonts w:ascii="Arial (W1)" w:hAnsi="Arial (W1)" w:cs="Arial"/>
                <w:sz w:val="21"/>
                <w:szCs w:val="21"/>
              </w:rPr>
            </w:pPr>
            <w:r w:rsidRPr="13D7267B">
              <w:rPr>
                <w:rFonts w:ascii="Arial (W1)" w:hAnsi="Arial (W1)" w:cs="Arial"/>
                <w:sz w:val="21"/>
                <w:szCs w:val="21"/>
              </w:rPr>
              <w:t>Financial Reporting</w:t>
            </w:r>
            <w:r w:rsidR="00280BAB" w:rsidRPr="13D7267B">
              <w:rPr>
                <w:rFonts w:ascii="Arial (W1)" w:hAnsi="Arial (W1)" w:cs="Arial"/>
                <w:sz w:val="21"/>
                <w:szCs w:val="21"/>
              </w:rPr>
              <w:t xml:space="preserve"> and Taxation</w:t>
            </w:r>
          </w:p>
          <w:p w14:paraId="2A70BE35" w14:textId="47887563" w:rsidR="00E84AFB" w:rsidRDefault="00E84AFB" w:rsidP="13D7267B">
            <w:pPr>
              <w:pStyle w:val="ListParagraph"/>
              <w:numPr>
                <w:ilvl w:val="0"/>
                <w:numId w:val="48"/>
              </w:numPr>
              <w:rPr>
                <w:rFonts w:ascii="Arial (W1)" w:hAnsi="Arial (W1)" w:cs="Arial"/>
                <w:sz w:val="21"/>
                <w:szCs w:val="21"/>
              </w:rPr>
            </w:pPr>
            <w:r w:rsidRPr="13D7267B">
              <w:rPr>
                <w:rFonts w:ascii="Arial (W1)" w:hAnsi="Arial (W1)" w:cs="Arial"/>
                <w:sz w:val="21"/>
                <w:szCs w:val="21"/>
              </w:rPr>
              <w:t>Financial Management</w:t>
            </w:r>
          </w:p>
          <w:p w14:paraId="6953A1EC" w14:textId="451AEE83" w:rsidR="00E84AFB" w:rsidRDefault="00E84AFB" w:rsidP="13D7267B">
            <w:pPr>
              <w:pStyle w:val="ListParagraph"/>
              <w:numPr>
                <w:ilvl w:val="0"/>
                <w:numId w:val="37"/>
              </w:numPr>
              <w:rPr>
                <w:rFonts w:ascii="Arial (W1)" w:hAnsi="Arial (W1)" w:cs="Arial"/>
                <w:sz w:val="21"/>
                <w:szCs w:val="21"/>
              </w:rPr>
            </w:pPr>
            <w:r w:rsidRPr="13D7267B">
              <w:rPr>
                <w:rFonts w:ascii="Arial (W1)" w:hAnsi="Arial (W1)" w:cs="Arial"/>
                <w:sz w:val="21"/>
                <w:szCs w:val="21"/>
              </w:rPr>
              <w:t>Information Systems</w:t>
            </w:r>
            <w:r w:rsidR="00900560" w:rsidRPr="13D7267B">
              <w:rPr>
                <w:rFonts w:ascii="Arial (W1)" w:hAnsi="Arial (W1)" w:cs="Arial"/>
                <w:sz w:val="21"/>
                <w:szCs w:val="21"/>
              </w:rPr>
              <w:t xml:space="preserve"> for Accounting and Finance Professionals</w:t>
            </w:r>
          </w:p>
          <w:p w14:paraId="6F1C9F48" w14:textId="050154AE" w:rsidR="00E84AFB" w:rsidRDefault="00E84AFB" w:rsidP="13D7267B">
            <w:pPr>
              <w:pStyle w:val="ListParagraph"/>
              <w:numPr>
                <w:ilvl w:val="0"/>
                <w:numId w:val="48"/>
              </w:numPr>
              <w:rPr>
                <w:rFonts w:ascii="Arial (W1)" w:hAnsi="Arial (W1)" w:cs="Arial"/>
                <w:sz w:val="21"/>
                <w:szCs w:val="21"/>
              </w:rPr>
            </w:pPr>
            <w:r w:rsidRPr="13D7267B">
              <w:rPr>
                <w:rFonts w:ascii="Arial (W1)" w:hAnsi="Arial (W1)" w:cs="Arial"/>
                <w:sz w:val="21"/>
                <w:szCs w:val="21"/>
              </w:rPr>
              <w:t>Data Analytics</w:t>
            </w:r>
          </w:p>
          <w:p w14:paraId="0F88DF33" w14:textId="4F9CEB74" w:rsidR="00E84AFB" w:rsidRDefault="00DC0DB6" w:rsidP="13D7267B">
            <w:pPr>
              <w:pStyle w:val="ListParagraph"/>
              <w:numPr>
                <w:ilvl w:val="0"/>
                <w:numId w:val="37"/>
              </w:numPr>
              <w:rPr>
                <w:rFonts w:ascii="Arial (W1)" w:hAnsi="Arial (W1)" w:cs="Arial"/>
                <w:sz w:val="21"/>
                <w:szCs w:val="21"/>
              </w:rPr>
            </w:pPr>
            <w:r w:rsidRPr="13D7267B">
              <w:rPr>
                <w:rFonts w:ascii="Arial (W1)" w:hAnsi="Arial (W1)" w:cs="Arial"/>
                <w:sz w:val="21"/>
                <w:szCs w:val="21"/>
              </w:rPr>
              <w:t xml:space="preserve">Advanced </w:t>
            </w:r>
            <w:r w:rsidR="00E84AFB" w:rsidRPr="13D7267B">
              <w:rPr>
                <w:rFonts w:ascii="Arial (W1)" w:hAnsi="Arial (W1)" w:cs="Arial"/>
                <w:sz w:val="21"/>
                <w:szCs w:val="21"/>
              </w:rPr>
              <w:t>Data Analytics and Visualisation</w:t>
            </w:r>
          </w:p>
          <w:p w14:paraId="5063CED3" w14:textId="5AD2BCD3" w:rsidR="00E84AFB" w:rsidRDefault="7C5028D8" w:rsidP="13D7267B">
            <w:pPr>
              <w:pStyle w:val="ListParagraph"/>
              <w:numPr>
                <w:ilvl w:val="0"/>
                <w:numId w:val="48"/>
              </w:numPr>
              <w:spacing w:line="259" w:lineRule="auto"/>
              <w:rPr>
                <w:rFonts w:ascii="Arial (W1)" w:hAnsi="Arial (W1)" w:cs="Arial"/>
                <w:sz w:val="21"/>
                <w:szCs w:val="21"/>
              </w:rPr>
            </w:pPr>
            <w:r w:rsidRPr="13D7267B">
              <w:rPr>
                <w:rFonts w:ascii="Arial (W1)" w:hAnsi="Arial (W1)" w:cs="Arial"/>
                <w:sz w:val="21"/>
                <w:szCs w:val="21"/>
              </w:rPr>
              <w:t>Professional Practice and Industry Project 1</w:t>
            </w:r>
          </w:p>
          <w:p w14:paraId="1307B05E" w14:textId="597DADDF" w:rsidR="00E84AFB" w:rsidRPr="00E84AFB" w:rsidRDefault="3AE8B1BD" w:rsidP="13D7267B">
            <w:pPr>
              <w:pStyle w:val="ListParagraph"/>
              <w:numPr>
                <w:ilvl w:val="0"/>
                <w:numId w:val="48"/>
              </w:numPr>
              <w:spacing w:line="259" w:lineRule="auto"/>
            </w:pPr>
            <w:r w:rsidRPr="13D7267B">
              <w:rPr>
                <w:rFonts w:ascii="Arial (W1)" w:hAnsi="Arial (W1)" w:cs="Arial"/>
                <w:sz w:val="21"/>
                <w:szCs w:val="21"/>
              </w:rPr>
              <w:t xml:space="preserve">Professional Practice and Industry Project 2 </w:t>
            </w:r>
          </w:p>
          <w:p w14:paraId="79DBF2DC" w14:textId="77777777" w:rsidR="001C71F2" w:rsidRPr="007F0A7A" w:rsidRDefault="001C71F2" w:rsidP="00EE2CAB">
            <w:pPr>
              <w:rPr>
                <w:rFonts w:ascii="Arial (W1)" w:hAnsi="Arial (W1)" w:cs="Arial"/>
                <w:sz w:val="21"/>
              </w:rPr>
            </w:pPr>
          </w:p>
          <w:p w14:paraId="0600E68C" w14:textId="77777777" w:rsidR="001C71F2" w:rsidRPr="007F0A7A" w:rsidRDefault="001C71F2" w:rsidP="00EE2CAB">
            <w:pPr>
              <w:rPr>
                <w:rFonts w:ascii="Arial (W1)" w:hAnsi="Arial (W1)" w:cs="Arial"/>
                <w:sz w:val="21"/>
              </w:rPr>
            </w:pPr>
          </w:p>
          <w:p w14:paraId="6B994FD0" w14:textId="77777777" w:rsidR="001C71F2" w:rsidRPr="007F0A7A" w:rsidRDefault="001C71F2" w:rsidP="00EE2CAB">
            <w:pPr>
              <w:rPr>
                <w:rFonts w:ascii="Arial (W1)" w:hAnsi="Arial (W1)" w:cs="Arial"/>
                <w:sz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tcPrChange w:id="13" w:author="Michelle Reilly" w:date="2023-05-30T14:51:00Z">
              <w:tcPr>
                <w:tcW w:w="0" w:type="auto"/>
              </w:tcPr>
            </w:tcPrChange>
          </w:tcPr>
          <w:p w14:paraId="27E9DF11" w14:textId="0DC936EB" w:rsidR="001C71F2" w:rsidRDefault="00DE0ABD" w:rsidP="00EE2CAB">
            <w:pPr>
              <w:rPr>
                <w:rFonts w:ascii="Arial (W1)" w:hAnsi="Arial (W1)" w:cs="Arial"/>
                <w:sz w:val="21"/>
                <w:szCs w:val="21"/>
              </w:rPr>
            </w:pPr>
            <w:r w:rsidRPr="13D7267B">
              <w:rPr>
                <w:rFonts w:ascii="Arial (W1)" w:hAnsi="Arial (W1)" w:cs="Arial"/>
                <w:sz w:val="21"/>
                <w:szCs w:val="21"/>
              </w:rPr>
              <w:t>10</w:t>
            </w:r>
          </w:p>
          <w:p w14:paraId="3877D6DD" w14:textId="77777777" w:rsidR="002B7507" w:rsidRDefault="002B7507" w:rsidP="00B6171A">
            <w:pPr>
              <w:rPr>
                <w:rFonts w:ascii="Arial (W1)" w:hAnsi="Arial (W1)" w:cs="Arial"/>
                <w:sz w:val="21"/>
                <w:szCs w:val="21"/>
              </w:rPr>
            </w:pPr>
          </w:p>
          <w:p w14:paraId="1D6BCBE4" w14:textId="6267FE6F" w:rsidR="00B6171A" w:rsidRDefault="00B6171A" w:rsidP="00B6171A">
            <w:pPr>
              <w:rPr>
                <w:rFonts w:ascii="Arial (W1)" w:hAnsi="Arial (W1)" w:cs="Arial"/>
                <w:sz w:val="21"/>
                <w:szCs w:val="21"/>
              </w:rPr>
            </w:pPr>
            <w:r w:rsidRPr="13D7267B">
              <w:rPr>
                <w:rFonts w:ascii="Arial (W1)" w:hAnsi="Arial (W1)" w:cs="Arial"/>
                <w:sz w:val="21"/>
                <w:szCs w:val="21"/>
              </w:rPr>
              <w:t>10</w:t>
            </w:r>
          </w:p>
          <w:p w14:paraId="58E72133" w14:textId="77777777" w:rsidR="00CD3CE5" w:rsidRDefault="00CD3CE5" w:rsidP="00B6171A">
            <w:pPr>
              <w:rPr>
                <w:rFonts w:ascii="Arial (W1)" w:hAnsi="Arial (W1)" w:cs="Arial"/>
                <w:sz w:val="21"/>
                <w:szCs w:val="21"/>
              </w:rPr>
            </w:pPr>
          </w:p>
          <w:p w14:paraId="386B1F13" w14:textId="77777777" w:rsidR="00CD3CE5" w:rsidRDefault="00CD3CE5" w:rsidP="00B6171A">
            <w:pPr>
              <w:rPr>
                <w:rFonts w:ascii="Arial (W1)" w:hAnsi="Arial (W1)" w:cs="Arial"/>
                <w:sz w:val="21"/>
                <w:szCs w:val="21"/>
              </w:rPr>
            </w:pPr>
          </w:p>
          <w:p w14:paraId="53D4645D" w14:textId="77777777" w:rsidR="00B6171A" w:rsidRDefault="00B6171A" w:rsidP="00B6171A">
            <w:pPr>
              <w:rPr>
                <w:rFonts w:ascii="Arial (W1)" w:hAnsi="Arial (W1)" w:cs="Arial"/>
                <w:sz w:val="21"/>
                <w:szCs w:val="21"/>
              </w:rPr>
            </w:pPr>
            <w:r w:rsidRPr="13D7267B">
              <w:rPr>
                <w:rFonts w:ascii="Arial (W1)" w:hAnsi="Arial (W1)" w:cs="Arial"/>
                <w:sz w:val="21"/>
                <w:szCs w:val="21"/>
              </w:rPr>
              <w:t>10</w:t>
            </w:r>
          </w:p>
          <w:p w14:paraId="161B20B3" w14:textId="77777777" w:rsidR="00B6171A" w:rsidRDefault="00B6171A" w:rsidP="00B6171A">
            <w:pPr>
              <w:rPr>
                <w:rFonts w:ascii="Arial (W1)" w:hAnsi="Arial (W1)" w:cs="Arial"/>
                <w:sz w:val="21"/>
                <w:szCs w:val="21"/>
              </w:rPr>
            </w:pPr>
            <w:r w:rsidRPr="13D7267B">
              <w:rPr>
                <w:rFonts w:ascii="Arial (W1)" w:hAnsi="Arial (W1)" w:cs="Arial"/>
                <w:sz w:val="21"/>
                <w:szCs w:val="21"/>
              </w:rPr>
              <w:t>10</w:t>
            </w:r>
          </w:p>
          <w:p w14:paraId="29C22F7F" w14:textId="77777777" w:rsidR="00B6171A" w:rsidRDefault="00B6171A" w:rsidP="00B6171A">
            <w:pPr>
              <w:rPr>
                <w:rFonts w:ascii="Arial (W1)" w:hAnsi="Arial (W1)" w:cs="Arial"/>
                <w:sz w:val="21"/>
                <w:szCs w:val="21"/>
              </w:rPr>
            </w:pPr>
            <w:r w:rsidRPr="13D7267B">
              <w:rPr>
                <w:rFonts w:ascii="Arial (W1)" w:hAnsi="Arial (W1)" w:cs="Arial"/>
                <w:sz w:val="21"/>
                <w:szCs w:val="21"/>
              </w:rPr>
              <w:t>10</w:t>
            </w:r>
          </w:p>
          <w:p w14:paraId="39EDB5A9" w14:textId="77777777" w:rsidR="00CD3CE5" w:rsidRDefault="00CD3CE5" w:rsidP="00B6171A">
            <w:pPr>
              <w:rPr>
                <w:rFonts w:ascii="Arial (W1)" w:hAnsi="Arial (W1)" w:cs="Arial"/>
                <w:sz w:val="21"/>
                <w:szCs w:val="21"/>
              </w:rPr>
            </w:pPr>
          </w:p>
          <w:p w14:paraId="4D924BE6" w14:textId="562AA0AD" w:rsidR="00B6171A" w:rsidRDefault="00B6171A" w:rsidP="00B6171A">
            <w:pPr>
              <w:rPr>
                <w:rFonts w:ascii="Arial (W1)" w:hAnsi="Arial (W1)" w:cs="Arial"/>
                <w:sz w:val="21"/>
                <w:szCs w:val="21"/>
              </w:rPr>
            </w:pPr>
            <w:r w:rsidRPr="13D7267B">
              <w:rPr>
                <w:rFonts w:ascii="Arial (W1)" w:hAnsi="Arial (W1)" w:cs="Arial"/>
                <w:sz w:val="21"/>
                <w:szCs w:val="21"/>
              </w:rPr>
              <w:t>10</w:t>
            </w:r>
          </w:p>
          <w:p w14:paraId="1925306B" w14:textId="77777777" w:rsidR="001E42B8" w:rsidRDefault="001E42B8" w:rsidP="00B6171A">
            <w:pPr>
              <w:rPr>
                <w:rFonts w:ascii="Arial (W1)" w:hAnsi="Arial (W1)" w:cs="Arial"/>
                <w:sz w:val="21"/>
                <w:szCs w:val="21"/>
              </w:rPr>
            </w:pPr>
          </w:p>
          <w:p w14:paraId="0076938B" w14:textId="426D3AF8" w:rsidR="00B6171A" w:rsidRDefault="00B6171A" w:rsidP="00B6171A">
            <w:pPr>
              <w:rPr>
                <w:rFonts w:ascii="Arial (W1)" w:hAnsi="Arial (W1)" w:cs="Arial"/>
                <w:sz w:val="21"/>
                <w:szCs w:val="21"/>
              </w:rPr>
            </w:pPr>
            <w:r w:rsidRPr="13D7267B">
              <w:rPr>
                <w:rFonts w:ascii="Arial (W1)" w:hAnsi="Arial (W1)" w:cs="Arial"/>
                <w:sz w:val="21"/>
                <w:szCs w:val="21"/>
              </w:rPr>
              <w:t>10</w:t>
            </w:r>
          </w:p>
          <w:p w14:paraId="6F5BDF81" w14:textId="77777777" w:rsidR="001E42B8" w:rsidRDefault="001E42B8" w:rsidP="00B6171A">
            <w:pPr>
              <w:rPr>
                <w:rFonts w:ascii="Arial (W1)" w:hAnsi="Arial (W1)" w:cs="Arial"/>
                <w:sz w:val="21"/>
                <w:szCs w:val="21"/>
              </w:rPr>
            </w:pPr>
          </w:p>
          <w:p w14:paraId="27870298" w14:textId="77777777" w:rsidR="000D406F" w:rsidRDefault="000D406F" w:rsidP="00B6171A">
            <w:pPr>
              <w:rPr>
                <w:rFonts w:ascii="Arial (W1)" w:hAnsi="Arial (W1)" w:cs="Arial"/>
                <w:sz w:val="21"/>
                <w:szCs w:val="21"/>
              </w:rPr>
            </w:pPr>
          </w:p>
          <w:p w14:paraId="33D0DC28" w14:textId="6B15345F" w:rsidR="00B6171A" w:rsidRDefault="00B6171A" w:rsidP="00B6171A">
            <w:pPr>
              <w:rPr>
                <w:rFonts w:ascii="Arial (W1)" w:hAnsi="Arial (W1)" w:cs="Arial"/>
                <w:sz w:val="21"/>
                <w:szCs w:val="21"/>
              </w:rPr>
            </w:pPr>
            <w:r w:rsidRPr="13D7267B">
              <w:rPr>
                <w:rFonts w:ascii="Arial (W1)" w:hAnsi="Arial (W1)" w:cs="Arial"/>
                <w:sz w:val="21"/>
                <w:szCs w:val="21"/>
              </w:rPr>
              <w:t>10</w:t>
            </w:r>
          </w:p>
          <w:p w14:paraId="3F0B091C" w14:textId="77777777" w:rsidR="00B6171A" w:rsidRDefault="00B6171A" w:rsidP="00B6171A">
            <w:pPr>
              <w:rPr>
                <w:rFonts w:ascii="Arial (W1)" w:hAnsi="Arial (W1)" w:cs="Arial"/>
                <w:sz w:val="21"/>
                <w:szCs w:val="21"/>
              </w:rPr>
            </w:pPr>
            <w:r w:rsidRPr="13D7267B">
              <w:rPr>
                <w:rFonts w:ascii="Arial (W1)" w:hAnsi="Arial (W1)" w:cs="Arial"/>
                <w:sz w:val="21"/>
                <w:szCs w:val="21"/>
              </w:rPr>
              <w:t>20</w:t>
            </w:r>
          </w:p>
          <w:p w14:paraId="452B9341" w14:textId="25695D73" w:rsidR="001854C9" w:rsidRDefault="00B6171A" w:rsidP="00EE2CAB">
            <w:pPr>
              <w:rPr>
                <w:rFonts w:ascii="Arial (W1)" w:hAnsi="Arial (W1)" w:cs="Arial"/>
                <w:sz w:val="21"/>
                <w:szCs w:val="21"/>
              </w:rPr>
            </w:pPr>
            <w:r w:rsidRPr="13D7267B">
              <w:rPr>
                <w:rFonts w:ascii="Arial (W1)" w:hAnsi="Arial (W1)" w:cs="Arial"/>
                <w:sz w:val="21"/>
                <w:szCs w:val="21"/>
              </w:rPr>
              <w:t>20</w:t>
            </w:r>
          </w:p>
          <w:p w14:paraId="2B4FE631" w14:textId="308FC1C9" w:rsidR="007B3176" w:rsidRDefault="007B3176" w:rsidP="13D7267B">
            <w:pPr>
              <w:rPr>
                <w:rFonts w:ascii="Arial (W1)" w:hAnsi="Arial (W1)" w:cs="Arial"/>
                <w:sz w:val="21"/>
                <w:szCs w:val="21"/>
              </w:rPr>
            </w:pPr>
          </w:p>
          <w:p w14:paraId="7397DF49" w14:textId="5046B24C" w:rsidR="001C71F2" w:rsidRPr="007F0A7A" w:rsidRDefault="001C71F2" w:rsidP="13D7267B">
            <w:pPr>
              <w:rPr>
                <w:rFonts w:ascii="Arial (W1)" w:hAnsi="Arial (W1)" w:cs="Arial"/>
                <w:sz w:val="21"/>
                <w:szCs w:val="21"/>
              </w:rPr>
            </w:pPr>
          </w:p>
        </w:tc>
        <w:tc>
          <w:tcPr>
            <w:tcW w:w="1955" w:type="dxa"/>
            <w:tcBorders>
              <w:top w:val="single" w:sz="4" w:space="0" w:color="auto"/>
              <w:left w:val="single" w:sz="4" w:space="0" w:color="auto"/>
              <w:bottom w:val="single" w:sz="4" w:space="0" w:color="auto"/>
              <w:right w:val="single" w:sz="4" w:space="0" w:color="auto"/>
            </w:tcBorders>
            <w:shd w:val="clear" w:color="auto" w:fill="auto"/>
            <w:tcPrChange w:id="14" w:author="Michelle Reilly" w:date="2023-05-30T14:51:00Z">
              <w:tcPr>
                <w:tcW w:w="0" w:type="auto"/>
              </w:tcPr>
            </w:tcPrChange>
          </w:tcPr>
          <w:p w14:paraId="245DF61F" w14:textId="76F60E25" w:rsidR="001C71F2" w:rsidRPr="007F0A7A" w:rsidRDefault="00E84AFB" w:rsidP="00EE2CAB">
            <w:pPr>
              <w:rPr>
                <w:rFonts w:ascii="Arial (W1)" w:hAnsi="Arial (W1)" w:cs="Arial"/>
                <w:sz w:val="21"/>
                <w:szCs w:val="22"/>
              </w:rPr>
            </w:pPr>
            <w:r>
              <w:rPr>
                <w:rFonts w:ascii="Arial (W1)" w:hAnsi="Arial (W1)" w:cs="Arial"/>
                <w:sz w:val="21"/>
                <w:szCs w:val="22"/>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Change w:id="15" w:author="Michelle Reilly" w:date="2023-05-30T14:51:00Z">
              <w:tcPr>
                <w:tcW w:w="0" w:type="auto"/>
              </w:tcPr>
            </w:tcPrChange>
          </w:tcPr>
          <w:p w14:paraId="3BABDD18" w14:textId="2330DB42" w:rsidR="001C71F2" w:rsidRDefault="001C71F2" w:rsidP="00EE2CAB">
            <w:pPr>
              <w:rPr>
                <w:rFonts w:ascii="Arial (W1)" w:hAnsi="Arial (W1)" w:cs="Arial"/>
                <w:sz w:val="21"/>
                <w:szCs w:val="21"/>
              </w:rPr>
            </w:pPr>
          </w:p>
          <w:p w14:paraId="43B7CDD1" w14:textId="50D2A25E" w:rsidR="00CD4629" w:rsidRPr="007F0A7A" w:rsidRDefault="00CD4629" w:rsidP="00EE2CAB">
            <w:pPr>
              <w:rPr>
                <w:rFonts w:ascii="Arial (W1)" w:hAnsi="Arial (W1)" w:cs="Arial"/>
                <w:sz w:val="21"/>
                <w:szCs w:val="22"/>
              </w:rPr>
            </w:pPr>
          </w:p>
        </w:tc>
        <w:tc>
          <w:tcPr>
            <w:tcW w:w="1984" w:type="dxa"/>
            <w:tcBorders>
              <w:top w:val="single" w:sz="4" w:space="0" w:color="auto"/>
              <w:left w:val="single" w:sz="4" w:space="0" w:color="auto"/>
              <w:bottom w:val="single" w:sz="4" w:space="0" w:color="auto"/>
              <w:right w:val="single" w:sz="4" w:space="0" w:color="auto"/>
            </w:tcBorders>
            <w:tcPrChange w:id="16" w:author="Michelle Reilly" w:date="2023-05-30T14:51:00Z">
              <w:tcPr>
                <w:tcW w:w="0" w:type="auto"/>
              </w:tcPr>
            </w:tcPrChange>
          </w:tcPr>
          <w:p w14:paraId="6AFAEEFB" w14:textId="77777777" w:rsidR="001C71F2" w:rsidRDefault="00CD4629" w:rsidP="13D7267B">
            <w:pPr>
              <w:jc w:val="both"/>
              <w:rPr>
                <w:rFonts w:ascii="Arial (W1)" w:hAnsi="Arial (W1)" w:cs="Arial"/>
                <w:sz w:val="21"/>
                <w:szCs w:val="21"/>
              </w:rPr>
            </w:pPr>
            <w:r w:rsidRPr="13D7267B">
              <w:rPr>
                <w:rFonts w:ascii="Arial (W1)" w:hAnsi="Arial (W1)" w:cs="Arial"/>
                <w:sz w:val="21"/>
                <w:szCs w:val="21"/>
              </w:rPr>
              <w:t xml:space="preserve">Yes </w:t>
            </w:r>
          </w:p>
          <w:p w14:paraId="1EB447D5" w14:textId="77777777" w:rsidR="00C07853" w:rsidRDefault="00C07853">
            <w:pPr>
              <w:jc w:val="both"/>
              <w:rPr>
                <w:rFonts w:ascii="Arial (W1)" w:hAnsi="Arial (W1)" w:cs="Arial"/>
                <w:sz w:val="21"/>
                <w:szCs w:val="21"/>
              </w:rPr>
            </w:pPr>
          </w:p>
          <w:p w14:paraId="688E70D5" w14:textId="4F201B4B" w:rsidR="00CD4629" w:rsidRDefault="00CD4629" w:rsidP="13D7267B">
            <w:pPr>
              <w:jc w:val="both"/>
              <w:rPr>
                <w:rFonts w:ascii="Arial (W1)" w:hAnsi="Arial (W1)" w:cs="Arial"/>
                <w:sz w:val="21"/>
                <w:szCs w:val="21"/>
              </w:rPr>
            </w:pPr>
            <w:r w:rsidRPr="13D7267B">
              <w:rPr>
                <w:rFonts w:ascii="Arial (W1)" w:hAnsi="Arial (W1)" w:cs="Arial"/>
                <w:sz w:val="21"/>
                <w:szCs w:val="21"/>
              </w:rPr>
              <w:t>Yes</w:t>
            </w:r>
          </w:p>
          <w:p w14:paraId="763117E6" w14:textId="77777777" w:rsidR="00C07853" w:rsidRDefault="00C07853">
            <w:pPr>
              <w:jc w:val="both"/>
              <w:rPr>
                <w:rFonts w:ascii="Arial (W1)" w:hAnsi="Arial (W1)" w:cs="Arial"/>
                <w:sz w:val="21"/>
                <w:szCs w:val="21"/>
              </w:rPr>
            </w:pPr>
          </w:p>
          <w:p w14:paraId="3A7818AD" w14:textId="4BFAF90C" w:rsidR="008373B5" w:rsidRDefault="003269A1" w:rsidP="13D7267B">
            <w:pPr>
              <w:jc w:val="both"/>
              <w:rPr>
                <w:rFonts w:ascii="Arial (W1)" w:hAnsi="Arial (W1)" w:cs="Arial"/>
                <w:sz w:val="21"/>
                <w:szCs w:val="21"/>
              </w:rPr>
            </w:pPr>
            <w:r w:rsidRPr="13D7267B">
              <w:rPr>
                <w:rFonts w:ascii="Arial (W1)" w:hAnsi="Arial (W1)" w:cs="Arial"/>
                <w:sz w:val="21"/>
                <w:szCs w:val="21"/>
              </w:rPr>
              <w:t>No</w:t>
            </w:r>
          </w:p>
          <w:p w14:paraId="7ACBDE53" w14:textId="71E48A43" w:rsidR="005C5165" w:rsidRDefault="001C224A" w:rsidP="13D7267B">
            <w:pPr>
              <w:jc w:val="both"/>
              <w:rPr>
                <w:rFonts w:ascii="Arial (W1)" w:hAnsi="Arial (W1)" w:cs="Arial"/>
                <w:sz w:val="21"/>
                <w:szCs w:val="21"/>
              </w:rPr>
            </w:pPr>
            <w:r w:rsidRPr="13D7267B">
              <w:rPr>
                <w:rFonts w:ascii="Arial (W1)" w:hAnsi="Arial (W1)" w:cs="Arial"/>
                <w:sz w:val="21"/>
                <w:szCs w:val="21"/>
              </w:rPr>
              <w:t>Yes</w:t>
            </w:r>
          </w:p>
          <w:p w14:paraId="72FE549F" w14:textId="0A61F619" w:rsidR="00C41FC1" w:rsidRDefault="005C5165" w:rsidP="13D7267B">
            <w:pPr>
              <w:jc w:val="both"/>
              <w:rPr>
                <w:rFonts w:ascii="Arial (W1)" w:hAnsi="Arial (W1)" w:cs="Arial"/>
                <w:sz w:val="21"/>
                <w:szCs w:val="21"/>
              </w:rPr>
            </w:pPr>
            <w:r w:rsidRPr="13D7267B">
              <w:rPr>
                <w:rFonts w:ascii="Arial (W1)" w:hAnsi="Arial (W1)" w:cs="Arial"/>
                <w:sz w:val="21"/>
                <w:szCs w:val="21"/>
              </w:rPr>
              <w:t>No</w:t>
            </w:r>
          </w:p>
          <w:p w14:paraId="60F808E1" w14:textId="77777777" w:rsidR="00CD4629" w:rsidRDefault="00CD4629" w:rsidP="13D7267B">
            <w:pPr>
              <w:jc w:val="both"/>
              <w:rPr>
                <w:rFonts w:ascii="Arial (W1)" w:hAnsi="Arial (W1)" w:cs="Arial"/>
                <w:sz w:val="21"/>
                <w:szCs w:val="21"/>
              </w:rPr>
            </w:pPr>
            <w:r w:rsidRPr="13D7267B">
              <w:rPr>
                <w:rFonts w:ascii="Arial (W1)" w:hAnsi="Arial (W1)" w:cs="Arial"/>
                <w:sz w:val="21"/>
                <w:szCs w:val="21"/>
              </w:rPr>
              <w:t>Yes</w:t>
            </w:r>
          </w:p>
          <w:p w14:paraId="1940BAEB" w14:textId="553D0EF4" w:rsidR="00CD4629" w:rsidRDefault="00C41FC1" w:rsidP="13D7267B">
            <w:pPr>
              <w:jc w:val="both"/>
              <w:rPr>
                <w:rFonts w:ascii="Arial (W1)" w:hAnsi="Arial (W1)" w:cs="Arial"/>
                <w:sz w:val="21"/>
                <w:szCs w:val="21"/>
              </w:rPr>
            </w:pPr>
            <w:r w:rsidRPr="13D7267B">
              <w:rPr>
                <w:rFonts w:ascii="Arial (W1)" w:hAnsi="Arial (W1)" w:cs="Arial"/>
                <w:sz w:val="21"/>
                <w:szCs w:val="21"/>
              </w:rPr>
              <w:t>Yes</w:t>
            </w:r>
          </w:p>
          <w:p w14:paraId="453B5AAF" w14:textId="77777777" w:rsidR="00FA55B7" w:rsidRDefault="00FA55B7" w:rsidP="00C41FC1">
            <w:pPr>
              <w:jc w:val="both"/>
              <w:rPr>
                <w:rFonts w:ascii="Arial (W1)" w:hAnsi="Arial (W1)" w:cs="Arial"/>
                <w:sz w:val="21"/>
                <w:szCs w:val="21"/>
              </w:rPr>
            </w:pPr>
          </w:p>
          <w:p w14:paraId="742A7E89" w14:textId="46315797" w:rsidR="00C41FC1" w:rsidRDefault="00CD4629" w:rsidP="13D7267B">
            <w:pPr>
              <w:jc w:val="both"/>
              <w:rPr>
                <w:rFonts w:ascii="Arial (W1)" w:hAnsi="Arial (W1)" w:cs="Arial"/>
                <w:sz w:val="21"/>
                <w:szCs w:val="21"/>
              </w:rPr>
            </w:pPr>
            <w:r w:rsidRPr="13D7267B">
              <w:rPr>
                <w:rFonts w:ascii="Arial (W1)" w:hAnsi="Arial (W1)" w:cs="Arial"/>
                <w:sz w:val="21"/>
                <w:szCs w:val="21"/>
              </w:rPr>
              <w:t>Yes</w:t>
            </w:r>
          </w:p>
          <w:p w14:paraId="5E8A073F" w14:textId="06A9299B" w:rsidR="00240E7E" w:rsidRDefault="00C41FC1" w:rsidP="13D7267B">
            <w:pPr>
              <w:jc w:val="both"/>
              <w:rPr>
                <w:rFonts w:ascii="Arial (W1)" w:hAnsi="Arial (W1)" w:cs="Arial"/>
                <w:sz w:val="21"/>
                <w:szCs w:val="21"/>
              </w:rPr>
            </w:pPr>
            <w:r w:rsidRPr="13D7267B">
              <w:rPr>
                <w:rFonts w:ascii="Arial (W1)" w:hAnsi="Arial (W1)" w:cs="Arial"/>
                <w:sz w:val="21"/>
                <w:szCs w:val="21"/>
              </w:rPr>
              <w:t>Yes</w:t>
            </w:r>
          </w:p>
          <w:p w14:paraId="06096C2A" w14:textId="12F5D69E" w:rsidR="00CD4629" w:rsidRDefault="00C41FC1" w:rsidP="13D7267B">
            <w:pPr>
              <w:jc w:val="both"/>
              <w:rPr>
                <w:rFonts w:ascii="Arial (W1)" w:hAnsi="Arial (W1)" w:cs="Arial"/>
                <w:sz w:val="21"/>
                <w:szCs w:val="21"/>
              </w:rPr>
            </w:pPr>
            <w:r w:rsidRPr="13D7267B">
              <w:rPr>
                <w:rFonts w:ascii="Arial (W1)" w:hAnsi="Arial (W1)" w:cs="Arial"/>
                <w:sz w:val="21"/>
                <w:szCs w:val="21"/>
              </w:rPr>
              <w:t>No</w:t>
            </w:r>
          </w:p>
          <w:p w14:paraId="41B15A6E" w14:textId="6934314C" w:rsidR="00CD4629" w:rsidRDefault="00B6171A" w:rsidP="13D7267B">
            <w:pPr>
              <w:jc w:val="both"/>
              <w:rPr>
                <w:rFonts w:ascii="Arial (W1)" w:hAnsi="Arial (W1)" w:cs="Arial"/>
                <w:sz w:val="21"/>
                <w:szCs w:val="21"/>
              </w:rPr>
            </w:pPr>
            <w:r w:rsidRPr="13D7267B">
              <w:rPr>
                <w:rFonts w:ascii="Arial (W1)" w:hAnsi="Arial (W1)" w:cs="Arial"/>
                <w:sz w:val="21"/>
                <w:szCs w:val="21"/>
              </w:rPr>
              <w:t>No</w:t>
            </w:r>
          </w:p>
          <w:p w14:paraId="27EF896B" w14:textId="77777777" w:rsidR="00746035" w:rsidRDefault="00746035" w:rsidP="00EE2CAB">
            <w:pPr>
              <w:rPr>
                <w:rFonts w:ascii="Arial (W1)" w:hAnsi="Arial (W1)" w:cs="Arial"/>
                <w:sz w:val="21"/>
                <w:szCs w:val="21"/>
              </w:rPr>
            </w:pPr>
          </w:p>
          <w:p w14:paraId="7D5F9A7F" w14:textId="5C9FD8D6" w:rsidR="00CD4629" w:rsidRPr="007F0A7A" w:rsidRDefault="00513C56" w:rsidP="00EE2CAB">
            <w:pPr>
              <w:rPr>
                <w:rFonts w:ascii="Arial (W1)" w:hAnsi="Arial (W1)" w:cs="Arial"/>
                <w:sz w:val="21"/>
                <w:szCs w:val="22"/>
              </w:rPr>
            </w:pPr>
            <w:r>
              <w:rPr>
                <w:rFonts w:ascii="Arial (W1)" w:hAnsi="Arial (W1)" w:cs="Arial"/>
                <w:sz w:val="21"/>
                <w:szCs w:val="22"/>
              </w:rPr>
              <w:t xml:space="preserve"> </w:t>
            </w:r>
          </w:p>
        </w:tc>
        <w:tc>
          <w:tcPr>
            <w:tcW w:w="1418" w:type="dxa"/>
            <w:tcBorders>
              <w:top w:val="single" w:sz="4" w:space="0" w:color="auto"/>
              <w:left w:val="single" w:sz="4" w:space="0" w:color="auto"/>
              <w:bottom w:val="single" w:sz="4" w:space="0" w:color="auto"/>
              <w:right w:val="single" w:sz="4" w:space="0" w:color="auto"/>
            </w:tcBorders>
            <w:tcPrChange w:id="17" w:author="Michelle Reilly" w:date="2023-05-30T14:51:00Z">
              <w:tcPr>
                <w:tcW w:w="0" w:type="auto"/>
              </w:tcPr>
            </w:tcPrChange>
          </w:tcPr>
          <w:p w14:paraId="57B6F697" w14:textId="76E1BE64" w:rsidR="00CD4629" w:rsidRPr="007F0A7A" w:rsidRDefault="00CD4629" w:rsidP="13D7267B">
            <w:pPr>
              <w:rPr>
                <w:rFonts w:ascii="Arial (W1)" w:hAnsi="Arial (W1)" w:cs="Arial"/>
                <w:sz w:val="21"/>
                <w:szCs w:val="21"/>
              </w:rPr>
            </w:pPr>
          </w:p>
        </w:tc>
      </w:tr>
    </w:tbl>
    <w:p w14:paraId="3B7C8785" w14:textId="77777777" w:rsidR="000F25C1" w:rsidRPr="007F0A7A" w:rsidRDefault="000F25C1" w:rsidP="000F25C1">
      <w:pPr>
        <w:rPr>
          <w:rFonts w:ascii="Arial" w:hAnsi="Arial" w:cs="Arial"/>
          <w:sz w:val="22"/>
          <w:szCs w:val="22"/>
        </w:rPr>
      </w:pPr>
    </w:p>
    <w:p w14:paraId="0E31481F" w14:textId="77777777" w:rsidR="00CD4629" w:rsidRDefault="00CD4629" w:rsidP="000F25C1">
      <w:pPr>
        <w:rPr>
          <w:rFonts w:ascii="Arial" w:hAnsi="Arial" w:cs="Arial"/>
          <w:b/>
          <w:sz w:val="22"/>
          <w:szCs w:val="22"/>
        </w:rPr>
      </w:pPr>
    </w:p>
    <w:p w14:paraId="42BBA032" w14:textId="77777777" w:rsidR="00CD4629" w:rsidRDefault="00CD4629" w:rsidP="000F25C1">
      <w:pPr>
        <w:rPr>
          <w:rFonts w:ascii="Arial" w:hAnsi="Arial" w:cs="Arial"/>
          <w:b/>
          <w:sz w:val="22"/>
          <w:szCs w:val="22"/>
        </w:rPr>
      </w:pPr>
    </w:p>
    <w:p w14:paraId="3E5C6DC8" w14:textId="77777777" w:rsidR="00CD4629" w:rsidRDefault="00CD4629" w:rsidP="000F25C1">
      <w:pPr>
        <w:rPr>
          <w:rFonts w:ascii="Arial" w:hAnsi="Arial" w:cs="Arial"/>
          <w:b/>
          <w:sz w:val="22"/>
          <w:szCs w:val="22"/>
        </w:rPr>
      </w:pPr>
    </w:p>
    <w:p w14:paraId="59244CFB" w14:textId="77777777" w:rsidR="00CD4629" w:rsidRDefault="00CD4629" w:rsidP="000F25C1">
      <w:pPr>
        <w:rPr>
          <w:rFonts w:ascii="Arial" w:hAnsi="Arial" w:cs="Arial"/>
          <w:b/>
          <w:sz w:val="22"/>
          <w:szCs w:val="22"/>
        </w:rPr>
      </w:pPr>
    </w:p>
    <w:p w14:paraId="7BF86D30" w14:textId="77777777" w:rsidR="00CD4629" w:rsidRDefault="00CD4629" w:rsidP="000F25C1">
      <w:pPr>
        <w:rPr>
          <w:rFonts w:ascii="Arial" w:hAnsi="Arial" w:cs="Arial"/>
          <w:b/>
          <w:sz w:val="22"/>
          <w:szCs w:val="22"/>
        </w:rPr>
      </w:pPr>
    </w:p>
    <w:p w14:paraId="3367D70E" w14:textId="60AA2FCB" w:rsidR="00422356" w:rsidRPr="007F0A7A" w:rsidRDefault="00422356" w:rsidP="000F25C1">
      <w:pPr>
        <w:rPr>
          <w:rFonts w:ascii="Arial" w:hAnsi="Arial" w:cs="Arial"/>
          <w:b/>
          <w:sz w:val="22"/>
          <w:szCs w:val="22"/>
        </w:rPr>
      </w:pPr>
      <w:r w:rsidRPr="007F0A7A">
        <w:rPr>
          <w:rFonts w:ascii="Arial" w:hAnsi="Arial" w:cs="Arial"/>
          <w:b/>
          <w:sz w:val="22"/>
          <w:szCs w:val="22"/>
        </w:rPr>
        <w:t>Intended learning outcomes at Level 6 are listed below:</w:t>
      </w:r>
    </w:p>
    <w:p w14:paraId="31B1F07B" w14:textId="77777777" w:rsidR="00422356" w:rsidRPr="007F0A7A" w:rsidRDefault="00422356" w:rsidP="000F25C1">
      <w:pPr>
        <w:rPr>
          <w:rFonts w:ascii="Arial" w:hAnsi="Arial" w:cs="Arial"/>
          <w:b/>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422356" w:rsidRPr="002B2277" w14:paraId="09A3E5EE" w14:textId="77777777" w:rsidTr="00075682">
        <w:trPr>
          <w:tblHeader/>
        </w:trPr>
        <w:tc>
          <w:tcPr>
            <w:tcW w:w="14174" w:type="dxa"/>
            <w:gridSpan w:val="2"/>
            <w:shd w:val="clear" w:color="auto" w:fill="E6E6E6"/>
          </w:tcPr>
          <w:p w14:paraId="12636199" w14:textId="77777777" w:rsidR="00422356" w:rsidRPr="00801FEC" w:rsidRDefault="00422356"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lastRenderedPageBreak/>
              <w:t>Learning Outcomes – LEVEL 6</w:t>
            </w:r>
          </w:p>
        </w:tc>
      </w:tr>
      <w:tr w:rsidR="00422356" w:rsidRPr="002B2277" w14:paraId="1581682C" w14:textId="77777777" w:rsidTr="00075682">
        <w:trPr>
          <w:tblHeader/>
        </w:trPr>
        <w:tc>
          <w:tcPr>
            <w:tcW w:w="14174" w:type="dxa"/>
            <w:gridSpan w:val="2"/>
            <w:shd w:val="clear" w:color="auto" w:fill="E6E6E6"/>
          </w:tcPr>
          <w:p w14:paraId="6FB8898A"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422356" w:rsidRPr="002B2277" w14:paraId="6CD3D1D9" w14:textId="77777777" w:rsidTr="00075682">
        <w:tc>
          <w:tcPr>
            <w:tcW w:w="6828" w:type="dxa"/>
            <w:shd w:val="clear" w:color="auto" w:fill="E6E6E6"/>
          </w:tcPr>
          <w:p w14:paraId="20862F56"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56D2B76E"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54595235" w14:textId="77777777" w:rsidTr="00075682">
        <w:trPr>
          <w:trHeight w:val="1025"/>
        </w:trPr>
        <w:tc>
          <w:tcPr>
            <w:tcW w:w="6828" w:type="dxa"/>
            <w:shd w:val="clear" w:color="auto" w:fill="auto"/>
          </w:tcPr>
          <w:p w14:paraId="15265856" w14:textId="42DAC123" w:rsidR="00422356" w:rsidRPr="005077DD" w:rsidRDefault="00422356" w:rsidP="00075682">
            <w:pPr>
              <w:pStyle w:val="DMSNormal"/>
              <w:rPr>
                <w:rFonts w:ascii="Arial" w:hAnsi="Arial" w:cs="Arial"/>
              </w:rPr>
            </w:pPr>
            <w:r w:rsidRPr="005077DD">
              <w:rPr>
                <w:rFonts w:ascii="Arial" w:hAnsi="Arial" w:cs="Arial"/>
              </w:rPr>
              <w:t>A1</w:t>
            </w:r>
            <w:r w:rsidR="000332B1">
              <w:rPr>
                <w:rFonts w:ascii="Arial" w:hAnsi="Arial" w:cs="Arial"/>
              </w:rPr>
              <w:t>.</w:t>
            </w:r>
            <w:r w:rsidR="000332B1">
              <w:t xml:space="preserve"> </w:t>
            </w:r>
            <w:r w:rsidR="000332B1" w:rsidRPr="000332B1">
              <w:rPr>
                <w:rFonts w:ascii="Arial" w:hAnsi="Arial" w:cs="Arial"/>
              </w:rPr>
              <w:t>Demonstrate an appropriate conceptual knowledge base together with the practical competencies and skills that are necessary to operate effectively as an Accounting Technologist in a business environment.</w:t>
            </w:r>
          </w:p>
          <w:p w14:paraId="7B17A14C" w14:textId="213E47D4" w:rsidR="00422356" w:rsidRDefault="00422356" w:rsidP="00075682">
            <w:pPr>
              <w:pStyle w:val="DMSKAOutcome"/>
              <w:tabs>
                <w:tab w:val="clear" w:pos="880"/>
              </w:tabs>
              <w:ind w:left="0" w:firstLine="0"/>
              <w:rPr>
                <w:rFonts w:ascii="Arial" w:hAnsi="Arial" w:cs="Arial"/>
              </w:rPr>
            </w:pPr>
            <w:r w:rsidRPr="005077DD">
              <w:rPr>
                <w:rFonts w:ascii="Arial" w:hAnsi="Arial" w:cs="Arial"/>
              </w:rPr>
              <w:t>A2</w:t>
            </w:r>
            <w:r w:rsidR="000332B1">
              <w:rPr>
                <w:rFonts w:ascii="Arial" w:hAnsi="Arial" w:cs="Arial"/>
              </w:rPr>
              <w:t>.</w:t>
            </w:r>
            <w:r w:rsidR="000332B1">
              <w:t xml:space="preserve"> </w:t>
            </w:r>
            <w:r w:rsidR="000332B1" w:rsidRPr="000332B1">
              <w:rPr>
                <w:rFonts w:ascii="Arial" w:hAnsi="Arial" w:cs="Arial"/>
              </w:rPr>
              <w:t>Demonstrate knowledge and synthesised understanding of higher-order theoretical concepts and their practical application to a business environment as they relate to accounting and finance.</w:t>
            </w:r>
          </w:p>
          <w:p w14:paraId="5493DA71" w14:textId="26BA286D" w:rsidR="00422356" w:rsidRDefault="00422356" w:rsidP="00075682">
            <w:pPr>
              <w:pStyle w:val="DMSKAOutcome"/>
              <w:tabs>
                <w:tab w:val="clear" w:pos="880"/>
              </w:tabs>
              <w:ind w:left="0" w:firstLine="0"/>
              <w:rPr>
                <w:rFonts w:ascii="Arial" w:hAnsi="Arial" w:cs="Arial"/>
              </w:rPr>
            </w:pPr>
            <w:r>
              <w:rPr>
                <w:rFonts w:ascii="Arial" w:hAnsi="Arial" w:cs="Arial"/>
              </w:rPr>
              <w:t>A3</w:t>
            </w:r>
            <w:r w:rsidR="000332B1">
              <w:rPr>
                <w:rFonts w:ascii="Arial" w:hAnsi="Arial" w:cs="Arial"/>
              </w:rPr>
              <w:t>.</w:t>
            </w:r>
            <w:r w:rsidR="000332B1">
              <w:t xml:space="preserve"> </w:t>
            </w:r>
            <w:r w:rsidR="000332B1" w:rsidRPr="000332B1">
              <w:rPr>
                <w:rFonts w:ascii="Arial" w:hAnsi="Arial" w:cs="Arial"/>
              </w:rPr>
              <w:t>Demonstrate knowledge and synthesised understanding of higher-order theoretical concepts and their practical application to a business environment as they relate to business information systems, data management, and data analytics.</w:t>
            </w:r>
            <w:r w:rsidR="000332B1">
              <w:rPr>
                <w:rFonts w:ascii="Arial" w:hAnsi="Arial" w:cs="Arial"/>
              </w:rPr>
              <w:t xml:space="preserve"> </w:t>
            </w:r>
          </w:p>
          <w:p w14:paraId="47300860" w14:textId="4992E433" w:rsidR="00422356" w:rsidRPr="005077DD" w:rsidRDefault="00D07DC9" w:rsidP="00075682">
            <w:pPr>
              <w:pStyle w:val="DMSKAOutcome"/>
              <w:tabs>
                <w:tab w:val="clear" w:pos="360"/>
                <w:tab w:val="clear" w:pos="880"/>
              </w:tabs>
              <w:ind w:left="0" w:firstLine="0"/>
              <w:rPr>
                <w:rFonts w:ascii="Arial" w:hAnsi="Arial" w:cs="Arial"/>
              </w:rPr>
            </w:pPr>
            <w:r>
              <w:rPr>
                <w:rFonts w:ascii="Arial" w:hAnsi="Arial" w:cs="Arial"/>
              </w:rPr>
              <w:t>A4</w:t>
            </w:r>
            <w:r w:rsidR="000332B1">
              <w:rPr>
                <w:rFonts w:ascii="Arial" w:hAnsi="Arial" w:cs="Arial"/>
              </w:rPr>
              <w:t>.</w:t>
            </w:r>
            <w:r w:rsidR="000332B1">
              <w:t xml:space="preserve"> </w:t>
            </w:r>
            <w:r w:rsidR="000332B1" w:rsidRPr="000332B1">
              <w:rPr>
                <w:rFonts w:ascii="Arial" w:hAnsi="Arial" w:cs="Arial"/>
              </w:rPr>
              <w:t>Demonstrate knowledge and synthesised understanding of higher-order theoretical concepts and their practical application to a business environment as they relate to organisational governance with particular reference to corporate governance, sustainable organisations, and strategic management.</w:t>
            </w:r>
            <w:r w:rsidR="000332B1">
              <w:rPr>
                <w:rFonts w:ascii="Arial" w:hAnsi="Arial" w:cs="Arial"/>
              </w:rPr>
              <w:t xml:space="preserve"> </w:t>
            </w:r>
          </w:p>
        </w:tc>
        <w:tc>
          <w:tcPr>
            <w:tcW w:w="7346" w:type="dxa"/>
            <w:shd w:val="clear" w:color="auto" w:fill="auto"/>
          </w:tcPr>
          <w:p w14:paraId="3C86BF86" w14:textId="77777777" w:rsidR="00CD4629" w:rsidRPr="006676FF" w:rsidRDefault="00CD4629" w:rsidP="00CD4629">
            <w:pPr>
              <w:pStyle w:val="DMSNormal"/>
              <w:spacing w:before="0"/>
              <w:rPr>
                <w:rFonts w:ascii="Arial" w:hAnsi="Arial" w:cs="Arial"/>
              </w:rPr>
            </w:pPr>
            <w:r>
              <w:rPr>
                <w:rFonts w:ascii="Arial" w:hAnsi="Arial" w:cs="Arial"/>
              </w:rPr>
              <w:t>L</w:t>
            </w:r>
            <w:r w:rsidRPr="006676FF">
              <w:rPr>
                <w:rFonts w:ascii="Arial" w:hAnsi="Arial" w:cs="Arial"/>
              </w:rPr>
              <w:t xml:space="preserve">ectures; tutor directed seminars to include case studies, independent research and study skills; student-led seminars, to include research, critical thinking, communication and teamwork skills.  </w:t>
            </w:r>
          </w:p>
          <w:p w14:paraId="186E5AD0" w14:textId="77777777" w:rsidR="00CD4629" w:rsidRPr="006676FF" w:rsidRDefault="00CD4629" w:rsidP="00CD4629">
            <w:pPr>
              <w:pStyle w:val="DMSNormal"/>
              <w:spacing w:before="0"/>
              <w:rPr>
                <w:rFonts w:ascii="Arial" w:hAnsi="Arial" w:cs="Arial"/>
              </w:rPr>
            </w:pPr>
            <w:r w:rsidRPr="006676FF">
              <w:rPr>
                <w:rFonts w:ascii="Arial" w:hAnsi="Arial" w:cs="Arial"/>
                <w:b/>
                <w:bCs/>
              </w:rPr>
              <w:t>Assessment</w:t>
            </w:r>
            <w:r w:rsidRPr="006676FF">
              <w:rPr>
                <w:rFonts w:ascii="Arial" w:hAnsi="Arial" w:cs="Arial"/>
              </w:rPr>
              <w:t xml:space="preserve"> </w:t>
            </w:r>
            <w:r w:rsidRPr="006676FF">
              <w:rPr>
                <w:rFonts w:ascii="Arial" w:hAnsi="Arial" w:cs="Arial"/>
                <w:b/>
                <w:bCs/>
              </w:rPr>
              <w:t>Methods:</w:t>
            </w:r>
            <w:r w:rsidRPr="006676FF">
              <w:rPr>
                <w:rFonts w:ascii="Arial" w:hAnsi="Arial" w:cs="Arial"/>
              </w:rPr>
              <w:t xml:space="preserve"> </w:t>
            </w:r>
          </w:p>
          <w:p w14:paraId="0A2BCF31" w14:textId="77777777"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 xml:space="preserve">Case studies </w:t>
            </w:r>
          </w:p>
          <w:p w14:paraId="4DB830B7" w14:textId="6D58863E"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Work based projects as groups/individuals</w:t>
            </w:r>
          </w:p>
          <w:p w14:paraId="2E31B2E0" w14:textId="6E6263B2"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 xml:space="preserve">Reports </w:t>
            </w:r>
          </w:p>
          <w:p w14:paraId="43A7FF69" w14:textId="07F4C7B5"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 xml:space="preserve">Presentations </w:t>
            </w:r>
          </w:p>
          <w:p w14:paraId="1EFE364A" w14:textId="121E084C"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 xml:space="preserve">Research </w:t>
            </w:r>
          </w:p>
          <w:p w14:paraId="197571E1" w14:textId="0ECF3BB7"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 xml:space="preserve">Debate </w:t>
            </w:r>
          </w:p>
          <w:p w14:paraId="499E72AB" w14:textId="109AAA94"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Practical demonstration – video, posters, posts, website, blogs, vlogs, podcast</w:t>
            </w:r>
          </w:p>
          <w:p w14:paraId="5EA1F139" w14:textId="325B9BBB"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Client briefs and associated campaigns</w:t>
            </w:r>
          </w:p>
          <w:p w14:paraId="05AFEF27" w14:textId="5AEC2E6D" w:rsidR="00CD4629" w:rsidRPr="006676FF" w:rsidRDefault="00CD4629" w:rsidP="00CD4629">
            <w:pPr>
              <w:pStyle w:val="DMSNormal"/>
              <w:numPr>
                <w:ilvl w:val="0"/>
                <w:numId w:val="40"/>
              </w:numPr>
              <w:spacing w:before="0"/>
              <w:rPr>
                <w:rFonts w:ascii="Arial" w:hAnsi="Arial" w:cs="Arial"/>
              </w:rPr>
            </w:pPr>
            <w:r w:rsidRPr="006676FF">
              <w:rPr>
                <w:rFonts w:ascii="Arial" w:hAnsi="Arial" w:cs="Arial"/>
              </w:rPr>
              <w:t xml:space="preserve">Reflective logs </w:t>
            </w:r>
          </w:p>
          <w:p w14:paraId="6DD4A72B" w14:textId="77777777" w:rsidR="00CD4629" w:rsidRDefault="00CD4629" w:rsidP="00CD4629">
            <w:pPr>
              <w:pStyle w:val="DMSNormal"/>
              <w:numPr>
                <w:ilvl w:val="0"/>
                <w:numId w:val="40"/>
              </w:numPr>
              <w:spacing w:before="0"/>
              <w:rPr>
                <w:rFonts w:ascii="Arial" w:hAnsi="Arial" w:cs="Arial"/>
              </w:rPr>
            </w:pPr>
            <w:r w:rsidRPr="006676FF">
              <w:rPr>
                <w:rFonts w:ascii="Arial" w:hAnsi="Arial" w:cs="Arial"/>
              </w:rPr>
              <w:t xml:space="preserve">Written exam </w:t>
            </w:r>
          </w:p>
          <w:p w14:paraId="18BE3739" w14:textId="6EFCA862" w:rsidR="00422356" w:rsidRPr="005077DD" w:rsidRDefault="00CD4629" w:rsidP="00CD4629">
            <w:pPr>
              <w:pStyle w:val="DMSNormal"/>
              <w:numPr>
                <w:ilvl w:val="0"/>
                <w:numId w:val="40"/>
              </w:numPr>
              <w:spacing w:before="0"/>
              <w:rPr>
                <w:rFonts w:ascii="Arial" w:hAnsi="Arial" w:cs="Arial"/>
              </w:rPr>
            </w:pPr>
            <w:r w:rsidRPr="006676FF">
              <w:rPr>
                <w:rFonts w:ascii="Arial" w:hAnsi="Arial" w:cs="Arial"/>
              </w:rPr>
              <w:t>Practical observation / examination</w:t>
            </w:r>
          </w:p>
        </w:tc>
      </w:tr>
    </w:tbl>
    <w:p w14:paraId="01B3A68E"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53E5B53E" w14:textId="77777777" w:rsidTr="00075682">
        <w:trPr>
          <w:tblHeader/>
        </w:trPr>
        <w:tc>
          <w:tcPr>
            <w:tcW w:w="14148" w:type="dxa"/>
            <w:gridSpan w:val="2"/>
            <w:shd w:val="clear" w:color="auto" w:fill="E6E6E6"/>
          </w:tcPr>
          <w:p w14:paraId="64094D41"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3B. Cognitive skills</w:t>
            </w:r>
          </w:p>
        </w:tc>
      </w:tr>
      <w:tr w:rsidR="00422356" w:rsidRPr="002B2277" w14:paraId="63EE7DDB" w14:textId="77777777" w:rsidTr="00075682">
        <w:tc>
          <w:tcPr>
            <w:tcW w:w="6828" w:type="dxa"/>
            <w:shd w:val="clear" w:color="auto" w:fill="E6E6E6"/>
          </w:tcPr>
          <w:p w14:paraId="2E66FB51"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3FC42C91"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50EF7EC0" w14:textId="77777777" w:rsidTr="00075682">
        <w:trPr>
          <w:trHeight w:val="1290"/>
        </w:trPr>
        <w:tc>
          <w:tcPr>
            <w:tcW w:w="6828" w:type="dxa"/>
            <w:shd w:val="clear" w:color="auto" w:fill="auto"/>
          </w:tcPr>
          <w:p w14:paraId="4F5F29D4" w14:textId="489898F4"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B1</w:t>
            </w:r>
            <w:r w:rsidR="000332B1">
              <w:rPr>
                <w:rFonts w:ascii="Arial" w:hAnsi="Arial" w:cs="Arial"/>
              </w:rPr>
              <w:t>.</w:t>
            </w:r>
            <w:r w:rsidR="000332B1">
              <w:t xml:space="preserve"> </w:t>
            </w:r>
            <w:r w:rsidR="000332B1" w:rsidRPr="000332B1">
              <w:rPr>
                <w:rFonts w:ascii="Arial" w:hAnsi="Arial" w:cs="Arial"/>
              </w:rPr>
              <w:t>Demonstrate a capability to think creatively and to exercise judgement for problem-solving, decision-making, communicating, and implementing logical solutions in support of the evolving governance responsibilities of business organisations.</w:t>
            </w:r>
          </w:p>
          <w:p w14:paraId="10D479BE" w14:textId="4DF80A2B"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lastRenderedPageBreak/>
              <w:t>B2</w:t>
            </w:r>
            <w:r w:rsidR="000332B1">
              <w:rPr>
                <w:rFonts w:ascii="Arial" w:hAnsi="Arial" w:cs="Arial"/>
              </w:rPr>
              <w:t>.</w:t>
            </w:r>
            <w:r w:rsidR="000332B1">
              <w:t xml:space="preserve"> </w:t>
            </w:r>
            <w:r w:rsidR="000332B1" w:rsidRPr="000332B1">
              <w:rPr>
                <w:rFonts w:ascii="Arial" w:hAnsi="Arial" w:cs="Arial"/>
              </w:rPr>
              <w:t>Demonstrate advanced technical domain competencies in relation to the preparation, manipulation, analysis, and interpretation of financial and non-financial data to provide evidence that supports decision-making, opinions, and judgements.</w:t>
            </w:r>
          </w:p>
          <w:p w14:paraId="424F2BB1" w14:textId="338E3429"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B3</w:t>
            </w:r>
            <w:r w:rsidR="000332B1">
              <w:rPr>
                <w:rFonts w:ascii="Arial" w:hAnsi="Arial" w:cs="Arial"/>
              </w:rPr>
              <w:t>.</w:t>
            </w:r>
            <w:r w:rsidR="000332B1">
              <w:t xml:space="preserve"> </w:t>
            </w:r>
            <w:r w:rsidR="000332B1" w:rsidRPr="000332B1">
              <w:rPr>
                <w:rFonts w:ascii="Arial" w:hAnsi="Arial" w:cs="Arial"/>
              </w:rPr>
              <w:t>Demonstrate a capability to accept professional responsibility and to use initiative to resolve routine and non-routine accounting, data analytics, and sustainability issues.</w:t>
            </w:r>
            <w:r w:rsidR="000332B1">
              <w:rPr>
                <w:rFonts w:ascii="Arial" w:hAnsi="Arial" w:cs="Arial"/>
              </w:rPr>
              <w:t xml:space="preserve"> </w:t>
            </w:r>
          </w:p>
          <w:p w14:paraId="724BEB95" w14:textId="5480B4DA" w:rsidR="00422356" w:rsidRPr="005077DD" w:rsidRDefault="000332B1" w:rsidP="00075682">
            <w:pPr>
              <w:pStyle w:val="DMSSSOutcome"/>
              <w:numPr>
                <w:ilvl w:val="0"/>
                <w:numId w:val="0"/>
              </w:numPr>
              <w:ind w:left="360" w:hanging="360"/>
              <w:rPr>
                <w:rFonts w:ascii="Arial" w:hAnsi="Arial" w:cs="Arial"/>
              </w:rPr>
            </w:pPr>
            <w:r>
              <w:rPr>
                <w:rFonts w:ascii="Arial" w:hAnsi="Arial" w:cs="Arial"/>
              </w:rPr>
              <w:t>B4.</w:t>
            </w:r>
            <w:r w:rsidR="00A65519">
              <w:t xml:space="preserve"> </w:t>
            </w:r>
            <w:r w:rsidR="00A65519" w:rsidRPr="00A65519">
              <w:rPr>
                <w:rFonts w:ascii="Arial" w:hAnsi="Arial" w:cs="Arial"/>
              </w:rPr>
              <w:t>Reflect on the evolving sustainability agenda and the dynamic nature of the technological landscape in business organisations in terms of the consequences for identification of own learning needs, continuous professional development, and lifelong learning.</w:t>
            </w:r>
            <w:r w:rsidR="00A65519">
              <w:rPr>
                <w:rFonts w:ascii="Arial" w:hAnsi="Arial" w:cs="Arial"/>
              </w:rPr>
              <w:t xml:space="preserve"> </w:t>
            </w:r>
          </w:p>
        </w:tc>
        <w:tc>
          <w:tcPr>
            <w:tcW w:w="7320" w:type="dxa"/>
            <w:shd w:val="clear" w:color="auto" w:fill="auto"/>
          </w:tcPr>
          <w:p w14:paraId="7D8D32FB" w14:textId="77777777" w:rsidR="00CD4629" w:rsidRDefault="00CD4629" w:rsidP="00CD4629">
            <w:pPr>
              <w:pStyle w:val="DMSSSOutcome"/>
              <w:numPr>
                <w:ilvl w:val="0"/>
                <w:numId w:val="0"/>
              </w:numPr>
              <w:spacing w:before="0"/>
              <w:ind w:left="360" w:hanging="360"/>
              <w:jc w:val="both"/>
              <w:rPr>
                <w:rFonts w:ascii="Arial" w:hAnsi="Arial" w:cs="Arial"/>
              </w:rPr>
            </w:pPr>
            <w:r w:rsidRPr="4FCA5D35">
              <w:rPr>
                <w:rFonts w:ascii="Arial" w:hAnsi="Arial" w:cs="Arial"/>
              </w:rPr>
              <w:lastRenderedPageBreak/>
              <w:t xml:space="preserve">Similar methods will be used as for knowledge skills, however content </w:t>
            </w:r>
          </w:p>
          <w:p w14:paraId="1DA1A92A" w14:textId="77777777" w:rsidR="00CD4629" w:rsidRDefault="00CD4629" w:rsidP="00CD4629">
            <w:pPr>
              <w:pStyle w:val="DMSSSOutcome"/>
              <w:numPr>
                <w:ilvl w:val="0"/>
                <w:numId w:val="0"/>
              </w:numPr>
              <w:spacing w:before="0"/>
              <w:ind w:left="360" w:hanging="360"/>
              <w:jc w:val="both"/>
              <w:rPr>
                <w:rFonts w:ascii="Arial" w:hAnsi="Arial" w:cs="Arial"/>
              </w:rPr>
            </w:pPr>
            <w:r w:rsidRPr="4FCA5D35">
              <w:rPr>
                <w:rFonts w:ascii="Arial" w:hAnsi="Arial" w:cs="Arial"/>
              </w:rPr>
              <w:t xml:space="preserve">chosen for these methods intend to tease out cognitive ability in terms of </w:t>
            </w:r>
          </w:p>
          <w:p w14:paraId="7717193C" w14:textId="77777777" w:rsidR="00CD4629" w:rsidRDefault="00CD4629" w:rsidP="00CD4629">
            <w:pPr>
              <w:pStyle w:val="DMSSSOutcome"/>
              <w:numPr>
                <w:ilvl w:val="0"/>
                <w:numId w:val="0"/>
              </w:numPr>
              <w:spacing w:before="0"/>
              <w:ind w:left="360" w:hanging="360"/>
              <w:jc w:val="both"/>
              <w:rPr>
                <w:rFonts w:ascii="Arial" w:hAnsi="Arial" w:cs="Arial"/>
              </w:rPr>
            </w:pPr>
            <w:r w:rsidRPr="4FCA5D35">
              <w:rPr>
                <w:rFonts w:ascii="Arial" w:hAnsi="Arial" w:cs="Arial"/>
              </w:rPr>
              <w:t xml:space="preserve">presenting different theoretical and practical interpretation of issues, use </w:t>
            </w:r>
          </w:p>
          <w:p w14:paraId="68A6B794" w14:textId="77777777" w:rsidR="00CD4629" w:rsidRDefault="00CD4629" w:rsidP="00CD4629">
            <w:pPr>
              <w:pStyle w:val="DMSSSOutcome"/>
              <w:numPr>
                <w:ilvl w:val="0"/>
                <w:numId w:val="0"/>
              </w:numPr>
              <w:spacing w:before="0"/>
              <w:ind w:left="360" w:hanging="360"/>
              <w:jc w:val="both"/>
              <w:rPr>
                <w:rFonts w:ascii="Arial" w:hAnsi="Arial" w:cs="Arial"/>
              </w:rPr>
            </w:pPr>
            <w:r w:rsidRPr="4FCA5D35">
              <w:rPr>
                <w:rFonts w:ascii="Arial" w:hAnsi="Arial" w:cs="Arial"/>
              </w:rPr>
              <w:t xml:space="preserve">of independent research which will require critical thinking, reasoning and </w:t>
            </w:r>
          </w:p>
          <w:p w14:paraId="0753FDFE" w14:textId="77777777" w:rsidR="00422356" w:rsidRDefault="00CD4629" w:rsidP="00CD4629">
            <w:pPr>
              <w:pStyle w:val="DMSSSOutcome"/>
              <w:numPr>
                <w:ilvl w:val="0"/>
                <w:numId w:val="0"/>
              </w:numPr>
              <w:spacing w:before="0"/>
              <w:ind w:left="360" w:hanging="360"/>
              <w:jc w:val="both"/>
              <w:rPr>
                <w:rFonts w:ascii="Arial" w:hAnsi="Arial" w:cs="Arial"/>
              </w:rPr>
            </w:pPr>
            <w:r w:rsidRPr="4FCA5D35">
              <w:rPr>
                <w:rFonts w:ascii="Arial" w:hAnsi="Arial" w:cs="Arial"/>
              </w:rPr>
              <w:t>problem solving</w:t>
            </w:r>
            <w:r>
              <w:rPr>
                <w:rFonts w:ascii="Arial" w:hAnsi="Arial" w:cs="Arial"/>
              </w:rPr>
              <w:t>.</w:t>
            </w:r>
          </w:p>
          <w:p w14:paraId="16FF3129" w14:textId="77777777" w:rsidR="00CD4629" w:rsidRDefault="00CD4629" w:rsidP="00CD4629">
            <w:pPr>
              <w:pStyle w:val="DMSSSOutcome"/>
              <w:numPr>
                <w:ilvl w:val="0"/>
                <w:numId w:val="0"/>
              </w:numPr>
              <w:spacing w:before="0"/>
              <w:rPr>
                <w:rFonts w:ascii="Arial" w:hAnsi="Arial" w:cs="Arial"/>
              </w:rPr>
            </w:pPr>
            <w:r w:rsidRPr="00C2600D">
              <w:rPr>
                <w:rFonts w:ascii="Arial" w:hAnsi="Arial" w:cs="Arial"/>
              </w:rPr>
              <w:lastRenderedPageBreak/>
              <w:t xml:space="preserve">Methods will include lectures; tutor directed seminars to include case studies, independent research and study skills; student-led seminars, to include research, critical thinking, communication and teamwork skills; practical sessions; e-learning technologies, to include Go-to meeting, padlet, nearpod. </w:t>
            </w:r>
          </w:p>
          <w:p w14:paraId="570DACDD" w14:textId="77777777" w:rsidR="00CD4629" w:rsidRPr="00C2600D" w:rsidRDefault="00CD4629" w:rsidP="00CD4629">
            <w:pPr>
              <w:pStyle w:val="DMSSSOutcome"/>
              <w:numPr>
                <w:ilvl w:val="0"/>
                <w:numId w:val="0"/>
              </w:numPr>
              <w:spacing w:before="0"/>
              <w:rPr>
                <w:rFonts w:ascii="Arial" w:hAnsi="Arial" w:cs="Arial"/>
              </w:rPr>
            </w:pPr>
          </w:p>
          <w:p w14:paraId="42AD7240" w14:textId="77777777" w:rsidR="00CD4629" w:rsidRDefault="00CD4629" w:rsidP="00CD4629">
            <w:pPr>
              <w:pStyle w:val="DMSSSOutcome"/>
              <w:numPr>
                <w:ilvl w:val="0"/>
                <w:numId w:val="0"/>
              </w:numPr>
              <w:spacing w:before="0"/>
              <w:rPr>
                <w:rFonts w:ascii="Arial" w:hAnsi="Arial" w:cs="Arial"/>
                <w:b/>
                <w:bCs/>
              </w:rPr>
            </w:pPr>
            <w:r w:rsidRPr="00C2600D">
              <w:rPr>
                <w:rFonts w:ascii="Arial" w:hAnsi="Arial" w:cs="Arial"/>
                <w:b/>
                <w:bCs/>
              </w:rPr>
              <w:t>Assessment</w:t>
            </w:r>
            <w:r w:rsidRPr="00C2600D">
              <w:rPr>
                <w:rFonts w:ascii="Arial" w:hAnsi="Arial" w:cs="Arial"/>
              </w:rPr>
              <w:t xml:space="preserve"> </w:t>
            </w:r>
            <w:r w:rsidRPr="00C2600D">
              <w:rPr>
                <w:rFonts w:ascii="Arial" w:hAnsi="Arial" w:cs="Arial"/>
                <w:b/>
                <w:bCs/>
              </w:rPr>
              <w:t xml:space="preserve">Methods: </w:t>
            </w:r>
          </w:p>
          <w:p w14:paraId="1304E488" w14:textId="77777777" w:rsidR="00CD4629" w:rsidRPr="00C2600D" w:rsidRDefault="00CD4629" w:rsidP="00CD4629">
            <w:pPr>
              <w:pStyle w:val="DMSSSOutcome"/>
              <w:numPr>
                <w:ilvl w:val="0"/>
                <w:numId w:val="0"/>
              </w:numPr>
              <w:spacing w:before="0"/>
              <w:rPr>
                <w:rFonts w:ascii="Arial" w:hAnsi="Arial" w:cs="Arial"/>
                <w:b/>
                <w:bCs/>
              </w:rPr>
            </w:pPr>
          </w:p>
          <w:p w14:paraId="3DC002BC" w14:textId="77777777" w:rsidR="00CD4629" w:rsidRDefault="00CD4629" w:rsidP="00CD4629">
            <w:pPr>
              <w:pStyle w:val="DMSSSOutcome"/>
              <w:numPr>
                <w:ilvl w:val="0"/>
                <w:numId w:val="0"/>
              </w:numPr>
              <w:spacing w:before="0"/>
              <w:rPr>
                <w:rFonts w:ascii="Arial" w:hAnsi="Arial" w:cs="Arial"/>
              </w:rPr>
            </w:pPr>
            <w:r w:rsidRPr="00C2600D">
              <w:rPr>
                <w:rFonts w:ascii="Arial" w:hAnsi="Arial" w:cs="Arial"/>
              </w:rPr>
              <w:t xml:space="preserve">Assessment methods will remain the same as per knowledge skills, however the content of the brief/coursework/exam will challenge cognitive thinking and ensure a deeper level of thinking. </w:t>
            </w:r>
          </w:p>
          <w:p w14:paraId="0A35AB29" w14:textId="77777777" w:rsidR="00CD4629" w:rsidRPr="00C2600D" w:rsidRDefault="00CD4629" w:rsidP="00CD4629">
            <w:pPr>
              <w:pStyle w:val="DMSSSOutcome"/>
              <w:numPr>
                <w:ilvl w:val="0"/>
                <w:numId w:val="0"/>
              </w:numPr>
              <w:spacing w:before="0"/>
              <w:rPr>
                <w:rFonts w:ascii="Arial" w:hAnsi="Arial" w:cs="Arial"/>
              </w:rPr>
            </w:pPr>
            <w:r w:rsidRPr="00C2600D">
              <w:rPr>
                <w:rFonts w:ascii="Arial" w:hAnsi="Arial" w:cs="Arial"/>
              </w:rPr>
              <w:t xml:space="preserve"> </w:t>
            </w:r>
          </w:p>
          <w:p w14:paraId="47F3F499"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 xml:space="preserve">Case studies </w:t>
            </w:r>
          </w:p>
          <w:p w14:paraId="74FB6DF7"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Work based projects as groups/individuals</w:t>
            </w:r>
          </w:p>
          <w:p w14:paraId="6CB69B82"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 xml:space="preserve">Reports </w:t>
            </w:r>
          </w:p>
          <w:p w14:paraId="3478B0F4"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 xml:space="preserve">Presentations </w:t>
            </w:r>
          </w:p>
          <w:p w14:paraId="15295BAE"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Research proposal</w:t>
            </w:r>
          </w:p>
          <w:p w14:paraId="6EAEF049"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 xml:space="preserve">Debate </w:t>
            </w:r>
          </w:p>
          <w:p w14:paraId="484504B3"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Practical demonstration – video, posters, posts, website, blogs, vlogs, podcast</w:t>
            </w:r>
          </w:p>
          <w:p w14:paraId="1AD21B53"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Client briefs and associated campaigns</w:t>
            </w:r>
          </w:p>
          <w:p w14:paraId="096EFFE5"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 xml:space="preserve">Reflective logs </w:t>
            </w:r>
          </w:p>
          <w:p w14:paraId="025BA546" w14:textId="77777777" w:rsidR="00CD4629" w:rsidRPr="00C2600D" w:rsidRDefault="00CD4629" w:rsidP="00CD4629">
            <w:pPr>
              <w:pStyle w:val="DMSSSOutcome"/>
              <w:numPr>
                <w:ilvl w:val="0"/>
                <w:numId w:val="0"/>
              </w:numPr>
              <w:spacing w:before="0"/>
              <w:ind w:left="286" w:hanging="284"/>
              <w:rPr>
                <w:rFonts w:ascii="Arial" w:hAnsi="Arial" w:cs="Arial"/>
              </w:rPr>
            </w:pPr>
            <w:r w:rsidRPr="00C2600D">
              <w:rPr>
                <w:rFonts w:ascii="Arial" w:hAnsi="Arial" w:cs="Arial"/>
              </w:rPr>
              <w:t>•</w:t>
            </w:r>
            <w:r w:rsidRPr="00C2600D">
              <w:rPr>
                <w:rFonts w:ascii="Arial" w:hAnsi="Arial" w:cs="Arial"/>
              </w:rPr>
              <w:tab/>
              <w:t xml:space="preserve">Written exam </w:t>
            </w:r>
          </w:p>
          <w:p w14:paraId="65999B81" w14:textId="10E020EF" w:rsidR="00CD4629" w:rsidRPr="005077DD" w:rsidRDefault="00CD4629" w:rsidP="00CD4629">
            <w:pPr>
              <w:pStyle w:val="DMSSSOutcome"/>
              <w:numPr>
                <w:ilvl w:val="0"/>
                <w:numId w:val="0"/>
              </w:numPr>
              <w:ind w:left="360" w:hanging="360"/>
              <w:jc w:val="both"/>
              <w:rPr>
                <w:rFonts w:ascii="Arial" w:hAnsi="Arial" w:cs="Arial"/>
              </w:rPr>
            </w:pPr>
            <w:r w:rsidRPr="00C2600D">
              <w:rPr>
                <w:rFonts w:ascii="Arial" w:hAnsi="Arial" w:cs="Arial"/>
              </w:rPr>
              <w:t>•</w:t>
            </w:r>
            <w:r w:rsidRPr="00C2600D">
              <w:rPr>
                <w:rFonts w:ascii="Arial" w:hAnsi="Arial" w:cs="Arial"/>
              </w:rPr>
              <w:tab/>
              <w:t>Practical observation / examination</w:t>
            </w:r>
          </w:p>
        </w:tc>
      </w:tr>
    </w:tbl>
    <w:p w14:paraId="0EDE7241"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3E97B2F4" w14:textId="77777777" w:rsidTr="59502D77">
        <w:trPr>
          <w:tblHeader/>
        </w:trPr>
        <w:tc>
          <w:tcPr>
            <w:tcW w:w="14148" w:type="dxa"/>
            <w:gridSpan w:val="2"/>
            <w:shd w:val="clear" w:color="auto" w:fill="E6E6E6"/>
          </w:tcPr>
          <w:p w14:paraId="06D1EDAD"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3C. Practical and professional skills</w:t>
            </w:r>
          </w:p>
        </w:tc>
      </w:tr>
      <w:tr w:rsidR="00422356" w:rsidRPr="002B2277" w14:paraId="22FF10FD" w14:textId="77777777" w:rsidTr="59502D77">
        <w:tc>
          <w:tcPr>
            <w:tcW w:w="6828" w:type="dxa"/>
            <w:shd w:val="clear" w:color="auto" w:fill="E6E6E6"/>
          </w:tcPr>
          <w:p w14:paraId="5CB921D1"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45532D56"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5C1335CB" w14:textId="77777777" w:rsidTr="59502D77">
        <w:trPr>
          <w:trHeight w:val="1290"/>
        </w:trPr>
        <w:tc>
          <w:tcPr>
            <w:tcW w:w="6828" w:type="dxa"/>
            <w:shd w:val="clear" w:color="auto" w:fill="auto"/>
          </w:tcPr>
          <w:p w14:paraId="2E3B7E19" w14:textId="1899F570"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C1</w:t>
            </w:r>
            <w:r w:rsidR="00A65519">
              <w:rPr>
                <w:rFonts w:ascii="Arial" w:hAnsi="Arial" w:cs="Arial"/>
              </w:rPr>
              <w:t>.</w:t>
            </w:r>
            <w:r w:rsidR="00A65519">
              <w:t xml:space="preserve"> </w:t>
            </w:r>
            <w:r w:rsidR="00A65519" w:rsidRPr="00A65519">
              <w:rPr>
                <w:rFonts w:ascii="Arial" w:hAnsi="Arial" w:cs="Arial"/>
              </w:rPr>
              <w:t>Apply a range of relevant methods, techniques, and tools that reflect the domain competencies and professionalism necessary to support the breadth of accountancy, data analytics, and sustainability responsibilities for which executives of business organisations are accountable.</w:t>
            </w:r>
            <w:r w:rsidR="00A65519">
              <w:rPr>
                <w:rFonts w:ascii="Arial" w:hAnsi="Arial" w:cs="Arial"/>
              </w:rPr>
              <w:t xml:space="preserve"> </w:t>
            </w:r>
          </w:p>
          <w:p w14:paraId="3B6143CC" w14:textId="03EE082C"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C2</w:t>
            </w:r>
            <w:r w:rsidR="00A65519">
              <w:rPr>
                <w:rFonts w:ascii="Arial" w:hAnsi="Arial" w:cs="Arial"/>
              </w:rPr>
              <w:t>.</w:t>
            </w:r>
            <w:r w:rsidR="00A65519">
              <w:t xml:space="preserve"> </w:t>
            </w:r>
            <w:r w:rsidR="00A65519" w:rsidRPr="00A65519">
              <w:rPr>
                <w:rFonts w:ascii="Arial" w:hAnsi="Arial" w:cs="Arial"/>
              </w:rPr>
              <w:t>Assess professional and personal development pathways to identify career opportunities that align with personal values and attitudes.</w:t>
            </w:r>
            <w:r w:rsidR="00A65519">
              <w:rPr>
                <w:rFonts w:ascii="Arial" w:hAnsi="Arial" w:cs="Arial"/>
              </w:rPr>
              <w:t xml:space="preserve"> </w:t>
            </w:r>
          </w:p>
          <w:p w14:paraId="1D72C43A" w14:textId="1BF41136"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C3</w:t>
            </w:r>
            <w:r w:rsidR="00A65519">
              <w:rPr>
                <w:rFonts w:ascii="Arial" w:hAnsi="Arial" w:cs="Arial"/>
              </w:rPr>
              <w:t>.</w:t>
            </w:r>
            <w:r w:rsidR="00A65519">
              <w:t xml:space="preserve"> </w:t>
            </w:r>
            <w:r w:rsidR="00A65519" w:rsidRPr="00A65519">
              <w:rPr>
                <w:rFonts w:ascii="Arial" w:hAnsi="Arial" w:cs="Arial"/>
              </w:rPr>
              <w:t>Communicate with peers from accountancy, data analytics, and sustainability backgrounds to identify limits of own knowledge, to discuss different viewpoints, and to resolve issues on a collaborative basis.</w:t>
            </w:r>
          </w:p>
          <w:p w14:paraId="56DE93C0" w14:textId="26D2EF79" w:rsidR="00422356" w:rsidRPr="005077DD" w:rsidRDefault="00A65519" w:rsidP="00075682">
            <w:pPr>
              <w:pStyle w:val="DMSSSOutcome"/>
              <w:numPr>
                <w:ilvl w:val="0"/>
                <w:numId w:val="0"/>
              </w:numPr>
              <w:ind w:left="360" w:hanging="360"/>
              <w:rPr>
                <w:rFonts w:ascii="Arial" w:hAnsi="Arial" w:cs="Arial"/>
              </w:rPr>
            </w:pPr>
            <w:r>
              <w:rPr>
                <w:rFonts w:ascii="Arial" w:hAnsi="Arial" w:cs="Arial"/>
              </w:rPr>
              <w:t>C4.</w:t>
            </w:r>
            <w:r>
              <w:t xml:space="preserve"> </w:t>
            </w:r>
            <w:r w:rsidRPr="00A65519">
              <w:rPr>
                <w:rFonts w:ascii="Arial" w:hAnsi="Arial" w:cs="Arial"/>
              </w:rPr>
              <w:t>Recognise the evolving nature of modern business environments and demonstrate a capability to propose creative and practical solutions to business issues.</w:t>
            </w:r>
            <w:r>
              <w:rPr>
                <w:rFonts w:ascii="Arial" w:hAnsi="Arial" w:cs="Arial"/>
              </w:rPr>
              <w:t xml:space="preserve"> </w:t>
            </w:r>
          </w:p>
        </w:tc>
        <w:tc>
          <w:tcPr>
            <w:tcW w:w="7320" w:type="dxa"/>
            <w:shd w:val="clear" w:color="auto" w:fill="auto"/>
          </w:tcPr>
          <w:p w14:paraId="2B55365C" w14:textId="6792AAD5" w:rsidR="002C290B" w:rsidRDefault="002C290B" w:rsidP="002C290B">
            <w:pPr>
              <w:pStyle w:val="DMSSSOutcome"/>
              <w:numPr>
                <w:ilvl w:val="0"/>
                <w:numId w:val="0"/>
              </w:numPr>
              <w:jc w:val="both"/>
              <w:rPr>
                <w:rFonts w:ascii="Arial" w:hAnsi="Arial" w:cs="Arial"/>
              </w:rPr>
            </w:pPr>
            <w:r w:rsidRPr="59502D77">
              <w:rPr>
                <w:rFonts w:ascii="Arial" w:hAnsi="Arial" w:cs="Arial"/>
              </w:rPr>
              <w:t>All students will work or complete placement hours in a</w:t>
            </w:r>
            <w:r w:rsidR="1CDD92A2" w:rsidRPr="59502D77">
              <w:rPr>
                <w:rFonts w:ascii="Arial" w:hAnsi="Arial" w:cs="Arial"/>
              </w:rPr>
              <w:t>n</w:t>
            </w:r>
            <w:r w:rsidRPr="59502D77">
              <w:rPr>
                <w:rFonts w:ascii="Arial" w:hAnsi="Arial" w:cs="Arial"/>
              </w:rPr>
              <w:t xml:space="preserve"> accountancy settings. Tri-partitate agreements are agreed between employer, students and employers.  Visits are made by the work based learning tutor to ensure a close working relationship between the workplace supervisor and the college tutors.  This enables the student to develop their workplace skills.  There are opportunities for students to compare the approach taken in their workplace to those offered in other settings through visits and discussions focused on sharing good practice and professional development.  In addition students will engage in a practical toolkit workshop alongside theoretical modules within each semester. The intention is to ensure the development of practical skills which can be used in a professional context and to a professional standard. This will be taught in a practical setting with the relevant hardware and software. </w:t>
            </w:r>
          </w:p>
          <w:p w14:paraId="1BA55399" w14:textId="77777777" w:rsidR="002C290B" w:rsidRPr="0001743A" w:rsidRDefault="002C290B" w:rsidP="002C290B">
            <w:pPr>
              <w:pStyle w:val="DMSSSOutcome"/>
              <w:numPr>
                <w:ilvl w:val="0"/>
                <w:numId w:val="0"/>
              </w:numPr>
              <w:rPr>
                <w:rFonts w:ascii="Arial" w:hAnsi="Arial" w:cs="Arial"/>
              </w:rPr>
            </w:pPr>
          </w:p>
          <w:p w14:paraId="4F6D16E8" w14:textId="74DCD3FB" w:rsidR="002C290B" w:rsidRDefault="002C290B" w:rsidP="002C290B">
            <w:pPr>
              <w:pStyle w:val="DMSSSOutcome"/>
              <w:numPr>
                <w:ilvl w:val="0"/>
                <w:numId w:val="0"/>
              </w:numPr>
              <w:rPr>
                <w:rFonts w:ascii="Arial" w:hAnsi="Arial" w:cs="Arial"/>
                <w:b/>
                <w:bCs/>
              </w:rPr>
            </w:pPr>
            <w:r w:rsidRPr="006D44EF">
              <w:rPr>
                <w:rFonts w:ascii="Arial" w:hAnsi="Arial" w:cs="Arial"/>
                <w:b/>
                <w:bCs/>
              </w:rPr>
              <w:t xml:space="preserve">Assessment Methods: </w:t>
            </w:r>
          </w:p>
          <w:p w14:paraId="56BD31BA" w14:textId="5E521692" w:rsidR="002C290B" w:rsidRPr="002C290B" w:rsidRDefault="002C290B" w:rsidP="002C290B">
            <w:pPr>
              <w:pStyle w:val="DMSSSOutcome"/>
              <w:numPr>
                <w:ilvl w:val="0"/>
                <w:numId w:val="0"/>
              </w:numPr>
              <w:rPr>
                <w:rFonts w:ascii="Arial" w:hAnsi="Arial" w:cs="Arial"/>
              </w:rPr>
            </w:pPr>
            <w:r w:rsidRPr="0001743A">
              <w:rPr>
                <w:rFonts w:ascii="Arial" w:hAnsi="Arial" w:cs="Arial"/>
              </w:rPr>
              <w:t>Assessment methods will be used to focus on the quality of the student work experience, in terms of their applied knowledge from theory to practice, gained practical and business acumen knowledge, skill and ability. As such, the latter will be captured using one or more of the assessment methods below:</w:t>
            </w:r>
          </w:p>
          <w:p w14:paraId="2714AB7B" w14:textId="77777777" w:rsidR="002C290B" w:rsidRPr="0001743A" w:rsidRDefault="002C290B" w:rsidP="002C290B">
            <w:pPr>
              <w:pStyle w:val="DMSSSOutcome"/>
              <w:numPr>
                <w:ilvl w:val="0"/>
                <w:numId w:val="41"/>
              </w:numPr>
              <w:rPr>
                <w:rFonts w:ascii="Arial" w:hAnsi="Arial" w:cs="Arial"/>
              </w:rPr>
            </w:pPr>
            <w:r w:rsidRPr="0001743A">
              <w:rPr>
                <w:rFonts w:ascii="Arial" w:hAnsi="Arial" w:cs="Arial"/>
              </w:rPr>
              <w:t>Work based projects as groups/individuals</w:t>
            </w:r>
          </w:p>
          <w:p w14:paraId="5F03686C" w14:textId="77777777" w:rsidR="002C290B" w:rsidRPr="0001743A" w:rsidRDefault="002C290B" w:rsidP="002C290B">
            <w:pPr>
              <w:pStyle w:val="DMSSSOutcome"/>
              <w:numPr>
                <w:ilvl w:val="0"/>
                <w:numId w:val="41"/>
              </w:numPr>
              <w:rPr>
                <w:rFonts w:ascii="Arial" w:hAnsi="Arial" w:cs="Arial"/>
              </w:rPr>
            </w:pPr>
            <w:r w:rsidRPr="0001743A">
              <w:rPr>
                <w:rFonts w:ascii="Arial" w:hAnsi="Arial" w:cs="Arial"/>
              </w:rPr>
              <w:t xml:space="preserve">Placement reports </w:t>
            </w:r>
          </w:p>
          <w:p w14:paraId="20C9CFCD" w14:textId="77777777" w:rsidR="002C290B" w:rsidRPr="0001743A" w:rsidRDefault="002C290B" w:rsidP="002C290B">
            <w:pPr>
              <w:pStyle w:val="DMSSSOutcome"/>
              <w:numPr>
                <w:ilvl w:val="0"/>
                <w:numId w:val="41"/>
              </w:numPr>
              <w:rPr>
                <w:rFonts w:ascii="Arial" w:hAnsi="Arial" w:cs="Arial"/>
              </w:rPr>
            </w:pPr>
            <w:r w:rsidRPr="0001743A">
              <w:rPr>
                <w:rFonts w:ascii="Arial" w:hAnsi="Arial" w:cs="Arial"/>
              </w:rPr>
              <w:t xml:space="preserve">Presentations </w:t>
            </w:r>
          </w:p>
          <w:p w14:paraId="7935B9C5" w14:textId="77777777" w:rsidR="002C290B" w:rsidRPr="0001743A" w:rsidRDefault="002C290B" w:rsidP="002C290B">
            <w:pPr>
              <w:pStyle w:val="DMSSSOutcome"/>
              <w:numPr>
                <w:ilvl w:val="0"/>
                <w:numId w:val="41"/>
              </w:numPr>
              <w:rPr>
                <w:rFonts w:ascii="Arial" w:hAnsi="Arial" w:cs="Arial"/>
              </w:rPr>
            </w:pPr>
            <w:r w:rsidRPr="0001743A">
              <w:rPr>
                <w:rFonts w:ascii="Arial" w:hAnsi="Arial" w:cs="Arial"/>
              </w:rPr>
              <w:t>Client briefs and developed campaigns</w:t>
            </w:r>
          </w:p>
          <w:p w14:paraId="1D24B3A7" w14:textId="77777777" w:rsidR="002C290B" w:rsidRPr="0001743A" w:rsidRDefault="002C290B" w:rsidP="002C290B">
            <w:pPr>
              <w:pStyle w:val="DMSSSOutcome"/>
              <w:numPr>
                <w:ilvl w:val="0"/>
                <w:numId w:val="41"/>
              </w:numPr>
              <w:rPr>
                <w:rFonts w:ascii="Arial" w:hAnsi="Arial" w:cs="Arial"/>
              </w:rPr>
            </w:pPr>
            <w:r w:rsidRPr="0001743A">
              <w:rPr>
                <w:rFonts w:ascii="Arial" w:hAnsi="Arial" w:cs="Arial"/>
              </w:rPr>
              <w:t xml:space="preserve">Reflective logs </w:t>
            </w:r>
          </w:p>
          <w:p w14:paraId="6A6C3887" w14:textId="77777777" w:rsidR="002C290B" w:rsidRDefault="002C290B" w:rsidP="002C290B">
            <w:pPr>
              <w:pStyle w:val="DMSSSOutcome"/>
              <w:numPr>
                <w:ilvl w:val="0"/>
                <w:numId w:val="41"/>
              </w:numPr>
              <w:rPr>
                <w:rFonts w:ascii="Arial" w:hAnsi="Arial" w:cs="Arial"/>
              </w:rPr>
            </w:pPr>
            <w:r w:rsidRPr="0001743A">
              <w:rPr>
                <w:rFonts w:ascii="Arial" w:hAnsi="Arial" w:cs="Arial"/>
              </w:rPr>
              <w:lastRenderedPageBreak/>
              <w:t>Site visits /Practical observation</w:t>
            </w:r>
          </w:p>
          <w:p w14:paraId="3084E116" w14:textId="75DE40E3" w:rsidR="002C290B" w:rsidRPr="002C290B" w:rsidRDefault="002C290B" w:rsidP="002C290B">
            <w:pPr>
              <w:pStyle w:val="DMSSSOutcome"/>
              <w:numPr>
                <w:ilvl w:val="0"/>
                <w:numId w:val="41"/>
              </w:numPr>
              <w:rPr>
                <w:rFonts w:ascii="Arial" w:hAnsi="Arial" w:cs="Arial"/>
              </w:rPr>
            </w:pPr>
            <w:r w:rsidRPr="002C290B">
              <w:rPr>
                <w:rFonts w:ascii="Arial" w:hAnsi="Arial" w:cs="Arial"/>
              </w:rPr>
              <w:t>Practical demonstration – video, posters, posts, website, blogs, vlogs, podcast</w:t>
            </w:r>
            <w:r w:rsidRPr="002C290B">
              <w:rPr>
                <w:rFonts w:ascii="Arial" w:hAnsi="Arial" w:cs="Arial"/>
                <w:b/>
                <w:bCs/>
              </w:rPr>
              <w:t xml:space="preserve"> </w:t>
            </w:r>
          </w:p>
          <w:p w14:paraId="33D70CCF" w14:textId="77777777" w:rsidR="00422356" w:rsidRPr="005077DD" w:rsidRDefault="00422356" w:rsidP="002C290B">
            <w:pPr>
              <w:pStyle w:val="DMSSSOutcome"/>
              <w:numPr>
                <w:ilvl w:val="0"/>
                <w:numId w:val="0"/>
              </w:numPr>
              <w:rPr>
                <w:rFonts w:ascii="Arial" w:hAnsi="Arial" w:cs="Arial"/>
              </w:rPr>
            </w:pPr>
          </w:p>
        </w:tc>
      </w:tr>
    </w:tbl>
    <w:p w14:paraId="6803895B"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630D449A" w14:textId="77777777" w:rsidTr="00075682">
        <w:trPr>
          <w:tblHeader/>
        </w:trPr>
        <w:tc>
          <w:tcPr>
            <w:tcW w:w="14148" w:type="dxa"/>
            <w:gridSpan w:val="2"/>
            <w:shd w:val="clear" w:color="auto" w:fill="E6E6E6"/>
          </w:tcPr>
          <w:p w14:paraId="6AB95560"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3D. Key/transferable skills</w:t>
            </w:r>
          </w:p>
        </w:tc>
      </w:tr>
      <w:tr w:rsidR="00422356" w:rsidRPr="002B2277" w14:paraId="46316169" w14:textId="77777777" w:rsidTr="00075682">
        <w:tc>
          <w:tcPr>
            <w:tcW w:w="6828" w:type="dxa"/>
            <w:shd w:val="clear" w:color="auto" w:fill="E6E6E6"/>
          </w:tcPr>
          <w:p w14:paraId="0F0DA409"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95AA9D0"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5A2F59F9" w14:textId="77777777" w:rsidTr="00075682">
        <w:trPr>
          <w:trHeight w:val="1290"/>
        </w:trPr>
        <w:tc>
          <w:tcPr>
            <w:tcW w:w="6828" w:type="dxa"/>
            <w:shd w:val="clear" w:color="auto" w:fill="auto"/>
          </w:tcPr>
          <w:p w14:paraId="6F72D29B" w14:textId="4650F607"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D1</w:t>
            </w:r>
            <w:r w:rsidR="00A65519">
              <w:rPr>
                <w:rFonts w:ascii="Arial" w:hAnsi="Arial" w:cs="Arial"/>
              </w:rPr>
              <w:t>.</w:t>
            </w:r>
            <w:r w:rsidR="00A65519">
              <w:t xml:space="preserve"> </w:t>
            </w:r>
            <w:r w:rsidR="00A65519" w:rsidRPr="00A65519">
              <w:rPr>
                <w:rFonts w:ascii="Arial" w:hAnsi="Arial" w:cs="Arial"/>
              </w:rPr>
              <w:t>Assess professional and personal development pathways to identify career opportunities that align with personal values and attitudes.</w:t>
            </w:r>
          </w:p>
          <w:p w14:paraId="23067FDE" w14:textId="77896D85" w:rsidR="00422356" w:rsidRPr="005077DD" w:rsidRDefault="00422356" w:rsidP="00075682">
            <w:pPr>
              <w:pStyle w:val="DMSSSOutcome"/>
              <w:numPr>
                <w:ilvl w:val="0"/>
                <w:numId w:val="0"/>
              </w:numPr>
              <w:ind w:left="360" w:hanging="360"/>
              <w:rPr>
                <w:rFonts w:ascii="Arial" w:hAnsi="Arial" w:cs="Arial"/>
              </w:rPr>
            </w:pPr>
            <w:r w:rsidRPr="005077DD">
              <w:rPr>
                <w:rFonts w:ascii="Arial" w:hAnsi="Arial" w:cs="Arial"/>
              </w:rPr>
              <w:t>D2</w:t>
            </w:r>
            <w:r w:rsidR="00A65519">
              <w:rPr>
                <w:rFonts w:ascii="Arial" w:hAnsi="Arial" w:cs="Arial"/>
              </w:rPr>
              <w:t>.</w:t>
            </w:r>
            <w:r w:rsidR="00A65519">
              <w:t xml:space="preserve"> </w:t>
            </w:r>
            <w:r w:rsidR="00A65519" w:rsidRPr="00A65519">
              <w:rPr>
                <w:rFonts w:ascii="Arial" w:hAnsi="Arial" w:cs="Arial"/>
              </w:rPr>
              <w:t>Communicate a personal view on the roles of accountancy, data analytics, and sustainability in business organisations and society that reflects informed opinion based on participation in the programme.</w:t>
            </w:r>
          </w:p>
          <w:p w14:paraId="626DFAAC" w14:textId="00F7D1D1" w:rsidR="00422356" w:rsidRDefault="00422356" w:rsidP="00A65519">
            <w:pPr>
              <w:pStyle w:val="DMSSSOutcome"/>
              <w:numPr>
                <w:ilvl w:val="0"/>
                <w:numId w:val="0"/>
              </w:numPr>
              <w:ind w:left="360" w:hanging="360"/>
              <w:rPr>
                <w:rFonts w:ascii="Arial" w:hAnsi="Arial" w:cs="Arial"/>
              </w:rPr>
            </w:pPr>
            <w:r w:rsidRPr="005077DD">
              <w:rPr>
                <w:rFonts w:ascii="Arial" w:hAnsi="Arial" w:cs="Arial"/>
              </w:rPr>
              <w:t>D3</w:t>
            </w:r>
            <w:r w:rsidR="00A65519">
              <w:rPr>
                <w:rFonts w:ascii="Arial" w:hAnsi="Arial" w:cs="Arial"/>
              </w:rPr>
              <w:t>.</w:t>
            </w:r>
            <w:r w:rsidR="00A65519">
              <w:t xml:space="preserve"> </w:t>
            </w:r>
            <w:r w:rsidR="00A65519" w:rsidRPr="00A65519">
              <w:rPr>
                <w:rFonts w:ascii="Arial" w:hAnsi="Arial" w:cs="Arial"/>
              </w:rPr>
              <w:t>Illustrate the broader numeracy, literacy, data retrieval, and information management skills that underpin technical domain competencies.</w:t>
            </w:r>
            <w:r w:rsidR="00A65519">
              <w:rPr>
                <w:rFonts w:ascii="Arial" w:hAnsi="Arial" w:cs="Arial"/>
              </w:rPr>
              <w:t xml:space="preserve"> </w:t>
            </w:r>
          </w:p>
          <w:p w14:paraId="5D798961" w14:textId="27EDE941" w:rsidR="00A65519" w:rsidRPr="005077DD" w:rsidRDefault="00A65519" w:rsidP="00A65519">
            <w:pPr>
              <w:pStyle w:val="DMSSSOutcome"/>
              <w:numPr>
                <w:ilvl w:val="0"/>
                <w:numId w:val="0"/>
              </w:numPr>
              <w:ind w:left="360" w:hanging="360"/>
              <w:rPr>
                <w:rFonts w:ascii="Arial" w:hAnsi="Arial" w:cs="Arial"/>
              </w:rPr>
            </w:pPr>
            <w:r>
              <w:rPr>
                <w:rFonts w:ascii="Arial" w:hAnsi="Arial" w:cs="Arial"/>
              </w:rPr>
              <w:t>D4.</w:t>
            </w:r>
            <w:r>
              <w:t xml:space="preserve"> </w:t>
            </w:r>
            <w:r w:rsidRPr="00A65519">
              <w:rPr>
                <w:rFonts w:ascii="Arial" w:hAnsi="Arial" w:cs="Arial"/>
              </w:rPr>
              <w:t>Demonstrate appropriate personal and interpersonal skills for effective performance within a team environment.</w:t>
            </w:r>
            <w:r>
              <w:rPr>
                <w:rFonts w:ascii="Arial" w:hAnsi="Arial" w:cs="Arial"/>
              </w:rPr>
              <w:t xml:space="preserve"> </w:t>
            </w:r>
          </w:p>
        </w:tc>
        <w:tc>
          <w:tcPr>
            <w:tcW w:w="7320" w:type="dxa"/>
            <w:shd w:val="clear" w:color="auto" w:fill="auto"/>
          </w:tcPr>
          <w:p w14:paraId="2559B6A5" w14:textId="77777777" w:rsidR="002C290B" w:rsidRDefault="002C290B" w:rsidP="002C290B">
            <w:pPr>
              <w:tabs>
                <w:tab w:val="num" w:pos="360"/>
                <w:tab w:val="num" w:pos="720"/>
                <w:tab w:val="left" w:pos="360"/>
                <w:tab w:val="num" w:pos="880"/>
              </w:tabs>
              <w:ind w:left="360" w:hanging="360"/>
              <w:rPr>
                <w:rFonts w:ascii="Arial" w:eastAsia="Arial" w:hAnsi="Arial" w:cs="Arial"/>
                <w:sz w:val="22"/>
                <w:szCs w:val="22"/>
              </w:rPr>
            </w:pPr>
            <w:r w:rsidRPr="006478E7">
              <w:rPr>
                <w:rFonts w:ascii="Arial" w:eastAsia="Arial" w:hAnsi="Arial" w:cs="Arial"/>
                <w:sz w:val="22"/>
                <w:szCs w:val="22"/>
              </w:rPr>
              <w:t xml:space="preserve">Lectures, tutorial, practical </w:t>
            </w:r>
            <w:proofErr w:type="gramStart"/>
            <w:r w:rsidRPr="006478E7">
              <w:rPr>
                <w:rFonts w:ascii="Arial" w:eastAsia="Arial" w:hAnsi="Arial" w:cs="Arial"/>
                <w:sz w:val="22"/>
                <w:szCs w:val="22"/>
              </w:rPr>
              <w:t>sessions</w:t>
            </w:r>
            <w:proofErr w:type="gramEnd"/>
            <w:r w:rsidRPr="006478E7">
              <w:rPr>
                <w:rFonts w:ascii="Arial" w:eastAsia="Arial" w:hAnsi="Arial" w:cs="Arial"/>
                <w:sz w:val="22"/>
                <w:szCs w:val="22"/>
              </w:rPr>
              <w:t xml:space="preserve"> and work-based learning. </w:t>
            </w:r>
          </w:p>
          <w:p w14:paraId="7DC0900F" w14:textId="77777777" w:rsidR="002C290B" w:rsidRPr="006478E7" w:rsidRDefault="002C290B" w:rsidP="002C290B">
            <w:pPr>
              <w:tabs>
                <w:tab w:val="num" w:pos="360"/>
                <w:tab w:val="num" w:pos="720"/>
                <w:tab w:val="left" w:pos="360"/>
                <w:tab w:val="num" w:pos="880"/>
              </w:tabs>
              <w:ind w:left="360" w:hanging="360"/>
              <w:rPr>
                <w:rFonts w:ascii="Arial" w:eastAsia="Arial" w:hAnsi="Arial" w:cs="Arial"/>
                <w:sz w:val="22"/>
                <w:szCs w:val="22"/>
              </w:rPr>
            </w:pPr>
          </w:p>
          <w:p w14:paraId="5F639186" w14:textId="77777777" w:rsidR="002C290B" w:rsidRDefault="002C290B" w:rsidP="002C290B">
            <w:pPr>
              <w:tabs>
                <w:tab w:val="num" w:pos="360"/>
                <w:tab w:val="num" w:pos="720"/>
                <w:tab w:val="left" w:pos="360"/>
                <w:tab w:val="num" w:pos="880"/>
              </w:tabs>
              <w:ind w:left="360" w:hanging="360"/>
              <w:rPr>
                <w:rFonts w:ascii="Arial" w:eastAsia="Arial" w:hAnsi="Arial" w:cs="Arial"/>
                <w:b/>
                <w:bCs/>
                <w:sz w:val="22"/>
                <w:szCs w:val="22"/>
              </w:rPr>
            </w:pPr>
            <w:r w:rsidRPr="006478E7">
              <w:rPr>
                <w:rFonts w:ascii="Arial" w:eastAsia="Arial" w:hAnsi="Arial" w:cs="Arial"/>
                <w:b/>
                <w:bCs/>
                <w:sz w:val="22"/>
                <w:szCs w:val="22"/>
              </w:rPr>
              <w:t xml:space="preserve">Assessment Methods: </w:t>
            </w:r>
          </w:p>
          <w:p w14:paraId="09D2A81C" w14:textId="77777777" w:rsidR="002C290B" w:rsidRPr="006478E7" w:rsidRDefault="002C290B" w:rsidP="002C290B">
            <w:pPr>
              <w:tabs>
                <w:tab w:val="num" w:pos="360"/>
                <w:tab w:val="num" w:pos="720"/>
                <w:tab w:val="left" w:pos="360"/>
                <w:tab w:val="num" w:pos="880"/>
              </w:tabs>
              <w:ind w:left="360" w:hanging="360"/>
              <w:rPr>
                <w:rFonts w:ascii="Arial" w:eastAsia="Arial" w:hAnsi="Arial" w:cs="Arial"/>
                <w:sz w:val="22"/>
                <w:szCs w:val="22"/>
              </w:rPr>
            </w:pPr>
          </w:p>
          <w:p w14:paraId="7187F942" w14:textId="77777777" w:rsidR="002C290B" w:rsidRPr="006478E7" w:rsidRDefault="002C290B" w:rsidP="002C290B">
            <w:pPr>
              <w:pStyle w:val="ListParagraph"/>
              <w:numPr>
                <w:ilvl w:val="0"/>
                <w:numId w:val="42"/>
              </w:numPr>
              <w:rPr>
                <w:rFonts w:ascii="Arial" w:eastAsia="Arial" w:hAnsi="Arial" w:cs="Arial"/>
                <w:color w:val="000000" w:themeColor="text1"/>
                <w:sz w:val="22"/>
                <w:szCs w:val="22"/>
              </w:rPr>
            </w:pPr>
            <w:r w:rsidRPr="006478E7">
              <w:rPr>
                <w:rFonts w:ascii="Arial" w:eastAsia="Arial" w:hAnsi="Arial" w:cs="Arial"/>
                <w:color w:val="000000" w:themeColor="text1"/>
                <w:sz w:val="22"/>
                <w:szCs w:val="22"/>
              </w:rPr>
              <w:t>Work based projects as groups/</w:t>
            </w:r>
            <w:proofErr w:type="gramStart"/>
            <w:r w:rsidRPr="006478E7">
              <w:rPr>
                <w:rFonts w:ascii="Arial" w:eastAsia="Arial" w:hAnsi="Arial" w:cs="Arial"/>
                <w:color w:val="000000" w:themeColor="text1"/>
                <w:sz w:val="22"/>
                <w:szCs w:val="22"/>
              </w:rPr>
              <w:t>individuals</w:t>
            </w:r>
            <w:proofErr w:type="gramEnd"/>
          </w:p>
          <w:p w14:paraId="087256EF" w14:textId="77777777" w:rsidR="002C290B" w:rsidRPr="006478E7" w:rsidRDefault="002C290B" w:rsidP="002C290B">
            <w:pPr>
              <w:pStyle w:val="ListParagraph"/>
              <w:numPr>
                <w:ilvl w:val="0"/>
                <w:numId w:val="42"/>
              </w:numPr>
              <w:rPr>
                <w:rFonts w:ascii="Arial" w:eastAsia="Arial" w:hAnsi="Arial" w:cs="Arial"/>
                <w:color w:val="000000" w:themeColor="text1"/>
                <w:sz w:val="22"/>
                <w:szCs w:val="22"/>
              </w:rPr>
            </w:pPr>
            <w:r w:rsidRPr="006478E7">
              <w:rPr>
                <w:rFonts w:ascii="Arial" w:eastAsia="Arial" w:hAnsi="Arial" w:cs="Arial"/>
                <w:color w:val="000000" w:themeColor="text1"/>
                <w:sz w:val="22"/>
                <w:szCs w:val="22"/>
              </w:rPr>
              <w:t xml:space="preserve">Placement reports </w:t>
            </w:r>
          </w:p>
          <w:p w14:paraId="257DCF57" w14:textId="77777777" w:rsidR="002C290B" w:rsidRPr="006478E7" w:rsidRDefault="002C290B" w:rsidP="002C290B">
            <w:pPr>
              <w:pStyle w:val="ListParagraph"/>
              <w:numPr>
                <w:ilvl w:val="0"/>
                <w:numId w:val="42"/>
              </w:numPr>
              <w:rPr>
                <w:rFonts w:ascii="Arial" w:eastAsia="Arial" w:hAnsi="Arial" w:cs="Arial"/>
                <w:color w:val="000000" w:themeColor="text1"/>
                <w:sz w:val="22"/>
                <w:szCs w:val="22"/>
              </w:rPr>
            </w:pPr>
            <w:r w:rsidRPr="006478E7">
              <w:rPr>
                <w:rFonts w:ascii="Arial" w:eastAsia="Arial" w:hAnsi="Arial" w:cs="Arial"/>
                <w:color w:val="000000" w:themeColor="text1"/>
                <w:sz w:val="22"/>
                <w:szCs w:val="22"/>
              </w:rPr>
              <w:t xml:space="preserve">Presentations </w:t>
            </w:r>
          </w:p>
          <w:p w14:paraId="6687FF24" w14:textId="77777777" w:rsidR="002C290B" w:rsidRPr="006478E7" w:rsidRDefault="002C290B" w:rsidP="002C290B">
            <w:pPr>
              <w:pStyle w:val="ListParagraph"/>
              <w:numPr>
                <w:ilvl w:val="0"/>
                <w:numId w:val="42"/>
              </w:numPr>
              <w:rPr>
                <w:rFonts w:ascii="Arial" w:eastAsia="Arial" w:hAnsi="Arial" w:cs="Arial"/>
                <w:color w:val="000000" w:themeColor="text1"/>
                <w:sz w:val="22"/>
                <w:szCs w:val="22"/>
              </w:rPr>
            </w:pPr>
            <w:r w:rsidRPr="006478E7">
              <w:rPr>
                <w:rFonts w:ascii="Arial" w:eastAsia="Arial" w:hAnsi="Arial" w:cs="Arial"/>
                <w:color w:val="000000" w:themeColor="text1"/>
                <w:sz w:val="22"/>
                <w:szCs w:val="22"/>
              </w:rPr>
              <w:t xml:space="preserve">Reflective logs / workbook </w:t>
            </w:r>
          </w:p>
          <w:p w14:paraId="0A53ED4F" w14:textId="77777777" w:rsidR="002C290B" w:rsidRPr="006478E7" w:rsidRDefault="002C290B" w:rsidP="002C290B">
            <w:pPr>
              <w:pStyle w:val="ListParagraph"/>
              <w:numPr>
                <w:ilvl w:val="0"/>
                <w:numId w:val="42"/>
              </w:numPr>
              <w:rPr>
                <w:rFonts w:ascii="Arial" w:eastAsia="Arial" w:hAnsi="Arial" w:cs="Arial"/>
                <w:color w:val="000000" w:themeColor="text1"/>
                <w:sz w:val="22"/>
                <w:szCs w:val="22"/>
              </w:rPr>
            </w:pPr>
            <w:r w:rsidRPr="006478E7">
              <w:rPr>
                <w:rFonts w:ascii="Arial" w:eastAsia="Arial" w:hAnsi="Arial" w:cs="Arial"/>
                <w:color w:val="000000" w:themeColor="text1"/>
                <w:sz w:val="22"/>
                <w:szCs w:val="22"/>
              </w:rPr>
              <w:t>Site visits /Practical observation</w:t>
            </w:r>
          </w:p>
          <w:p w14:paraId="1A98277B" w14:textId="77777777" w:rsidR="00422356" w:rsidRPr="005077DD" w:rsidRDefault="00422356" w:rsidP="00075682">
            <w:pPr>
              <w:pStyle w:val="DMSSSOutcome"/>
              <w:numPr>
                <w:ilvl w:val="0"/>
                <w:numId w:val="0"/>
              </w:numPr>
              <w:ind w:left="360" w:hanging="360"/>
              <w:rPr>
                <w:rFonts w:ascii="Arial" w:hAnsi="Arial" w:cs="Arial"/>
              </w:rPr>
            </w:pPr>
          </w:p>
        </w:tc>
      </w:tr>
    </w:tbl>
    <w:p w14:paraId="659B7973" w14:textId="77777777" w:rsidR="00422356" w:rsidRDefault="00422356" w:rsidP="000F25C1">
      <w:pPr>
        <w:rPr>
          <w:rFonts w:ascii="Arial" w:hAnsi="Arial" w:cs="Arial"/>
          <w:b/>
          <w:sz w:val="22"/>
          <w:szCs w:val="22"/>
        </w:rPr>
      </w:pPr>
    </w:p>
    <w:p w14:paraId="6FA7E386" w14:textId="4E49AEAC" w:rsidR="002C290B" w:rsidRPr="002C290B" w:rsidRDefault="002C290B" w:rsidP="13D7267B">
      <w:pPr>
        <w:rPr>
          <w:rFonts w:ascii="Arial" w:hAnsi="Arial" w:cs="Arial"/>
          <w:b/>
          <w:bCs/>
          <w:sz w:val="22"/>
          <w:szCs w:val="22"/>
        </w:rPr>
      </w:pPr>
      <w:r w:rsidRPr="13D7267B">
        <w:rPr>
          <w:rFonts w:ascii="Arial" w:hAnsi="Arial" w:cs="Arial"/>
          <w:b/>
          <w:bCs/>
          <w:sz w:val="22"/>
          <w:szCs w:val="22"/>
        </w:rPr>
        <w:t xml:space="preserve">BSc (Hons) Accounting </w:t>
      </w:r>
      <w:proofErr w:type="gramStart"/>
      <w:r w:rsidRPr="13D7267B">
        <w:rPr>
          <w:rFonts w:ascii="Arial" w:hAnsi="Arial" w:cs="Arial"/>
          <w:b/>
          <w:bCs/>
          <w:sz w:val="22"/>
          <w:szCs w:val="22"/>
        </w:rPr>
        <w:t>Technolog</w:t>
      </w:r>
      <w:r w:rsidR="00826FC8" w:rsidRPr="13D7267B">
        <w:rPr>
          <w:rFonts w:ascii="Arial" w:hAnsi="Arial" w:cs="Arial"/>
          <w:b/>
          <w:bCs/>
          <w:sz w:val="22"/>
          <w:szCs w:val="22"/>
        </w:rPr>
        <w:t xml:space="preserve">y </w:t>
      </w:r>
      <w:r w:rsidRPr="13D7267B">
        <w:rPr>
          <w:rFonts w:ascii="Arial" w:hAnsi="Arial" w:cs="Arial"/>
          <w:b/>
          <w:bCs/>
          <w:sz w:val="22"/>
          <w:szCs w:val="22"/>
        </w:rPr>
        <w:t xml:space="preserve"> (</w:t>
      </w:r>
      <w:proofErr w:type="gramEnd"/>
      <w:r w:rsidRPr="13D7267B">
        <w:rPr>
          <w:rFonts w:ascii="Arial" w:hAnsi="Arial" w:cs="Arial"/>
          <w:b/>
          <w:bCs/>
          <w:sz w:val="22"/>
          <w:szCs w:val="22"/>
        </w:rPr>
        <w:t>Top Up)</w:t>
      </w:r>
      <w:r w:rsidR="00220A1D" w:rsidRPr="13D7267B">
        <w:rPr>
          <w:rFonts w:ascii="Arial" w:hAnsi="Arial" w:cs="Arial"/>
          <w:b/>
          <w:bCs/>
          <w:sz w:val="22"/>
          <w:szCs w:val="22"/>
        </w:rPr>
        <w:t xml:space="preserve"> (120 credits)</w:t>
      </w:r>
    </w:p>
    <w:p w14:paraId="16D06E37" w14:textId="77777777" w:rsidR="002C290B" w:rsidRPr="002C290B" w:rsidRDefault="002C290B" w:rsidP="002C290B">
      <w:pPr>
        <w:rPr>
          <w:rFonts w:ascii="Arial" w:hAnsi="Arial" w:cs="Arial"/>
          <w:b/>
          <w:iCs/>
          <w:sz w:val="22"/>
          <w:szCs w:val="22"/>
        </w:rPr>
      </w:pPr>
    </w:p>
    <w:p w14:paraId="188F225F" w14:textId="50809FDB" w:rsidR="00563D81" w:rsidRPr="002C290B" w:rsidRDefault="002C290B" w:rsidP="13D7267B">
      <w:pPr>
        <w:rPr>
          <w:rFonts w:ascii="Arial" w:hAnsi="Arial" w:cs="Arial"/>
          <w:b/>
          <w:bCs/>
          <w:sz w:val="22"/>
          <w:szCs w:val="22"/>
        </w:rPr>
      </w:pPr>
      <w:r w:rsidRPr="13D7267B">
        <w:rPr>
          <w:rFonts w:ascii="Arial" w:hAnsi="Arial" w:cs="Arial"/>
          <w:b/>
          <w:bCs/>
          <w:sz w:val="22"/>
          <w:szCs w:val="22"/>
        </w:rPr>
        <w:t>BSc Accounting Technolog</w:t>
      </w:r>
      <w:r w:rsidR="00826FC8" w:rsidRPr="13D7267B">
        <w:rPr>
          <w:rFonts w:ascii="Arial" w:hAnsi="Arial" w:cs="Arial"/>
          <w:b/>
          <w:bCs/>
          <w:sz w:val="22"/>
          <w:szCs w:val="22"/>
        </w:rPr>
        <w:t xml:space="preserve">y </w:t>
      </w:r>
      <w:r w:rsidR="00A110AB" w:rsidRPr="13D7267B">
        <w:rPr>
          <w:rFonts w:ascii="Arial" w:hAnsi="Arial" w:cs="Arial"/>
          <w:b/>
          <w:bCs/>
          <w:sz w:val="22"/>
          <w:szCs w:val="22"/>
        </w:rPr>
        <w:t>Ordinary Degree</w:t>
      </w:r>
      <w:r w:rsidR="00220A1D" w:rsidRPr="13D7267B">
        <w:rPr>
          <w:rFonts w:ascii="Arial" w:hAnsi="Arial" w:cs="Arial"/>
          <w:b/>
          <w:bCs/>
          <w:sz w:val="22"/>
          <w:szCs w:val="22"/>
        </w:rPr>
        <w:t xml:space="preserve"> </w:t>
      </w:r>
      <w:proofErr w:type="gramStart"/>
      <w:r w:rsidR="00220A1D" w:rsidRPr="13D7267B">
        <w:rPr>
          <w:rFonts w:ascii="Arial" w:hAnsi="Arial" w:cs="Arial"/>
          <w:b/>
          <w:bCs/>
          <w:sz w:val="22"/>
          <w:szCs w:val="22"/>
        </w:rPr>
        <w:t>( 60</w:t>
      </w:r>
      <w:proofErr w:type="gramEnd"/>
      <w:r w:rsidR="00220A1D" w:rsidRPr="13D7267B">
        <w:rPr>
          <w:rFonts w:ascii="Arial" w:hAnsi="Arial" w:cs="Arial"/>
          <w:b/>
          <w:bCs/>
          <w:sz w:val="22"/>
          <w:szCs w:val="22"/>
        </w:rPr>
        <w:t xml:space="preserve"> credits)_</w:t>
      </w:r>
    </w:p>
    <w:p w14:paraId="46265813"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480DA845" w14:textId="77777777" w:rsidR="008C3174" w:rsidRDefault="008C3174" w:rsidP="004C2715">
      <w:pPr>
        <w:pStyle w:val="DMSNormal"/>
        <w:rPr>
          <w:rFonts w:ascii="Arial" w:hAnsi="Arial" w:cs="Arial"/>
        </w:rPr>
        <w:sectPr w:rsidR="008C3174" w:rsidSect="00651210">
          <w:pgSz w:w="16838" w:h="11906" w:orient="landscape"/>
          <w:pgMar w:top="1797" w:right="1440" w:bottom="1797" w:left="1440" w:header="708" w:footer="708" w:gutter="0"/>
          <w:cols w:space="708"/>
          <w:docGrid w:linePitch="360"/>
        </w:sectPr>
      </w:pPr>
    </w:p>
    <w:p w14:paraId="4EFD30F6"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11AA302E" w14:textId="77777777" w:rsidTr="005077DD">
        <w:tc>
          <w:tcPr>
            <w:tcW w:w="8748" w:type="dxa"/>
            <w:shd w:val="clear" w:color="auto" w:fill="E6E6E6"/>
          </w:tcPr>
          <w:p w14:paraId="624C3BA9" w14:textId="77777777" w:rsidR="00880F09" w:rsidRPr="005077DD" w:rsidRDefault="00651210" w:rsidP="005623E5">
            <w:pPr>
              <w:rPr>
                <w:rFonts w:ascii="Arial" w:hAnsi="Arial" w:cs="Arial"/>
                <w:sz w:val="22"/>
                <w:szCs w:val="22"/>
              </w:rPr>
            </w:pPr>
            <w:r>
              <w:rPr>
                <w:rFonts w:ascii="Arial" w:hAnsi="Arial" w:cs="Arial"/>
              </w:rPr>
              <w:br w:type="page"/>
            </w:r>
          </w:p>
          <w:p w14:paraId="2199AA9F"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1F3362A4" w14:textId="77777777" w:rsidR="00880F09" w:rsidRPr="005077DD" w:rsidRDefault="00880F09" w:rsidP="005077DD">
            <w:pPr>
              <w:pStyle w:val="DMSNormal"/>
              <w:numPr>
                <w:ilvl w:val="0"/>
                <w:numId w:val="32"/>
              </w:numPr>
              <w:rPr>
                <w:rFonts w:ascii="Arial" w:hAnsi="Arial" w:cs="Arial"/>
                <w:b/>
                <w:sz w:val="20"/>
                <w:szCs w:val="20"/>
              </w:rPr>
            </w:pPr>
            <w:r w:rsidRPr="005077DD">
              <w:rPr>
                <w:rFonts w:ascii="Arial" w:hAnsi="Arial" w:cs="Arial"/>
                <w:b/>
                <w:sz w:val="20"/>
                <w:szCs w:val="20"/>
              </w:rPr>
              <w:t>Where applicable, this section provides details on distinctive featurs such as:</w:t>
            </w:r>
          </w:p>
          <w:p w14:paraId="115BEEFE" w14:textId="77777777"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0EEC4FB5" w14:textId="77777777"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1ABA8688" w14:textId="77777777" w:rsidR="00880F09" w:rsidRPr="00384BCF" w:rsidRDefault="00880F09" w:rsidP="00384BCF">
            <w:pPr>
              <w:pStyle w:val="ListParagraph"/>
              <w:numPr>
                <w:ilvl w:val="0"/>
                <w:numId w:val="33"/>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00C7D698" w14:textId="77777777" w:rsidR="00384BCF" w:rsidRPr="00AB4241" w:rsidRDefault="00384BCF" w:rsidP="00384BCF">
            <w:pPr>
              <w:pStyle w:val="ListParagraph"/>
              <w:numPr>
                <w:ilvl w:val="0"/>
                <w:numId w:val="34"/>
              </w:numPr>
              <w:rPr>
                <w:rFonts w:ascii="Arial" w:hAnsi="Arial" w:cs="Arial"/>
                <w:sz w:val="22"/>
                <w:szCs w:val="22"/>
              </w:rPr>
            </w:pPr>
            <w:r w:rsidRPr="00AB4241">
              <w:rPr>
                <w:rFonts w:ascii="Arial" w:hAnsi="Arial" w:cs="Arial"/>
                <w:b/>
                <w:sz w:val="20"/>
                <w:szCs w:val="20"/>
              </w:rPr>
              <w:t>Additional considerations for apprenticeships:</w:t>
            </w:r>
          </w:p>
          <w:p w14:paraId="0D8027C4"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08823392"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the integration of the ‘on the job’ and ‘off the job’ training</w:t>
            </w:r>
          </w:p>
          <w:p w14:paraId="06010AD9"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7109D566" w14:textId="77777777" w:rsidR="00384BCF" w:rsidRPr="00384BCF" w:rsidRDefault="00384BCF" w:rsidP="00384BCF">
            <w:pPr>
              <w:pStyle w:val="ListParagraph"/>
              <w:rPr>
                <w:rFonts w:ascii="Arial" w:hAnsi="Arial" w:cs="Arial"/>
                <w:sz w:val="22"/>
                <w:szCs w:val="22"/>
              </w:rPr>
            </w:pPr>
          </w:p>
          <w:p w14:paraId="214C92D8" w14:textId="77777777" w:rsidR="00880F09" w:rsidRPr="005077DD" w:rsidRDefault="00880F09" w:rsidP="005623E5">
            <w:pPr>
              <w:rPr>
                <w:rFonts w:ascii="Arial" w:hAnsi="Arial" w:cs="Arial"/>
                <w:sz w:val="22"/>
                <w:szCs w:val="22"/>
              </w:rPr>
            </w:pPr>
          </w:p>
        </w:tc>
      </w:tr>
      <w:tr w:rsidR="00880F09" w:rsidRPr="00480A08" w14:paraId="48C3EC74" w14:textId="77777777" w:rsidTr="005077DD">
        <w:trPr>
          <w:trHeight w:val="974"/>
        </w:trPr>
        <w:tc>
          <w:tcPr>
            <w:tcW w:w="8748" w:type="dxa"/>
            <w:shd w:val="clear" w:color="auto" w:fill="auto"/>
          </w:tcPr>
          <w:p w14:paraId="490701AB" w14:textId="77777777" w:rsidR="00880F09" w:rsidRPr="005077DD" w:rsidRDefault="00880F09" w:rsidP="005623E5">
            <w:pPr>
              <w:rPr>
                <w:rFonts w:ascii="Arial" w:hAnsi="Arial" w:cs="Arial"/>
                <w:i/>
                <w:sz w:val="22"/>
                <w:szCs w:val="22"/>
              </w:rPr>
            </w:pPr>
          </w:p>
          <w:p w14:paraId="65B24112" w14:textId="01665011" w:rsidR="002C290B" w:rsidRDefault="002C290B" w:rsidP="002C290B">
            <w:pPr>
              <w:jc w:val="both"/>
              <w:rPr>
                <w:rFonts w:ascii="Arial" w:hAnsi="Arial" w:cs="Arial"/>
                <w:iCs/>
                <w:sz w:val="22"/>
                <w:szCs w:val="22"/>
              </w:rPr>
            </w:pPr>
            <w:r w:rsidRPr="006B3E9A">
              <w:rPr>
                <w:rFonts w:ascii="Arial" w:hAnsi="Arial" w:cs="Arial"/>
                <w:iCs/>
                <w:sz w:val="22"/>
                <w:szCs w:val="22"/>
              </w:rPr>
              <w:t xml:space="preserve">This programme of study will offer clear routes that facilitate opportunities for successful progression from </w:t>
            </w:r>
            <w:r>
              <w:rPr>
                <w:rFonts w:ascii="Arial" w:hAnsi="Arial" w:cs="Arial"/>
                <w:iCs/>
                <w:sz w:val="22"/>
                <w:szCs w:val="22"/>
              </w:rPr>
              <w:t xml:space="preserve">the Level 5 </w:t>
            </w:r>
            <w:r w:rsidR="00513C56">
              <w:rPr>
                <w:rFonts w:ascii="Arial" w:hAnsi="Arial" w:cs="Arial"/>
                <w:iCs/>
                <w:sz w:val="22"/>
                <w:szCs w:val="22"/>
              </w:rPr>
              <w:t>Dip ATI</w:t>
            </w:r>
            <w:r>
              <w:rPr>
                <w:rFonts w:ascii="Arial" w:hAnsi="Arial" w:cs="Arial"/>
                <w:iCs/>
                <w:sz w:val="22"/>
                <w:szCs w:val="22"/>
              </w:rPr>
              <w:t>.</w:t>
            </w:r>
            <w:r w:rsidRPr="006B3E9A">
              <w:rPr>
                <w:rFonts w:ascii="Arial" w:hAnsi="Arial" w:cs="Arial"/>
                <w:iCs/>
                <w:sz w:val="22"/>
                <w:szCs w:val="22"/>
              </w:rPr>
              <w:t xml:space="preserve"> </w:t>
            </w:r>
          </w:p>
          <w:p w14:paraId="6D6AF17A" w14:textId="77777777" w:rsidR="002C290B" w:rsidRPr="006B3E9A" w:rsidRDefault="002C290B" w:rsidP="002C290B">
            <w:pPr>
              <w:jc w:val="both"/>
              <w:rPr>
                <w:rFonts w:ascii="Arial" w:hAnsi="Arial" w:cs="Arial"/>
                <w:iCs/>
                <w:sz w:val="22"/>
                <w:szCs w:val="22"/>
              </w:rPr>
            </w:pPr>
          </w:p>
          <w:p w14:paraId="5EC1DA50" w14:textId="2D704E3A" w:rsidR="002C290B" w:rsidRDefault="002C290B" w:rsidP="002C290B">
            <w:pPr>
              <w:jc w:val="both"/>
              <w:rPr>
                <w:rFonts w:ascii="Arial" w:hAnsi="Arial" w:cs="Arial"/>
                <w:iCs/>
                <w:sz w:val="22"/>
                <w:szCs w:val="22"/>
              </w:rPr>
            </w:pPr>
            <w:r w:rsidRPr="006B3E9A">
              <w:rPr>
                <w:rFonts w:ascii="Arial" w:hAnsi="Arial" w:cs="Arial"/>
                <w:iCs/>
                <w:sz w:val="22"/>
                <w:szCs w:val="22"/>
              </w:rPr>
              <w:t xml:space="preserve">The BSc (Hons) </w:t>
            </w:r>
            <w:r>
              <w:rPr>
                <w:rFonts w:ascii="Arial" w:hAnsi="Arial" w:cs="Arial"/>
                <w:iCs/>
                <w:sz w:val="22"/>
                <w:szCs w:val="22"/>
              </w:rPr>
              <w:t>Accounting Technologist (Top Up)</w:t>
            </w:r>
            <w:r w:rsidRPr="006B3E9A">
              <w:rPr>
                <w:rFonts w:ascii="Arial" w:hAnsi="Arial" w:cs="Arial"/>
                <w:iCs/>
                <w:sz w:val="22"/>
                <w:szCs w:val="22"/>
              </w:rPr>
              <w:t xml:space="preserve"> Programme is subject to high levels of employer engagement in areas such as curriculum and module design. Employer engagement will be encouraged throughout the programme in curriculum development, evaluation, and self-sourced placements on an ongoing basis.</w:t>
            </w:r>
            <w:r>
              <w:rPr>
                <w:rFonts w:ascii="Arial" w:hAnsi="Arial" w:cs="Arial"/>
                <w:iCs/>
                <w:sz w:val="22"/>
                <w:szCs w:val="22"/>
              </w:rPr>
              <w:t xml:space="preserve"> </w:t>
            </w:r>
            <w:r w:rsidRPr="006B3E9A">
              <w:rPr>
                <w:rFonts w:ascii="Arial" w:hAnsi="Arial" w:cs="Arial"/>
                <w:iCs/>
                <w:sz w:val="22"/>
                <w:szCs w:val="22"/>
              </w:rPr>
              <w:t>Learners will engage in</w:t>
            </w:r>
            <w:r>
              <w:rPr>
                <w:rFonts w:ascii="Arial" w:hAnsi="Arial" w:cs="Arial"/>
                <w:iCs/>
                <w:sz w:val="22"/>
                <w:szCs w:val="22"/>
              </w:rPr>
              <w:t xml:space="preserve"> </w:t>
            </w:r>
            <w:r w:rsidRPr="006B3E9A">
              <w:rPr>
                <w:rFonts w:ascii="Arial" w:hAnsi="Arial" w:cs="Arial"/>
                <w:iCs/>
                <w:sz w:val="22"/>
                <w:szCs w:val="22"/>
              </w:rPr>
              <w:t>Work Based Learning (WBL).</w:t>
            </w:r>
            <w:r w:rsidR="003A0D59">
              <w:rPr>
                <w:rFonts w:ascii="Arial" w:hAnsi="Arial" w:cs="Arial"/>
                <w:iCs/>
                <w:sz w:val="22"/>
                <w:szCs w:val="22"/>
              </w:rPr>
              <w:t xml:space="preserve">  </w:t>
            </w:r>
            <w:r w:rsidRPr="006B3E9A">
              <w:rPr>
                <w:rFonts w:ascii="Arial" w:hAnsi="Arial" w:cs="Arial"/>
                <w:iCs/>
                <w:sz w:val="22"/>
                <w:szCs w:val="22"/>
              </w:rPr>
              <w:t>Learners completing the final year of study BSc (Hons)</w:t>
            </w:r>
            <w:r>
              <w:rPr>
                <w:rFonts w:ascii="Arial" w:hAnsi="Arial" w:cs="Arial"/>
                <w:iCs/>
                <w:sz w:val="22"/>
                <w:szCs w:val="22"/>
              </w:rPr>
              <w:t xml:space="preserve"> (Top Up) programme</w:t>
            </w:r>
            <w:r w:rsidRPr="006B3E9A">
              <w:rPr>
                <w:rFonts w:ascii="Arial" w:hAnsi="Arial" w:cs="Arial"/>
                <w:iCs/>
                <w:sz w:val="22"/>
                <w:szCs w:val="22"/>
              </w:rPr>
              <w:t xml:space="preserve"> will have the opportunity to apply their knowledge in all modules</w:t>
            </w:r>
            <w:r>
              <w:rPr>
                <w:rFonts w:ascii="Arial" w:hAnsi="Arial" w:cs="Arial"/>
                <w:iCs/>
                <w:sz w:val="22"/>
                <w:szCs w:val="22"/>
              </w:rPr>
              <w:t>.</w:t>
            </w:r>
          </w:p>
          <w:p w14:paraId="4DE10501" w14:textId="77777777" w:rsidR="002C290B" w:rsidRPr="006B3E9A" w:rsidRDefault="002C290B" w:rsidP="002C290B">
            <w:pPr>
              <w:jc w:val="both"/>
              <w:rPr>
                <w:rFonts w:ascii="Arial" w:hAnsi="Arial" w:cs="Arial"/>
                <w:iCs/>
                <w:sz w:val="22"/>
                <w:szCs w:val="22"/>
              </w:rPr>
            </w:pPr>
          </w:p>
          <w:p w14:paraId="4C89DE50" w14:textId="77777777" w:rsidR="002C290B" w:rsidRDefault="002C290B" w:rsidP="002C290B">
            <w:pPr>
              <w:jc w:val="both"/>
              <w:rPr>
                <w:rFonts w:ascii="Arial" w:hAnsi="Arial" w:cs="Arial"/>
                <w:iCs/>
                <w:sz w:val="22"/>
                <w:szCs w:val="22"/>
              </w:rPr>
            </w:pPr>
            <w:r w:rsidRPr="006B3E9A">
              <w:rPr>
                <w:rFonts w:ascii="Arial" w:hAnsi="Arial" w:cs="Arial"/>
                <w:iCs/>
                <w:sz w:val="22"/>
                <w:szCs w:val="22"/>
              </w:rPr>
              <w:t>Personal development planning will also be evident in the tutorial support within the course where learners will engage in activities to allow them to complete their course and progress into employment or level 7-8 education. This will include career planning, job searching, applications and interview techniques.</w:t>
            </w:r>
          </w:p>
          <w:p w14:paraId="602292EE" w14:textId="77777777" w:rsidR="002C290B" w:rsidRPr="006B3E9A" w:rsidRDefault="002C290B" w:rsidP="002C290B">
            <w:pPr>
              <w:jc w:val="both"/>
              <w:rPr>
                <w:rFonts w:ascii="Arial" w:hAnsi="Arial" w:cs="Arial"/>
                <w:iCs/>
                <w:sz w:val="22"/>
                <w:szCs w:val="22"/>
              </w:rPr>
            </w:pPr>
          </w:p>
          <w:p w14:paraId="296B9592" w14:textId="77777777" w:rsidR="002C290B" w:rsidRPr="006B3E9A" w:rsidRDefault="002C290B" w:rsidP="002C290B">
            <w:pPr>
              <w:jc w:val="both"/>
              <w:rPr>
                <w:rFonts w:ascii="Arial" w:hAnsi="Arial" w:cs="Arial"/>
                <w:iCs/>
                <w:sz w:val="22"/>
                <w:szCs w:val="22"/>
              </w:rPr>
            </w:pPr>
            <w:r w:rsidRPr="006B3E9A">
              <w:rPr>
                <w:rFonts w:ascii="Arial" w:hAnsi="Arial" w:cs="Arial"/>
                <w:iCs/>
                <w:sz w:val="22"/>
                <w:szCs w:val="22"/>
              </w:rPr>
              <w:t xml:space="preserve">Learners have access to a range of facilities including, </w:t>
            </w:r>
            <w:r>
              <w:rPr>
                <w:rFonts w:ascii="Arial" w:hAnsi="Arial" w:cs="Arial"/>
                <w:iCs/>
                <w:sz w:val="22"/>
                <w:szCs w:val="22"/>
              </w:rPr>
              <w:t xml:space="preserve">online applications, Adobe Suite, and a range of digital marketing equipment </w:t>
            </w:r>
            <w:proofErr w:type="spellStart"/>
            <w:r>
              <w:rPr>
                <w:rFonts w:ascii="Arial" w:hAnsi="Arial" w:cs="Arial"/>
                <w:iCs/>
                <w:sz w:val="22"/>
                <w:szCs w:val="22"/>
              </w:rPr>
              <w:t>eg</w:t>
            </w:r>
            <w:proofErr w:type="spellEnd"/>
            <w:r>
              <w:rPr>
                <w:rFonts w:ascii="Arial" w:hAnsi="Arial" w:cs="Arial"/>
                <w:iCs/>
                <w:sz w:val="22"/>
                <w:szCs w:val="22"/>
              </w:rPr>
              <w:t xml:space="preserve"> tripods, cameras, iPad, gimbals, AR/VR.</w:t>
            </w:r>
          </w:p>
          <w:p w14:paraId="1F55C51A" w14:textId="77777777" w:rsidR="002C290B" w:rsidRPr="005077DD" w:rsidRDefault="002C290B" w:rsidP="002C290B">
            <w:pPr>
              <w:jc w:val="both"/>
              <w:rPr>
                <w:rFonts w:ascii="Arial" w:hAnsi="Arial" w:cs="Arial"/>
                <w:i/>
                <w:sz w:val="22"/>
                <w:szCs w:val="22"/>
              </w:rPr>
            </w:pPr>
          </w:p>
          <w:p w14:paraId="38773FBA" w14:textId="77777777" w:rsidR="002C290B" w:rsidRDefault="002C290B" w:rsidP="002C290B">
            <w:pPr>
              <w:jc w:val="both"/>
              <w:rPr>
                <w:rFonts w:ascii="Arial" w:hAnsi="Arial" w:cs="Arial"/>
                <w:iCs/>
                <w:sz w:val="22"/>
                <w:szCs w:val="22"/>
              </w:rPr>
            </w:pPr>
            <w:r w:rsidRPr="004E252E">
              <w:rPr>
                <w:rFonts w:ascii="Arial" w:hAnsi="Arial" w:cs="Arial"/>
                <w:iCs/>
                <w:sz w:val="22"/>
                <w:szCs w:val="22"/>
              </w:rPr>
              <w:t xml:space="preserve">Learners </w:t>
            </w:r>
            <w:proofErr w:type="gramStart"/>
            <w:r w:rsidRPr="004E252E">
              <w:rPr>
                <w:rFonts w:ascii="Arial" w:hAnsi="Arial" w:cs="Arial"/>
                <w:iCs/>
                <w:sz w:val="22"/>
                <w:szCs w:val="22"/>
              </w:rPr>
              <w:t>have the opportunity to</w:t>
            </w:r>
            <w:proofErr w:type="gramEnd"/>
            <w:r w:rsidRPr="004E252E">
              <w:rPr>
                <w:rFonts w:ascii="Arial" w:hAnsi="Arial" w:cs="Arial"/>
                <w:iCs/>
                <w:sz w:val="22"/>
                <w:szCs w:val="22"/>
              </w:rPr>
              <w:t xml:space="preserve"> engage in empirical research in an area of their choice.</w:t>
            </w:r>
          </w:p>
          <w:p w14:paraId="51D48EC6" w14:textId="77777777" w:rsidR="002C290B" w:rsidRPr="004E252E" w:rsidRDefault="002C290B" w:rsidP="002C290B">
            <w:pPr>
              <w:jc w:val="both"/>
              <w:rPr>
                <w:rFonts w:ascii="Arial" w:hAnsi="Arial" w:cs="Arial"/>
                <w:iCs/>
                <w:sz w:val="22"/>
                <w:szCs w:val="22"/>
              </w:rPr>
            </w:pPr>
          </w:p>
          <w:p w14:paraId="6276115A" w14:textId="77777777" w:rsidR="002C290B" w:rsidRDefault="002C290B" w:rsidP="002C290B">
            <w:pPr>
              <w:jc w:val="both"/>
              <w:rPr>
                <w:rFonts w:ascii="Arial" w:hAnsi="Arial" w:cs="Arial"/>
                <w:iCs/>
                <w:sz w:val="22"/>
                <w:szCs w:val="22"/>
              </w:rPr>
            </w:pPr>
            <w:r w:rsidRPr="004E252E">
              <w:rPr>
                <w:rFonts w:ascii="Arial" w:hAnsi="Arial" w:cs="Arial"/>
                <w:iCs/>
                <w:sz w:val="22"/>
                <w:szCs w:val="22"/>
              </w:rPr>
              <w:t xml:space="preserve">Learners </w:t>
            </w:r>
            <w:proofErr w:type="gramStart"/>
            <w:r w:rsidRPr="004E252E">
              <w:rPr>
                <w:rFonts w:ascii="Arial" w:hAnsi="Arial" w:cs="Arial"/>
                <w:iCs/>
                <w:sz w:val="22"/>
                <w:szCs w:val="22"/>
              </w:rPr>
              <w:t>are able to</w:t>
            </w:r>
            <w:proofErr w:type="gramEnd"/>
            <w:r w:rsidRPr="004E252E">
              <w:rPr>
                <w:rFonts w:ascii="Arial" w:hAnsi="Arial" w:cs="Arial"/>
                <w:iCs/>
                <w:sz w:val="22"/>
                <w:szCs w:val="22"/>
              </w:rPr>
              <w:t xml:space="preserve"> apply theoretical concepts into practice while networking with potential employers.</w:t>
            </w:r>
          </w:p>
          <w:p w14:paraId="66849836" w14:textId="77777777" w:rsidR="002C290B" w:rsidRDefault="002C290B" w:rsidP="002C290B">
            <w:pPr>
              <w:jc w:val="both"/>
              <w:rPr>
                <w:rFonts w:ascii="Arial" w:hAnsi="Arial" w:cs="Arial"/>
                <w:iCs/>
                <w:sz w:val="22"/>
                <w:szCs w:val="22"/>
              </w:rPr>
            </w:pPr>
          </w:p>
          <w:p w14:paraId="07D04CC0" w14:textId="0100FA20" w:rsidR="002C290B" w:rsidRDefault="002C290B" w:rsidP="002C290B">
            <w:pPr>
              <w:jc w:val="both"/>
              <w:rPr>
                <w:rFonts w:ascii="Arial" w:hAnsi="Arial" w:cs="Arial"/>
                <w:iCs/>
                <w:sz w:val="22"/>
                <w:szCs w:val="22"/>
              </w:rPr>
            </w:pPr>
            <w:r>
              <w:rPr>
                <w:rFonts w:ascii="Arial" w:hAnsi="Arial" w:cs="Arial"/>
                <w:iCs/>
                <w:sz w:val="22"/>
                <w:szCs w:val="22"/>
              </w:rPr>
              <w:t>A s</w:t>
            </w:r>
            <w:r w:rsidRPr="004E252E">
              <w:rPr>
                <w:rFonts w:ascii="Arial" w:hAnsi="Arial" w:cs="Arial"/>
                <w:iCs/>
                <w:sz w:val="22"/>
                <w:szCs w:val="22"/>
              </w:rPr>
              <w:t>trong teaching team</w:t>
            </w:r>
            <w:r>
              <w:rPr>
                <w:rFonts w:ascii="Arial" w:hAnsi="Arial" w:cs="Arial"/>
                <w:iCs/>
                <w:sz w:val="22"/>
                <w:szCs w:val="22"/>
              </w:rPr>
              <w:t xml:space="preserve"> and academic rigour will support industry engagement to give the student a high quality experience of teaching and learning at </w:t>
            </w:r>
            <w:r w:rsidR="003A0D59">
              <w:rPr>
                <w:rFonts w:ascii="Arial" w:hAnsi="Arial" w:cs="Arial"/>
                <w:iCs/>
                <w:sz w:val="22"/>
                <w:szCs w:val="22"/>
              </w:rPr>
              <w:t>SRC/SWC/BMC.</w:t>
            </w:r>
          </w:p>
          <w:p w14:paraId="5D1D2243" w14:textId="77777777" w:rsidR="002C290B" w:rsidRPr="004E252E" w:rsidRDefault="002C290B" w:rsidP="002C290B">
            <w:pPr>
              <w:jc w:val="both"/>
              <w:rPr>
                <w:rFonts w:ascii="Arial" w:hAnsi="Arial" w:cs="Arial"/>
                <w:iCs/>
                <w:sz w:val="22"/>
                <w:szCs w:val="22"/>
              </w:rPr>
            </w:pPr>
          </w:p>
          <w:p w14:paraId="41B84D3D" w14:textId="77777777" w:rsidR="002C290B" w:rsidRDefault="002C290B" w:rsidP="002C290B">
            <w:pPr>
              <w:jc w:val="both"/>
              <w:rPr>
                <w:rFonts w:ascii="Arial" w:hAnsi="Arial" w:cs="Arial"/>
                <w:sz w:val="22"/>
                <w:szCs w:val="22"/>
              </w:rPr>
            </w:pPr>
            <w:r w:rsidRPr="4FCA5D35">
              <w:rPr>
                <w:rFonts w:ascii="Arial" w:hAnsi="Arial" w:cs="Arial"/>
                <w:sz w:val="22"/>
                <w:szCs w:val="22"/>
              </w:rPr>
              <w:t>Microsoft Teams and the College’s VLE (Canvas) are used extensively to support learning.</w:t>
            </w:r>
          </w:p>
          <w:p w14:paraId="56780263" w14:textId="77777777" w:rsidR="002C290B" w:rsidRPr="004E252E" w:rsidRDefault="002C290B" w:rsidP="002C290B">
            <w:pPr>
              <w:jc w:val="both"/>
              <w:rPr>
                <w:rFonts w:ascii="Arial" w:hAnsi="Arial" w:cs="Arial"/>
                <w:iCs/>
                <w:sz w:val="22"/>
                <w:szCs w:val="22"/>
              </w:rPr>
            </w:pPr>
          </w:p>
          <w:p w14:paraId="55007903" w14:textId="634EE175" w:rsidR="002C290B" w:rsidRPr="004E252E" w:rsidRDefault="002C290B" w:rsidP="002C290B">
            <w:pPr>
              <w:jc w:val="both"/>
              <w:rPr>
                <w:rFonts w:ascii="Arial" w:hAnsi="Arial" w:cs="Arial"/>
                <w:sz w:val="22"/>
                <w:szCs w:val="22"/>
              </w:rPr>
            </w:pPr>
            <w:r w:rsidRPr="4FCA5D35">
              <w:rPr>
                <w:rFonts w:ascii="Arial" w:hAnsi="Arial" w:cs="Arial"/>
                <w:sz w:val="22"/>
                <w:szCs w:val="22"/>
              </w:rPr>
              <w:t xml:space="preserve">The course team have worked with various employers and has excellent links with organisations such as: internal stakeholders </w:t>
            </w:r>
            <w:proofErr w:type="spellStart"/>
            <w:r w:rsidRPr="4FCA5D35">
              <w:rPr>
                <w:rFonts w:ascii="Arial" w:hAnsi="Arial" w:cs="Arial"/>
                <w:sz w:val="22"/>
                <w:szCs w:val="22"/>
              </w:rPr>
              <w:t>e</w:t>
            </w:r>
            <w:r w:rsidR="003A0D59">
              <w:rPr>
                <w:rFonts w:ascii="Arial" w:hAnsi="Arial" w:cs="Arial"/>
                <w:sz w:val="22"/>
                <w:szCs w:val="22"/>
              </w:rPr>
              <w:t>.</w:t>
            </w:r>
            <w:r w:rsidRPr="4FCA5D35">
              <w:rPr>
                <w:rFonts w:ascii="Arial" w:hAnsi="Arial" w:cs="Arial"/>
                <w:sz w:val="22"/>
                <w:szCs w:val="22"/>
              </w:rPr>
              <w:t>g</w:t>
            </w:r>
            <w:proofErr w:type="spellEnd"/>
            <w:r w:rsidRPr="4FCA5D35">
              <w:rPr>
                <w:rFonts w:ascii="Arial" w:hAnsi="Arial" w:cs="Arial"/>
                <w:sz w:val="22"/>
                <w:szCs w:val="22"/>
              </w:rPr>
              <w:t xml:space="preserve"> Marketing Department and external stakeholders e</w:t>
            </w:r>
            <w:r>
              <w:rPr>
                <w:rFonts w:ascii="Arial" w:hAnsi="Arial" w:cs="Arial"/>
                <w:sz w:val="22"/>
                <w:szCs w:val="22"/>
              </w:rPr>
              <w:t>.</w:t>
            </w:r>
            <w:r w:rsidRPr="4FCA5D35">
              <w:rPr>
                <w:rFonts w:ascii="Arial" w:hAnsi="Arial" w:cs="Arial"/>
                <w:sz w:val="22"/>
                <w:szCs w:val="22"/>
              </w:rPr>
              <w:t>g</w:t>
            </w:r>
            <w:r>
              <w:rPr>
                <w:rFonts w:ascii="Arial" w:hAnsi="Arial" w:cs="Arial"/>
                <w:sz w:val="22"/>
                <w:szCs w:val="22"/>
              </w:rPr>
              <w:t>.</w:t>
            </w:r>
            <w:r w:rsidRPr="4FCA5D35">
              <w:rPr>
                <w:rFonts w:ascii="Arial" w:hAnsi="Arial" w:cs="Arial"/>
                <w:sz w:val="22"/>
                <w:szCs w:val="22"/>
              </w:rPr>
              <w:t xml:space="preserve"> </w:t>
            </w:r>
            <w:r w:rsidR="003A0D59">
              <w:rPr>
                <w:rFonts w:ascii="Arial" w:hAnsi="Arial" w:cs="Arial"/>
                <w:sz w:val="22"/>
                <w:szCs w:val="22"/>
              </w:rPr>
              <w:t>Local Councils</w:t>
            </w:r>
            <w:r w:rsidRPr="4FCA5D35">
              <w:rPr>
                <w:rFonts w:ascii="Arial" w:hAnsi="Arial" w:cs="Arial"/>
                <w:sz w:val="22"/>
                <w:szCs w:val="22"/>
              </w:rPr>
              <w:t xml:space="preserve">.  </w:t>
            </w:r>
          </w:p>
          <w:p w14:paraId="70B41CDB" w14:textId="77777777" w:rsidR="00880F09" w:rsidRPr="005077DD" w:rsidRDefault="00880F09" w:rsidP="005623E5">
            <w:pPr>
              <w:rPr>
                <w:rFonts w:ascii="Arial" w:hAnsi="Arial" w:cs="Arial"/>
                <w:i/>
                <w:sz w:val="22"/>
                <w:szCs w:val="22"/>
              </w:rPr>
            </w:pPr>
          </w:p>
        </w:tc>
      </w:tr>
    </w:tbl>
    <w:p w14:paraId="1F52F163" w14:textId="77777777" w:rsidR="00880F09" w:rsidRDefault="00880F09" w:rsidP="004C2715">
      <w:pPr>
        <w:pStyle w:val="DMSNormal"/>
        <w:rPr>
          <w:rFonts w:ascii="Arial" w:hAnsi="Arial" w:cs="Arial"/>
        </w:rPr>
      </w:pPr>
    </w:p>
    <w:p w14:paraId="4C03353C"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2EAE222B" w14:textId="77777777" w:rsidTr="0D699A79">
        <w:tc>
          <w:tcPr>
            <w:tcW w:w="8748" w:type="dxa"/>
            <w:shd w:val="clear" w:color="auto" w:fill="E6E6E6"/>
          </w:tcPr>
          <w:p w14:paraId="321E2992" w14:textId="77777777" w:rsidR="00880F09" w:rsidRPr="005077DD" w:rsidRDefault="00880F09" w:rsidP="005623E5">
            <w:pPr>
              <w:rPr>
                <w:rFonts w:ascii="Arial" w:hAnsi="Arial" w:cs="Arial"/>
                <w:sz w:val="22"/>
                <w:szCs w:val="22"/>
              </w:rPr>
            </w:pPr>
          </w:p>
          <w:p w14:paraId="4A2D99A9" w14:textId="77777777"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14:paraId="526CB725" w14:textId="77777777"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 xml:space="preserve">supported in the </w:t>
            </w:r>
            <w:proofErr w:type="gramStart"/>
            <w:r w:rsidR="006831A9" w:rsidRPr="00AB4241">
              <w:rPr>
                <w:rFonts w:ascii="Arial" w:hAnsi="Arial" w:cs="Arial"/>
                <w:i/>
                <w:sz w:val="20"/>
                <w:szCs w:val="20"/>
              </w:rPr>
              <w:t>work place</w:t>
            </w:r>
            <w:proofErr w:type="gramEnd"/>
            <w:r w:rsidRPr="00AB4241">
              <w:rPr>
                <w:rFonts w:ascii="Arial" w:hAnsi="Arial" w:cs="Arial"/>
                <w:i/>
                <w:sz w:val="20"/>
                <w:szCs w:val="20"/>
              </w:rPr>
              <w:t>)</w:t>
            </w:r>
          </w:p>
          <w:p w14:paraId="2FBADC9C" w14:textId="77777777" w:rsidR="00880F09" w:rsidRPr="005077DD" w:rsidRDefault="00880F09" w:rsidP="005623E5">
            <w:pPr>
              <w:rPr>
                <w:rFonts w:ascii="Arial" w:hAnsi="Arial" w:cs="Arial"/>
                <w:sz w:val="22"/>
                <w:szCs w:val="22"/>
              </w:rPr>
            </w:pPr>
          </w:p>
        </w:tc>
      </w:tr>
      <w:tr w:rsidR="00880F09" w:rsidRPr="00480A08" w14:paraId="01BCA7CA" w14:textId="77777777" w:rsidTr="0D699A79">
        <w:trPr>
          <w:trHeight w:val="974"/>
        </w:trPr>
        <w:tc>
          <w:tcPr>
            <w:tcW w:w="8748" w:type="dxa"/>
            <w:shd w:val="clear" w:color="auto" w:fill="auto"/>
          </w:tcPr>
          <w:p w14:paraId="696188C3" w14:textId="77777777" w:rsidR="00880F09" w:rsidRPr="005077DD" w:rsidRDefault="00880F09" w:rsidP="005623E5">
            <w:pPr>
              <w:rPr>
                <w:rFonts w:ascii="Arial" w:hAnsi="Arial" w:cs="Arial"/>
                <w:i/>
                <w:sz w:val="22"/>
                <w:szCs w:val="22"/>
              </w:rPr>
            </w:pPr>
          </w:p>
          <w:p w14:paraId="4F01F9BE" w14:textId="34F8B015" w:rsidR="003A0D59" w:rsidRPr="003A0D59" w:rsidRDefault="003A0D59" w:rsidP="003A0D59">
            <w:pPr>
              <w:jc w:val="both"/>
              <w:rPr>
                <w:rFonts w:ascii="Arial" w:hAnsi="Arial" w:cs="Arial"/>
                <w:b/>
                <w:bCs/>
                <w:iCs/>
                <w:sz w:val="22"/>
                <w:szCs w:val="22"/>
              </w:rPr>
            </w:pPr>
            <w:r w:rsidRPr="003A0D59">
              <w:rPr>
                <w:rFonts w:ascii="Arial" w:hAnsi="Arial" w:cs="Arial"/>
                <w:b/>
                <w:bCs/>
                <w:iCs/>
                <w:sz w:val="22"/>
                <w:szCs w:val="22"/>
              </w:rPr>
              <w:t xml:space="preserve">Students learning </w:t>
            </w:r>
            <w:r>
              <w:rPr>
                <w:rFonts w:ascii="Arial" w:hAnsi="Arial" w:cs="Arial"/>
                <w:b/>
                <w:bCs/>
                <w:iCs/>
                <w:sz w:val="22"/>
                <w:szCs w:val="22"/>
              </w:rPr>
              <w:t>is</w:t>
            </w:r>
            <w:r w:rsidRPr="003A0D59">
              <w:rPr>
                <w:rFonts w:ascii="Arial" w:hAnsi="Arial" w:cs="Arial"/>
                <w:b/>
                <w:bCs/>
                <w:iCs/>
                <w:sz w:val="22"/>
                <w:szCs w:val="22"/>
              </w:rPr>
              <w:t xml:space="preserve"> supported in </w:t>
            </w:r>
            <w:proofErr w:type="gramStart"/>
            <w:r>
              <w:rPr>
                <w:rFonts w:ascii="Arial" w:hAnsi="Arial" w:cs="Arial"/>
                <w:b/>
                <w:bCs/>
                <w:iCs/>
                <w:sz w:val="22"/>
                <w:szCs w:val="22"/>
              </w:rPr>
              <w:t>a number of</w:t>
            </w:r>
            <w:proofErr w:type="gramEnd"/>
            <w:r>
              <w:rPr>
                <w:rFonts w:ascii="Arial" w:hAnsi="Arial" w:cs="Arial"/>
                <w:b/>
                <w:bCs/>
                <w:iCs/>
                <w:sz w:val="22"/>
                <w:szCs w:val="22"/>
              </w:rPr>
              <w:t xml:space="preserve"> different ways</w:t>
            </w:r>
            <w:r w:rsidRPr="003A0D59">
              <w:rPr>
                <w:rFonts w:ascii="Arial" w:hAnsi="Arial" w:cs="Arial"/>
                <w:b/>
                <w:bCs/>
                <w:iCs/>
                <w:sz w:val="22"/>
                <w:szCs w:val="22"/>
              </w:rPr>
              <w:t>:</w:t>
            </w:r>
          </w:p>
          <w:p w14:paraId="19D6BE20" w14:textId="77777777" w:rsidR="003A0D59" w:rsidRPr="004E252E" w:rsidRDefault="003A0D59" w:rsidP="003A0D59">
            <w:pPr>
              <w:jc w:val="both"/>
              <w:rPr>
                <w:rFonts w:ascii="Arial" w:hAnsi="Arial" w:cs="Arial"/>
                <w:iCs/>
                <w:sz w:val="22"/>
                <w:szCs w:val="22"/>
              </w:rPr>
            </w:pPr>
          </w:p>
          <w:p w14:paraId="5E488BC5" w14:textId="4387ED4C"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A comprehensive induction programme for new students takes place on commencement of the course.</w:t>
            </w:r>
          </w:p>
          <w:p w14:paraId="2026DC9C" w14:textId="77777777" w:rsidR="003A0D59" w:rsidRPr="004E252E" w:rsidRDefault="003A0D59" w:rsidP="003A0D59">
            <w:pPr>
              <w:jc w:val="both"/>
              <w:rPr>
                <w:rFonts w:ascii="Arial" w:hAnsi="Arial" w:cs="Arial"/>
                <w:iCs/>
                <w:sz w:val="22"/>
                <w:szCs w:val="22"/>
              </w:rPr>
            </w:pPr>
          </w:p>
          <w:p w14:paraId="0DEA108F" w14:textId="50A74404"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 xml:space="preserve">Student handbooks and module booklets are referred to </w:t>
            </w:r>
            <w:proofErr w:type="spellStart"/>
            <w:r w:rsidRPr="003A0D59">
              <w:rPr>
                <w:rFonts w:ascii="Arial" w:hAnsi="Arial" w:cs="Arial"/>
                <w:iCs/>
                <w:sz w:val="22"/>
                <w:szCs w:val="22"/>
              </w:rPr>
              <w:t>at</w:t>
            </w:r>
            <w:proofErr w:type="spellEnd"/>
            <w:r w:rsidRPr="003A0D59">
              <w:rPr>
                <w:rFonts w:ascii="Arial" w:hAnsi="Arial" w:cs="Arial"/>
                <w:iCs/>
                <w:sz w:val="22"/>
                <w:szCs w:val="22"/>
              </w:rPr>
              <w:t xml:space="preserve"> point of induction and available on CANVAS for students to reference throughout the course duration.</w:t>
            </w:r>
          </w:p>
          <w:p w14:paraId="678A0727" w14:textId="77777777" w:rsidR="003A0D59" w:rsidRPr="00F505EC" w:rsidRDefault="003A0D59" w:rsidP="003A0D59">
            <w:pPr>
              <w:jc w:val="both"/>
              <w:rPr>
                <w:rFonts w:ascii="Arial" w:hAnsi="Arial" w:cs="Arial"/>
                <w:iCs/>
                <w:sz w:val="22"/>
                <w:szCs w:val="22"/>
              </w:rPr>
            </w:pPr>
          </w:p>
          <w:p w14:paraId="35414EC4" w14:textId="3BE92B44"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Timetabled tutorial sessions on a weekly basis will be provided for all students with an experienced course tutor who will offer support for students.</w:t>
            </w:r>
          </w:p>
          <w:p w14:paraId="257788C0" w14:textId="77777777" w:rsidR="003A0D59" w:rsidRPr="004E252E" w:rsidRDefault="003A0D59" w:rsidP="003A0D59">
            <w:pPr>
              <w:jc w:val="both"/>
              <w:rPr>
                <w:rFonts w:ascii="Arial" w:hAnsi="Arial" w:cs="Arial"/>
                <w:iCs/>
                <w:sz w:val="22"/>
                <w:szCs w:val="22"/>
              </w:rPr>
            </w:pPr>
          </w:p>
          <w:p w14:paraId="46693CB2" w14:textId="3E0B32F6"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Access for students to the Course Director and academic staff through an ‘office hours’ system.</w:t>
            </w:r>
          </w:p>
          <w:p w14:paraId="4EAEE63A" w14:textId="77777777" w:rsidR="003A0D59" w:rsidRPr="004E252E" w:rsidRDefault="003A0D59" w:rsidP="003A0D59">
            <w:pPr>
              <w:jc w:val="both"/>
              <w:rPr>
                <w:rFonts w:ascii="Arial" w:hAnsi="Arial" w:cs="Arial"/>
                <w:iCs/>
                <w:sz w:val="22"/>
                <w:szCs w:val="22"/>
              </w:rPr>
            </w:pPr>
          </w:p>
          <w:p w14:paraId="4E4A4DDB" w14:textId="26C31743"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Student representation on course committee.</w:t>
            </w:r>
          </w:p>
          <w:p w14:paraId="1399B88E" w14:textId="77777777" w:rsidR="003A0D59" w:rsidRPr="004E252E" w:rsidRDefault="003A0D59" w:rsidP="003A0D59">
            <w:pPr>
              <w:jc w:val="both"/>
              <w:rPr>
                <w:rFonts w:ascii="Arial" w:hAnsi="Arial" w:cs="Arial"/>
                <w:iCs/>
                <w:sz w:val="22"/>
                <w:szCs w:val="22"/>
              </w:rPr>
            </w:pPr>
          </w:p>
          <w:p w14:paraId="0B49EBF1" w14:textId="2560372A"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Opportunity to address general concerns through regular scheduled staff / student consultative committee meetings and online surveys.</w:t>
            </w:r>
          </w:p>
          <w:p w14:paraId="2DED338D" w14:textId="77777777" w:rsidR="003A0D59" w:rsidRPr="004E252E" w:rsidRDefault="003A0D59" w:rsidP="003A0D59">
            <w:pPr>
              <w:jc w:val="both"/>
              <w:rPr>
                <w:rFonts w:ascii="Arial" w:hAnsi="Arial" w:cs="Arial"/>
                <w:iCs/>
                <w:sz w:val="22"/>
                <w:szCs w:val="22"/>
              </w:rPr>
            </w:pPr>
          </w:p>
          <w:p w14:paraId="7FDF6822" w14:textId="77310738"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Facilities and assistance offered by the library and computer services.</w:t>
            </w:r>
          </w:p>
          <w:p w14:paraId="38AADE3B" w14:textId="77777777" w:rsidR="003A0D59" w:rsidRPr="004E252E" w:rsidRDefault="003A0D59" w:rsidP="003A0D59">
            <w:pPr>
              <w:jc w:val="both"/>
              <w:rPr>
                <w:rFonts w:ascii="Arial" w:hAnsi="Arial" w:cs="Arial"/>
                <w:iCs/>
                <w:sz w:val="22"/>
                <w:szCs w:val="22"/>
              </w:rPr>
            </w:pPr>
          </w:p>
          <w:p w14:paraId="0E1C5D45" w14:textId="2EEEDBB1"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Student e-mail accounts and full access to the college VLE (CANVAS).</w:t>
            </w:r>
          </w:p>
          <w:p w14:paraId="7132DFC1" w14:textId="77777777" w:rsidR="003A0D59" w:rsidRPr="004E252E" w:rsidRDefault="003A0D59" w:rsidP="003A0D59">
            <w:pPr>
              <w:jc w:val="both"/>
              <w:rPr>
                <w:rFonts w:ascii="Arial" w:hAnsi="Arial" w:cs="Arial"/>
                <w:iCs/>
                <w:sz w:val="22"/>
                <w:szCs w:val="22"/>
              </w:rPr>
            </w:pPr>
          </w:p>
          <w:p w14:paraId="47BED816" w14:textId="20480B09" w:rsidR="003A0D59" w:rsidRPr="003A0D59" w:rsidRDefault="44A617E8" w:rsidP="0D699A79">
            <w:pPr>
              <w:pStyle w:val="ListParagraph"/>
              <w:numPr>
                <w:ilvl w:val="0"/>
                <w:numId w:val="34"/>
              </w:numPr>
              <w:ind w:left="360"/>
              <w:jc w:val="both"/>
              <w:rPr>
                <w:rFonts w:ascii="Arial" w:hAnsi="Arial" w:cs="Arial"/>
                <w:sz w:val="22"/>
                <w:szCs w:val="22"/>
              </w:rPr>
            </w:pPr>
            <w:r w:rsidRPr="0D699A79">
              <w:rPr>
                <w:rFonts w:ascii="Arial" w:hAnsi="Arial" w:cs="Arial"/>
                <w:sz w:val="22"/>
                <w:szCs w:val="22"/>
              </w:rPr>
              <w:t>College’s email systems are accessible for student</w:t>
            </w:r>
            <w:r w:rsidR="11A7F1A5" w:rsidRPr="0D699A79">
              <w:rPr>
                <w:rFonts w:ascii="Arial" w:hAnsi="Arial" w:cs="Arial"/>
                <w:sz w:val="22"/>
                <w:szCs w:val="22"/>
              </w:rPr>
              <w:t>s</w:t>
            </w:r>
            <w:r w:rsidRPr="0D699A79">
              <w:rPr>
                <w:rFonts w:ascii="Arial" w:hAnsi="Arial" w:cs="Arial"/>
                <w:sz w:val="22"/>
                <w:szCs w:val="22"/>
              </w:rPr>
              <w:t xml:space="preserve"> to contact tutors for support and advice in and out of office hours.</w:t>
            </w:r>
          </w:p>
          <w:p w14:paraId="7F74B043" w14:textId="77777777" w:rsidR="003A0D59" w:rsidRPr="004E252E" w:rsidRDefault="003A0D59" w:rsidP="003A0D59">
            <w:pPr>
              <w:jc w:val="both"/>
              <w:rPr>
                <w:rFonts w:ascii="Arial" w:hAnsi="Arial" w:cs="Arial"/>
                <w:iCs/>
                <w:sz w:val="22"/>
                <w:szCs w:val="22"/>
              </w:rPr>
            </w:pPr>
          </w:p>
          <w:p w14:paraId="3A9AE63D" w14:textId="64DF2082"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 xml:space="preserve">Student services provide help in the field of health, counselling and guidance, careers, finance and special needs, direct access to these services </w:t>
            </w:r>
            <w:proofErr w:type="gramStart"/>
            <w:r w:rsidRPr="003A0D59">
              <w:rPr>
                <w:rFonts w:ascii="Arial" w:hAnsi="Arial" w:cs="Arial"/>
                <w:iCs/>
                <w:sz w:val="22"/>
                <w:szCs w:val="22"/>
              </w:rPr>
              <w:t>at all times</w:t>
            </w:r>
            <w:proofErr w:type="gramEnd"/>
            <w:r w:rsidRPr="003A0D59">
              <w:rPr>
                <w:rFonts w:ascii="Arial" w:hAnsi="Arial" w:cs="Arial"/>
                <w:iCs/>
                <w:sz w:val="22"/>
                <w:szCs w:val="22"/>
              </w:rPr>
              <w:t xml:space="preserve"> through online sites.</w:t>
            </w:r>
          </w:p>
          <w:p w14:paraId="637F7B37" w14:textId="77777777" w:rsidR="003A0D59" w:rsidRPr="004E252E" w:rsidRDefault="003A0D59" w:rsidP="003A0D59">
            <w:pPr>
              <w:jc w:val="both"/>
              <w:rPr>
                <w:rFonts w:ascii="Arial" w:hAnsi="Arial" w:cs="Arial"/>
                <w:iCs/>
                <w:sz w:val="22"/>
                <w:szCs w:val="22"/>
              </w:rPr>
            </w:pPr>
          </w:p>
          <w:p w14:paraId="2CA6CAA4" w14:textId="5EEF1762"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Placement co-ordinator provides careers advice and the preparation for Work-based Learning.</w:t>
            </w:r>
          </w:p>
          <w:p w14:paraId="15B8D15E" w14:textId="77777777" w:rsidR="003A0D59" w:rsidRPr="004E252E" w:rsidRDefault="003A0D59" w:rsidP="003A0D59">
            <w:pPr>
              <w:jc w:val="both"/>
              <w:rPr>
                <w:rFonts w:ascii="Arial" w:hAnsi="Arial" w:cs="Arial"/>
                <w:iCs/>
                <w:sz w:val="22"/>
                <w:szCs w:val="22"/>
              </w:rPr>
            </w:pPr>
          </w:p>
          <w:p w14:paraId="6E44CA2E" w14:textId="1560E39F"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The Colleges have protocols for assessment of and provision for students with disabilities.</w:t>
            </w:r>
          </w:p>
          <w:p w14:paraId="600D280B" w14:textId="77777777" w:rsidR="003A0D59" w:rsidRPr="00F505EC" w:rsidRDefault="003A0D59" w:rsidP="003A0D59">
            <w:pPr>
              <w:jc w:val="both"/>
              <w:rPr>
                <w:rFonts w:ascii="Arial" w:hAnsi="Arial" w:cs="Arial"/>
                <w:iCs/>
                <w:sz w:val="22"/>
                <w:szCs w:val="22"/>
              </w:rPr>
            </w:pPr>
          </w:p>
          <w:p w14:paraId="73C60609" w14:textId="4108F625" w:rsidR="003A0D59" w:rsidRPr="003A0D59" w:rsidRDefault="003A0D59" w:rsidP="003A0D59">
            <w:pPr>
              <w:pStyle w:val="ListParagraph"/>
              <w:numPr>
                <w:ilvl w:val="0"/>
                <w:numId w:val="34"/>
              </w:numPr>
              <w:ind w:left="360"/>
              <w:jc w:val="both"/>
              <w:rPr>
                <w:rFonts w:ascii="Arial" w:hAnsi="Arial" w:cs="Arial"/>
                <w:iCs/>
                <w:sz w:val="22"/>
                <w:szCs w:val="22"/>
              </w:rPr>
            </w:pPr>
            <w:r w:rsidRPr="003A0D59">
              <w:rPr>
                <w:rFonts w:ascii="Arial" w:hAnsi="Arial" w:cs="Arial"/>
                <w:iCs/>
                <w:sz w:val="22"/>
                <w:szCs w:val="22"/>
              </w:rPr>
              <w:t>Assignment of students to a year tutor for pastoral and studies advice.</w:t>
            </w:r>
          </w:p>
          <w:p w14:paraId="5DC88312" w14:textId="77777777" w:rsidR="00880F09" w:rsidRPr="003A0D59" w:rsidRDefault="00880F09" w:rsidP="005623E5">
            <w:pPr>
              <w:rPr>
                <w:rFonts w:ascii="Arial" w:hAnsi="Arial" w:cs="Arial"/>
                <w:iCs/>
                <w:sz w:val="22"/>
                <w:szCs w:val="22"/>
              </w:rPr>
            </w:pPr>
          </w:p>
          <w:p w14:paraId="70592865" w14:textId="77777777" w:rsidR="00880F09" w:rsidRPr="005077DD" w:rsidRDefault="00880F09" w:rsidP="005623E5">
            <w:pPr>
              <w:rPr>
                <w:rFonts w:ascii="Arial" w:hAnsi="Arial" w:cs="Arial"/>
                <w:i/>
                <w:sz w:val="22"/>
                <w:szCs w:val="22"/>
              </w:rPr>
            </w:pPr>
          </w:p>
          <w:p w14:paraId="276FA93F" w14:textId="77777777" w:rsidR="00880F09" w:rsidRPr="005077DD" w:rsidRDefault="00880F09" w:rsidP="005623E5">
            <w:pPr>
              <w:rPr>
                <w:rFonts w:ascii="Arial" w:hAnsi="Arial" w:cs="Arial"/>
                <w:i/>
                <w:sz w:val="22"/>
                <w:szCs w:val="22"/>
              </w:rPr>
            </w:pPr>
          </w:p>
        </w:tc>
      </w:tr>
    </w:tbl>
    <w:p w14:paraId="3D7D91F4"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2795EF5D" w14:textId="77777777" w:rsidTr="13D7267B">
        <w:tc>
          <w:tcPr>
            <w:tcW w:w="8748" w:type="dxa"/>
            <w:shd w:val="clear" w:color="auto" w:fill="E6E6E6"/>
          </w:tcPr>
          <w:p w14:paraId="1554FF82" w14:textId="77777777" w:rsidR="00880F09" w:rsidRPr="005077DD" w:rsidRDefault="00880F09" w:rsidP="005623E5">
            <w:pPr>
              <w:rPr>
                <w:rFonts w:ascii="Arial" w:hAnsi="Arial" w:cs="Arial"/>
                <w:sz w:val="22"/>
                <w:szCs w:val="22"/>
              </w:rPr>
            </w:pPr>
          </w:p>
          <w:p w14:paraId="78DADBBD" w14:textId="77777777" w:rsidR="00880F09" w:rsidRPr="00080E9E"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xml:space="preserve">. </w:t>
            </w:r>
            <w:r w:rsidR="00880F09" w:rsidRPr="00080E9E">
              <w:rPr>
                <w:rFonts w:ascii="Arial" w:hAnsi="Arial" w:cs="Arial"/>
                <w:sz w:val="22"/>
                <w:szCs w:val="22"/>
              </w:rPr>
              <w:t>Criteria for admission</w:t>
            </w:r>
          </w:p>
          <w:p w14:paraId="7F2CE6BB" w14:textId="77777777" w:rsidR="00EE7BAF" w:rsidRPr="00384BCF" w:rsidRDefault="00EE7BAF" w:rsidP="00EE7BAF">
            <w:pPr>
              <w:rPr>
                <w:rFonts w:ascii="Arial" w:hAnsi="Arial" w:cs="Arial"/>
                <w:i/>
                <w:sz w:val="20"/>
                <w:szCs w:val="20"/>
              </w:rPr>
            </w:pPr>
            <w:r w:rsidRPr="00080E9E">
              <w:rPr>
                <w:rFonts w:ascii="Arial" w:hAnsi="Arial" w:cs="Arial"/>
                <w:i/>
                <w:sz w:val="20"/>
                <w:szCs w:val="20"/>
              </w:rPr>
              <w:t>(For apprenticeships this should include details of how the criteria will be used with employers who will be recruiting apprentices.)</w:t>
            </w:r>
          </w:p>
          <w:p w14:paraId="789C848C" w14:textId="77777777" w:rsidR="00880F09" w:rsidRPr="005077DD" w:rsidRDefault="00880F09" w:rsidP="005623E5">
            <w:pPr>
              <w:rPr>
                <w:rFonts w:ascii="Arial" w:hAnsi="Arial" w:cs="Arial"/>
                <w:sz w:val="22"/>
                <w:szCs w:val="22"/>
              </w:rPr>
            </w:pPr>
          </w:p>
        </w:tc>
      </w:tr>
      <w:tr w:rsidR="00880F09" w:rsidRPr="00480A08" w14:paraId="53D400CE" w14:textId="77777777" w:rsidTr="13D7267B">
        <w:trPr>
          <w:trHeight w:val="974"/>
        </w:trPr>
        <w:tc>
          <w:tcPr>
            <w:tcW w:w="8748" w:type="dxa"/>
            <w:shd w:val="clear" w:color="auto" w:fill="auto"/>
          </w:tcPr>
          <w:p w14:paraId="745C0189" w14:textId="77777777" w:rsidR="0065614D" w:rsidRDefault="0065614D" w:rsidP="0065614D">
            <w:pPr>
              <w:autoSpaceDE w:val="0"/>
              <w:autoSpaceDN w:val="0"/>
              <w:adjustRightInd w:val="0"/>
              <w:spacing w:before="100" w:line="241" w:lineRule="atLeas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The admission criteria for this programme are as follows:</w:t>
            </w:r>
          </w:p>
          <w:p w14:paraId="08AE035B" w14:textId="43E18BA8" w:rsidR="00F24B8B" w:rsidRDefault="0065614D" w:rsidP="0028532E">
            <w:pPr>
              <w:pStyle w:val="ListParagraph"/>
              <w:numPr>
                <w:ilvl w:val="0"/>
                <w:numId w:val="46"/>
              </w:numPr>
              <w:autoSpaceDE w:val="0"/>
              <w:autoSpaceDN w:val="0"/>
              <w:adjustRightInd w:val="0"/>
              <w:spacing w:before="100" w:line="241" w:lineRule="atLeast"/>
              <w:rPr>
                <w:ins w:id="18" w:author="Michelle Reilly" w:date="2023-06-02T13:57:00Z"/>
                <w:rFonts w:ascii="Arial" w:eastAsia="Times New Roman" w:hAnsi="Arial" w:cs="Arial"/>
                <w:color w:val="000000"/>
                <w:sz w:val="22"/>
                <w:szCs w:val="22"/>
                <w:lang w:eastAsia="en-GB"/>
              </w:rPr>
            </w:pPr>
            <w:r w:rsidRPr="46AA4298">
              <w:rPr>
                <w:rFonts w:ascii="Arial" w:eastAsia="Times New Roman" w:hAnsi="Arial" w:cs="Arial"/>
                <w:color w:val="000000" w:themeColor="text1"/>
                <w:sz w:val="22"/>
                <w:szCs w:val="22"/>
                <w:lang w:eastAsia="en-GB"/>
              </w:rPr>
              <w:t xml:space="preserve">Have </w:t>
            </w:r>
            <w:proofErr w:type="gramStart"/>
            <w:r w:rsidRPr="46AA4298">
              <w:rPr>
                <w:rFonts w:ascii="Arial" w:eastAsia="Times New Roman" w:hAnsi="Arial" w:cs="Arial"/>
                <w:color w:val="000000" w:themeColor="text1"/>
                <w:sz w:val="22"/>
                <w:szCs w:val="22"/>
                <w:lang w:eastAsia="en-GB"/>
              </w:rPr>
              <w:t xml:space="preserve">completed </w:t>
            </w:r>
            <w:ins w:id="19" w:author="Mairead O'Malley" w:date="2023-06-02T13:42:00Z">
              <w:r w:rsidR="006F25A6" w:rsidRPr="46AA4298">
                <w:rPr>
                  <w:rFonts w:ascii="Arial" w:eastAsia="Times New Roman" w:hAnsi="Arial" w:cs="Arial"/>
                  <w:color w:val="000000" w:themeColor="text1"/>
                  <w:sz w:val="22"/>
                  <w:szCs w:val="22"/>
                  <w:lang w:eastAsia="en-GB"/>
                </w:rPr>
                <w:t xml:space="preserve"> 240</w:t>
              </w:r>
              <w:proofErr w:type="gramEnd"/>
              <w:r w:rsidR="006F25A6" w:rsidRPr="46AA4298">
                <w:rPr>
                  <w:rFonts w:ascii="Arial" w:eastAsia="Times New Roman" w:hAnsi="Arial" w:cs="Arial"/>
                  <w:color w:val="000000" w:themeColor="text1"/>
                  <w:sz w:val="22"/>
                  <w:szCs w:val="22"/>
                  <w:lang w:eastAsia="en-GB"/>
                </w:rPr>
                <w:t xml:space="preserve"> cr</w:t>
              </w:r>
            </w:ins>
            <w:ins w:id="20" w:author="Mairead O'Malley" w:date="2023-06-02T13:43:00Z">
              <w:r w:rsidR="006F25A6" w:rsidRPr="46AA4298">
                <w:rPr>
                  <w:rFonts w:ascii="Arial" w:eastAsia="Times New Roman" w:hAnsi="Arial" w:cs="Arial"/>
                  <w:color w:val="000000" w:themeColor="text1"/>
                  <w:sz w:val="22"/>
                  <w:szCs w:val="22"/>
                  <w:lang w:eastAsia="en-GB"/>
                </w:rPr>
                <w:t>edits in level 4 and 5</w:t>
              </w:r>
              <w:r w:rsidR="00220E93" w:rsidRPr="46AA4298">
                <w:rPr>
                  <w:rFonts w:ascii="Arial" w:eastAsia="Times New Roman" w:hAnsi="Arial" w:cs="Arial"/>
                  <w:color w:val="000000" w:themeColor="text1"/>
                  <w:sz w:val="22"/>
                  <w:szCs w:val="22"/>
                  <w:lang w:eastAsia="en-GB"/>
                </w:rPr>
                <w:t xml:space="preserve"> in an appropriate higher level qualification </w:t>
              </w:r>
            </w:ins>
            <w:commentRangeStart w:id="21"/>
            <w:del w:id="22" w:author="Mairead O'Malley" w:date="2023-06-02T13:42:00Z">
              <w:r w:rsidRPr="46AA4298" w:rsidDel="0065614D">
                <w:rPr>
                  <w:rFonts w:ascii="Arial" w:eastAsia="Times New Roman" w:hAnsi="Arial" w:cs="Arial"/>
                  <w:color w:val="000000" w:themeColor="text1"/>
                  <w:sz w:val="22"/>
                  <w:szCs w:val="22"/>
                  <w:lang w:eastAsia="en-GB"/>
                </w:rPr>
                <w:delText>the</w:delText>
              </w:r>
            </w:del>
            <w:commentRangeEnd w:id="21"/>
            <w:r>
              <w:rPr>
                <w:rStyle w:val="CommentReference"/>
              </w:rPr>
              <w:commentReference w:id="21"/>
            </w:r>
            <w:del w:id="24" w:author="Mairead O'Malley" w:date="2023-06-02T13:42:00Z">
              <w:r w:rsidRPr="46AA4298" w:rsidDel="0065614D">
                <w:rPr>
                  <w:rFonts w:ascii="Arial" w:eastAsia="Times New Roman" w:hAnsi="Arial" w:cs="Arial"/>
                  <w:color w:val="000000" w:themeColor="text1"/>
                  <w:sz w:val="22"/>
                  <w:szCs w:val="22"/>
                  <w:lang w:eastAsia="en-GB"/>
                </w:rPr>
                <w:delText xml:space="preserve"> </w:delText>
              </w:r>
              <w:r w:rsidRPr="46AA4298" w:rsidDel="00DC1FA1">
                <w:rPr>
                  <w:rFonts w:ascii="Arial" w:eastAsia="Times New Roman" w:hAnsi="Arial" w:cs="Arial"/>
                  <w:color w:val="000000" w:themeColor="text1"/>
                  <w:sz w:val="22"/>
                  <w:szCs w:val="22"/>
                  <w:lang w:eastAsia="en-GB"/>
                </w:rPr>
                <w:delText>L</w:delText>
              </w:r>
              <w:r w:rsidRPr="46AA4298" w:rsidDel="0065614D">
                <w:rPr>
                  <w:rFonts w:ascii="Arial" w:eastAsia="Times New Roman" w:hAnsi="Arial" w:cs="Arial"/>
                  <w:color w:val="000000" w:themeColor="text1"/>
                  <w:sz w:val="22"/>
                  <w:szCs w:val="22"/>
                  <w:lang w:eastAsia="en-GB"/>
                </w:rPr>
                <w:delText xml:space="preserve">evel 5 ATI Diploma or </w:delText>
              </w:r>
            </w:del>
            <w:r w:rsidRPr="46AA4298">
              <w:rPr>
                <w:rFonts w:ascii="Arial" w:eastAsia="Times New Roman" w:hAnsi="Arial" w:cs="Arial"/>
                <w:color w:val="000000" w:themeColor="text1"/>
                <w:sz w:val="22"/>
                <w:szCs w:val="22"/>
                <w:lang w:eastAsia="en-GB"/>
              </w:rPr>
              <w:t>equivalent</w:t>
            </w:r>
            <w:ins w:id="25" w:author="Michelle Reilly" w:date="2023-06-02T13:57:00Z">
              <w:r w:rsidR="009E3895" w:rsidRPr="46AA4298">
                <w:rPr>
                  <w:rFonts w:ascii="Arial" w:eastAsia="Times New Roman" w:hAnsi="Arial" w:cs="Arial"/>
                  <w:color w:val="000000" w:themeColor="text1"/>
                  <w:sz w:val="22"/>
                  <w:szCs w:val="22"/>
                  <w:lang w:eastAsia="en-GB"/>
                </w:rPr>
                <w:t xml:space="preserve"> e</w:t>
              </w:r>
            </w:ins>
            <w:ins w:id="26" w:author="Mairead O'Malley" w:date="2023-06-05T09:23:00Z">
              <w:r w:rsidR="449BBA26" w:rsidRPr="46AA4298">
                <w:rPr>
                  <w:rFonts w:ascii="Arial" w:eastAsia="Times New Roman" w:hAnsi="Arial" w:cs="Arial"/>
                  <w:color w:val="000000" w:themeColor="text1"/>
                  <w:sz w:val="22"/>
                  <w:szCs w:val="22"/>
                  <w:lang w:eastAsia="en-GB"/>
                </w:rPr>
                <w:t>.</w:t>
              </w:r>
            </w:ins>
            <w:ins w:id="27" w:author="Michelle Reilly" w:date="2023-06-02T13:57:00Z">
              <w:r w:rsidR="009E3895" w:rsidRPr="46AA4298">
                <w:rPr>
                  <w:rFonts w:ascii="Arial" w:eastAsia="Times New Roman" w:hAnsi="Arial" w:cs="Arial"/>
                  <w:color w:val="000000" w:themeColor="text1"/>
                  <w:sz w:val="22"/>
                  <w:szCs w:val="22"/>
                  <w:lang w:eastAsia="en-GB"/>
                </w:rPr>
                <w:t>g</w:t>
              </w:r>
            </w:ins>
            <w:ins w:id="28" w:author="Mairead O'Malley" w:date="2023-06-05T09:23:00Z">
              <w:r w:rsidR="46B39745" w:rsidRPr="46AA4298">
                <w:rPr>
                  <w:rFonts w:ascii="Arial" w:eastAsia="Times New Roman" w:hAnsi="Arial" w:cs="Arial"/>
                  <w:color w:val="000000" w:themeColor="text1"/>
                  <w:sz w:val="22"/>
                  <w:szCs w:val="22"/>
                  <w:lang w:eastAsia="en-GB"/>
                </w:rPr>
                <w:t>.</w:t>
              </w:r>
            </w:ins>
            <w:ins w:id="29" w:author="Michelle Reilly" w:date="2023-06-02T13:57:00Z">
              <w:r w:rsidR="009E3895" w:rsidRPr="46AA4298">
                <w:rPr>
                  <w:rFonts w:ascii="Arial" w:eastAsia="Times New Roman" w:hAnsi="Arial" w:cs="Arial"/>
                  <w:color w:val="000000" w:themeColor="text1"/>
                  <w:sz w:val="22"/>
                  <w:szCs w:val="22"/>
                  <w:lang w:eastAsia="en-GB"/>
                </w:rPr>
                <w:t xml:space="preserve"> Foundation Degree in </w:t>
              </w:r>
              <w:r w:rsidR="003C318B" w:rsidRPr="46AA4298">
                <w:rPr>
                  <w:rFonts w:ascii="Arial" w:eastAsia="Times New Roman" w:hAnsi="Arial" w:cs="Arial"/>
                  <w:color w:val="000000" w:themeColor="text1"/>
                  <w:sz w:val="22"/>
                  <w:szCs w:val="22"/>
                  <w:lang w:eastAsia="en-GB"/>
                </w:rPr>
                <w:t>Accounting, Higher National Diploma in Accounting</w:t>
              </w:r>
            </w:ins>
          </w:p>
          <w:p w14:paraId="234584A5" w14:textId="1A8BC643" w:rsidR="0065614D" w:rsidRDefault="0065614D" w:rsidP="0028532E">
            <w:pPr>
              <w:pStyle w:val="ListParagraph"/>
              <w:numPr>
                <w:ilvl w:val="0"/>
                <w:numId w:val="46"/>
              </w:numPr>
              <w:autoSpaceDE w:val="0"/>
              <w:autoSpaceDN w:val="0"/>
              <w:adjustRightInd w:val="0"/>
              <w:spacing w:before="100" w:line="241" w:lineRule="atLeast"/>
              <w:rPr>
                <w:rFonts w:ascii="Arial" w:eastAsia="Times New Roman" w:hAnsi="Arial" w:cs="Arial"/>
                <w:color w:val="000000"/>
                <w:sz w:val="22"/>
                <w:szCs w:val="22"/>
                <w:lang w:eastAsia="en-GB"/>
              </w:rPr>
            </w:pPr>
            <w:del w:id="30" w:author="Michelle Reilly" w:date="2023-06-02T13:57:00Z">
              <w:r w:rsidRPr="13D7267B" w:rsidDel="0065614D">
                <w:rPr>
                  <w:rFonts w:ascii="Arial" w:eastAsia="Times New Roman" w:hAnsi="Arial" w:cs="Arial"/>
                  <w:color w:val="000000" w:themeColor="text1"/>
                  <w:sz w:val="22"/>
                  <w:szCs w:val="22"/>
                  <w:lang w:eastAsia="en-GB"/>
                </w:rPr>
                <w:delText>.</w:delText>
              </w:r>
            </w:del>
            <w:r w:rsidRPr="13D7267B">
              <w:rPr>
                <w:rFonts w:ascii="Arial" w:eastAsia="Times New Roman" w:hAnsi="Arial" w:cs="Arial"/>
                <w:color w:val="000000" w:themeColor="text1"/>
                <w:sz w:val="22"/>
                <w:szCs w:val="22"/>
                <w:lang w:eastAsia="en-GB"/>
              </w:rPr>
              <w:t xml:space="preserve"> </w:t>
            </w:r>
            <w:r w:rsidR="0028532E" w:rsidRPr="13D7267B">
              <w:rPr>
                <w:rFonts w:ascii="Arial" w:eastAsia="Times New Roman" w:hAnsi="Arial" w:cs="Arial"/>
                <w:color w:val="000000" w:themeColor="text1"/>
                <w:sz w:val="22"/>
                <w:szCs w:val="22"/>
                <w:lang w:eastAsia="en-GB"/>
              </w:rPr>
              <w:t xml:space="preserve">GCSE Grade C in English and Maths or equivalent.  </w:t>
            </w:r>
          </w:p>
          <w:p w14:paraId="6D981849" w14:textId="6025F16D" w:rsidR="0028532E" w:rsidRDefault="0028532E" w:rsidP="0028532E">
            <w:pPr>
              <w:pStyle w:val="ListParagraph"/>
              <w:numPr>
                <w:ilvl w:val="0"/>
                <w:numId w:val="46"/>
              </w:numPr>
              <w:autoSpaceDE w:val="0"/>
              <w:autoSpaceDN w:val="0"/>
              <w:adjustRightInd w:val="0"/>
              <w:spacing w:before="100" w:line="241" w:lineRule="atLeast"/>
              <w:rPr>
                <w:rFonts w:ascii="Arial" w:eastAsia="Times New Roman" w:hAnsi="Arial" w:cs="Arial"/>
                <w:color w:val="000000"/>
                <w:sz w:val="22"/>
                <w:szCs w:val="22"/>
                <w:lang w:eastAsia="en-GB"/>
              </w:rPr>
            </w:pPr>
            <w:r w:rsidRPr="13D7267B">
              <w:rPr>
                <w:rFonts w:ascii="Arial" w:eastAsia="Times New Roman" w:hAnsi="Arial" w:cs="Arial"/>
                <w:color w:val="000000" w:themeColor="text1"/>
                <w:sz w:val="22"/>
                <w:szCs w:val="22"/>
                <w:lang w:eastAsia="en-GB"/>
              </w:rPr>
              <w:t>Graining credit at level 6 has no bearing.</w:t>
            </w:r>
          </w:p>
          <w:p w14:paraId="2AABDEC1" w14:textId="4518D0AC" w:rsidR="0028532E" w:rsidRDefault="0028532E" w:rsidP="0028532E">
            <w:pPr>
              <w:pStyle w:val="ListParagraph"/>
              <w:numPr>
                <w:ilvl w:val="0"/>
                <w:numId w:val="46"/>
              </w:numPr>
              <w:autoSpaceDE w:val="0"/>
              <w:autoSpaceDN w:val="0"/>
              <w:adjustRightInd w:val="0"/>
              <w:spacing w:before="100" w:line="241" w:lineRule="atLeast"/>
              <w:rPr>
                <w:rFonts w:ascii="Arial" w:eastAsia="Times New Roman" w:hAnsi="Arial" w:cs="Arial"/>
                <w:color w:val="000000"/>
                <w:sz w:val="22"/>
                <w:szCs w:val="22"/>
                <w:lang w:eastAsia="en-GB"/>
              </w:rPr>
            </w:pPr>
            <w:r w:rsidRPr="13D7267B">
              <w:rPr>
                <w:rFonts w:ascii="Arial" w:eastAsia="Times New Roman" w:hAnsi="Arial" w:cs="Arial"/>
                <w:color w:val="000000" w:themeColor="text1"/>
                <w:sz w:val="22"/>
                <w:szCs w:val="22"/>
                <w:lang w:eastAsia="en-GB"/>
              </w:rPr>
              <w:t xml:space="preserve">All applicants will be interviewed and may be required to provide additional evidence to support their application e.g. accredited </w:t>
            </w:r>
            <w:proofErr w:type="gramStart"/>
            <w:r w:rsidRPr="13D7267B">
              <w:rPr>
                <w:rFonts w:ascii="Arial" w:eastAsia="Times New Roman" w:hAnsi="Arial" w:cs="Arial"/>
                <w:color w:val="000000" w:themeColor="text1"/>
                <w:sz w:val="22"/>
                <w:szCs w:val="22"/>
                <w:lang w:eastAsia="en-GB"/>
              </w:rPr>
              <w:t>qualifications</w:t>
            </w:r>
            <w:proofErr w:type="gramEnd"/>
            <w:r w:rsidRPr="13D7267B">
              <w:rPr>
                <w:rFonts w:ascii="Arial" w:eastAsia="Times New Roman" w:hAnsi="Arial" w:cs="Arial"/>
                <w:color w:val="000000" w:themeColor="text1"/>
                <w:sz w:val="22"/>
                <w:szCs w:val="22"/>
                <w:lang w:eastAsia="en-GB"/>
              </w:rPr>
              <w:t xml:space="preserve"> </w:t>
            </w:r>
          </w:p>
          <w:p w14:paraId="397AA87F" w14:textId="41BBEC90" w:rsidR="0065614D" w:rsidRDefault="0065614D" w:rsidP="0065614D">
            <w:pPr>
              <w:autoSpaceDE w:val="0"/>
              <w:autoSpaceDN w:val="0"/>
              <w:adjustRightInd w:val="0"/>
              <w:spacing w:before="100" w:line="241" w:lineRule="atLeast"/>
              <w:rPr>
                <w:rFonts w:ascii="Arial" w:eastAsia="Times New Roman" w:hAnsi="Arial" w:cs="Arial"/>
                <w:color w:val="000000"/>
                <w:sz w:val="22"/>
                <w:szCs w:val="22"/>
                <w:lang w:eastAsia="en-GB"/>
              </w:rPr>
            </w:pPr>
          </w:p>
          <w:p w14:paraId="54F8501A" w14:textId="7AC97B09" w:rsidR="0065614D" w:rsidRDefault="0065614D" w:rsidP="0065614D">
            <w:pPr>
              <w:autoSpaceDE w:val="0"/>
              <w:autoSpaceDN w:val="0"/>
              <w:adjustRightInd w:val="0"/>
              <w:spacing w:before="100" w:line="241" w:lineRule="atLeas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In addition, as an HLA </w:t>
            </w:r>
            <w:r w:rsidR="0028532E">
              <w:rPr>
                <w:rFonts w:ascii="Arial" w:eastAsia="Times New Roman" w:hAnsi="Arial" w:cs="Arial"/>
                <w:color w:val="000000"/>
                <w:sz w:val="22"/>
                <w:szCs w:val="22"/>
                <w:lang w:eastAsia="en-GB"/>
              </w:rPr>
              <w:t>prospective students will need to</w:t>
            </w:r>
            <w:r>
              <w:rPr>
                <w:rFonts w:ascii="Arial" w:eastAsia="Times New Roman" w:hAnsi="Arial" w:cs="Arial"/>
                <w:color w:val="000000"/>
                <w:sz w:val="22"/>
                <w:szCs w:val="22"/>
                <w:lang w:eastAsia="en-GB"/>
              </w:rPr>
              <w:t xml:space="preserve">: </w:t>
            </w:r>
          </w:p>
          <w:p w14:paraId="573FB250" w14:textId="71B534EE" w:rsidR="00DC1FA1" w:rsidRDefault="00DC1FA1" w:rsidP="00DC1FA1">
            <w:pPr>
              <w:pStyle w:val="ListParagraph"/>
              <w:numPr>
                <w:ilvl w:val="0"/>
                <w:numId w:val="45"/>
              </w:numPr>
              <w:autoSpaceDE w:val="0"/>
              <w:autoSpaceDN w:val="0"/>
              <w:adjustRightInd w:val="0"/>
              <w:spacing w:before="100" w:line="241" w:lineRule="atLeas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Be </w:t>
            </w:r>
            <w:r w:rsidR="0028532E">
              <w:rPr>
                <w:rFonts w:ascii="Arial" w:eastAsia="Times New Roman" w:hAnsi="Arial" w:cs="Arial"/>
                <w:color w:val="000000"/>
                <w:sz w:val="22"/>
                <w:szCs w:val="22"/>
                <w:lang w:eastAsia="en-GB"/>
              </w:rPr>
              <w:t>in</w:t>
            </w:r>
            <w:r w:rsidR="0065614D" w:rsidRPr="0065614D">
              <w:rPr>
                <w:rFonts w:ascii="Arial" w:eastAsia="Times New Roman" w:hAnsi="Arial" w:cs="Arial"/>
                <w:color w:val="000000"/>
                <w:sz w:val="22"/>
                <w:szCs w:val="22"/>
                <w:lang w:eastAsia="en-GB"/>
              </w:rPr>
              <w:t xml:space="preserve"> paid employment as an apprentice, or be an existing employee moving to a new job role, with a Northern Ireland based company</w:t>
            </w:r>
            <w:r w:rsidR="00865642">
              <w:rPr>
                <w:rFonts w:ascii="Arial" w:eastAsia="Times New Roman" w:hAnsi="Arial" w:cs="Arial"/>
                <w:color w:val="000000"/>
                <w:sz w:val="22"/>
                <w:szCs w:val="22"/>
                <w:lang w:eastAsia="en-GB"/>
              </w:rPr>
              <w:t>;</w:t>
            </w:r>
            <w:r w:rsidR="0065614D" w:rsidRPr="0065614D">
              <w:rPr>
                <w:rFonts w:ascii="Arial" w:eastAsia="Times New Roman" w:hAnsi="Arial" w:cs="Arial"/>
                <w:color w:val="000000"/>
                <w:sz w:val="22"/>
                <w:szCs w:val="22"/>
                <w:lang w:eastAsia="en-GB"/>
              </w:rPr>
              <w:t xml:space="preserve"> </w:t>
            </w:r>
          </w:p>
          <w:p w14:paraId="02ADE26A" w14:textId="2091BFD2" w:rsidR="00DC1FA1" w:rsidRDefault="17AF8FDB" w:rsidP="00DC1FA1">
            <w:pPr>
              <w:pStyle w:val="ListParagraph"/>
              <w:numPr>
                <w:ilvl w:val="0"/>
                <w:numId w:val="45"/>
              </w:numPr>
              <w:autoSpaceDE w:val="0"/>
              <w:autoSpaceDN w:val="0"/>
              <w:adjustRightInd w:val="0"/>
              <w:spacing w:before="100" w:line="241" w:lineRule="atLeast"/>
              <w:rPr>
                <w:rFonts w:ascii="Arial" w:eastAsia="Times New Roman" w:hAnsi="Arial" w:cs="Arial"/>
                <w:color w:val="000000"/>
                <w:sz w:val="22"/>
                <w:szCs w:val="22"/>
                <w:lang w:eastAsia="en-GB"/>
              </w:rPr>
            </w:pPr>
            <w:r w:rsidRPr="0D699A79">
              <w:rPr>
                <w:rFonts w:ascii="Arial" w:eastAsia="Times New Roman" w:hAnsi="Arial" w:cs="Arial"/>
                <w:color w:val="000000" w:themeColor="text1"/>
                <w:sz w:val="22"/>
                <w:szCs w:val="22"/>
                <w:lang w:eastAsia="en-GB"/>
              </w:rPr>
              <w:t>W</w:t>
            </w:r>
            <w:r w:rsidR="7E953AE5" w:rsidRPr="0D699A79">
              <w:rPr>
                <w:rFonts w:ascii="Arial" w:eastAsia="Times New Roman" w:hAnsi="Arial" w:cs="Arial"/>
                <w:color w:val="000000" w:themeColor="text1"/>
                <w:sz w:val="22"/>
                <w:szCs w:val="22"/>
                <w:lang w:eastAsia="en-GB"/>
              </w:rPr>
              <w:t>ork a minimum of 21 hours per week (which includes time for ‘off-the-job’ training)</w:t>
            </w:r>
            <w:r w:rsidR="293652D5" w:rsidRPr="0D699A79">
              <w:rPr>
                <w:rFonts w:ascii="Arial" w:eastAsia="Times New Roman" w:hAnsi="Arial" w:cs="Arial"/>
                <w:color w:val="000000" w:themeColor="text1"/>
                <w:sz w:val="22"/>
                <w:szCs w:val="22"/>
                <w:lang w:eastAsia="en-GB"/>
              </w:rPr>
              <w:t>;</w:t>
            </w:r>
            <w:r w:rsidR="7E953AE5" w:rsidRPr="0D699A79">
              <w:rPr>
                <w:rFonts w:ascii="Arial" w:eastAsia="Times New Roman" w:hAnsi="Arial" w:cs="Arial"/>
                <w:color w:val="000000" w:themeColor="text1"/>
                <w:sz w:val="22"/>
                <w:szCs w:val="22"/>
                <w:lang w:eastAsia="en-GB"/>
              </w:rPr>
              <w:t xml:space="preserve"> </w:t>
            </w:r>
          </w:p>
          <w:p w14:paraId="69396E57" w14:textId="693E6CE7" w:rsidR="00DC1FA1" w:rsidRDefault="00DC1FA1" w:rsidP="00DC1FA1">
            <w:pPr>
              <w:pStyle w:val="ListParagraph"/>
              <w:numPr>
                <w:ilvl w:val="0"/>
                <w:numId w:val="45"/>
              </w:numPr>
              <w:autoSpaceDE w:val="0"/>
              <w:autoSpaceDN w:val="0"/>
              <w:adjustRightInd w:val="0"/>
              <w:spacing w:before="100" w:line="241" w:lineRule="atLeas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w:t>
            </w:r>
            <w:r w:rsidR="0065614D" w:rsidRPr="00DC1FA1">
              <w:rPr>
                <w:rFonts w:ascii="Arial" w:eastAsia="Times New Roman" w:hAnsi="Arial" w:cs="Arial"/>
                <w:color w:val="000000"/>
                <w:sz w:val="22"/>
                <w:szCs w:val="22"/>
                <w:lang w:eastAsia="en-GB"/>
              </w:rPr>
              <w:t>ave achieved all necessary entry qualifications determined by the relevant sector</w:t>
            </w:r>
            <w:r w:rsidR="0028532E">
              <w:rPr>
                <w:rFonts w:ascii="Arial" w:eastAsia="Times New Roman" w:hAnsi="Arial" w:cs="Arial"/>
                <w:color w:val="000000"/>
                <w:sz w:val="22"/>
                <w:szCs w:val="22"/>
                <w:lang w:eastAsia="en-GB"/>
              </w:rPr>
              <w:t>;</w:t>
            </w:r>
          </w:p>
          <w:p w14:paraId="6145DCA5" w14:textId="1AE4CAC3" w:rsidR="00DC1FA1" w:rsidRDefault="17AF8FDB" w:rsidP="00DC1FA1">
            <w:pPr>
              <w:pStyle w:val="ListParagraph"/>
              <w:numPr>
                <w:ilvl w:val="0"/>
                <w:numId w:val="45"/>
              </w:numPr>
              <w:autoSpaceDE w:val="0"/>
              <w:autoSpaceDN w:val="0"/>
              <w:adjustRightInd w:val="0"/>
              <w:spacing w:before="100" w:line="241" w:lineRule="atLeast"/>
              <w:rPr>
                <w:rFonts w:ascii="Arial" w:eastAsia="Times New Roman" w:hAnsi="Arial" w:cs="Arial"/>
                <w:color w:val="000000"/>
                <w:sz w:val="22"/>
                <w:szCs w:val="22"/>
                <w:lang w:eastAsia="en-GB"/>
              </w:rPr>
            </w:pPr>
            <w:r w:rsidRPr="0D699A79">
              <w:rPr>
                <w:rFonts w:ascii="Arial" w:eastAsia="Times New Roman" w:hAnsi="Arial" w:cs="Arial"/>
                <w:color w:val="000000" w:themeColor="text1"/>
                <w:sz w:val="22"/>
                <w:szCs w:val="22"/>
                <w:lang w:eastAsia="en-GB"/>
              </w:rPr>
              <w:t>P</w:t>
            </w:r>
            <w:r w:rsidR="7E953AE5" w:rsidRPr="0D699A79">
              <w:rPr>
                <w:rFonts w:ascii="Arial" w:eastAsia="Times New Roman" w:hAnsi="Arial" w:cs="Arial"/>
                <w:color w:val="000000" w:themeColor="text1"/>
                <w:sz w:val="22"/>
                <w:szCs w:val="22"/>
                <w:lang w:eastAsia="en-GB"/>
              </w:rPr>
              <w:t>ass any entry tests specified by the relevant sector</w:t>
            </w:r>
            <w:del w:id="31" w:author="tkidd@belfastmet.ac.uk" w:date="2023-03-09T15:03:00Z">
              <w:r w:rsidR="00DC1FA1" w:rsidRPr="0D699A79" w:rsidDel="7E953AE5">
                <w:rPr>
                  <w:rFonts w:ascii="Arial" w:eastAsia="Times New Roman" w:hAnsi="Arial" w:cs="Arial"/>
                  <w:color w:val="000000" w:themeColor="text1"/>
                  <w:sz w:val="22"/>
                  <w:szCs w:val="22"/>
                  <w:lang w:eastAsia="en-GB"/>
                </w:rPr>
                <w:delText xml:space="preserve"> </w:delText>
              </w:r>
            </w:del>
            <w:r w:rsidR="68F5FD9A" w:rsidRPr="0D699A79">
              <w:rPr>
                <w:rFonts w:ascii="Arial" w:eastAsia="Times New Roman" w:hAnsi="Arial" w:cs="Arial"/>
                <w:color w:val="000000" w:themeColor="text1"/>
                <w:sz w:val="22"/>
                <w:szCs w:val="22"/>
                <w:lang w:eastAsia="en-GB"/>
              </w:rPr>
              <w:t>;</w:t>
            </w:r>
          </w:p>
          <w:p w14:paraId="41924106" w14:textId="56436372" w:rsidR="0065614D" w:rsidRPr="00DC1FA1" w:rsidRDefault="00DC1FA1" w:rsidP="00DC1FA1">
            <w:pPr>
              <w:pStyle w:val="ListParagraph"/>
              <w:numPr>
                <w:ilvl w:val="0"/>
                <w:numId w:val="45"/>
              </w:numPr>
              <w:autoSpaceDE w:val="0"/>
              <w:autoSpaceDN w:val="0"/>
              <w:adjustRightInd w:val="0"/>
              <w:spacing w:before="100" w:line="241" w:lineRule="atLeas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w:t>
            </w:r>
            <w:r w:rsidR="0065614D" w:rsidRPr="00DC1FA1">
              <w:rPr>
                <w:rFonts w:ascii="Arial" w:eastAsia="Times New Roman" w:hAnsi="Arial" w:cs="Arial"/>
                <w:color w:val="000000"/>
                <w:sz w:val="22"/>
                <w:szCs w:val="22"/>
                <w:lang w:eastAsia="en-GB"/>
              </w:rPr>
              <w:t>e the minimum school leaving age in Northern Ireland</w:t>
            </w:r>
            <w:r w:rsidR="0028532E">
              <w:rPr>
                <w:rFonts w:ascii="Arial" w:eastAsia="Times New Roman" w:hAnsi="Arial" w:cs="Arial"/>
                <w:color w:val="000000"/>
                <w:sz w:val="22"/>
                <w:szCs w:val="22"/>
                <w:lang w:eastAsia="en-GB"/>
              </w:rPr>
              <w:t>.</w:t>
            </w:r>
          </w:p>
          <w:p w14:paraId="4CBB9871" w14:textId="77777777" w:rsidR="00880F09" w:rsidRPr="005077DD" w:rsidRDefault="00880F09" w:rsidP="005623E5">
            <w:pPr>
              <w:rPr>
                <w:rFonts w:ascii="Arial" w:hAnsi="Arial" w:cs="Arial"/>
                <w:i/>
                <w:sz w:val="22"/>
                <w:szCs w:val="22"/>
              </w:rPr>
            </w:pPr>
          </w:p>
        </w:tc>
      </w:tr>
    </w:tbl>
    <w:p w14:paraId="072FC09F"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1450DC0D" w14:textId="77777777" w:rsidTr="005077DD">
        <w:tc>
          <w:tcPr>
            <w:tcW w:w="8748" w:type="dxa"/>
            <w:shd w:val="clear" w:color="auto" w:fill="E6E6E6"/>
          </w:tcPr>
          <w:p w14:paraId="4DFD48CF" w14:textId="77777777" w:rsidR="00A26D88" w:rsidRPr="005077DD" w:rsidRDefault="00A26D88" w:rsidP="008B0A41">
            <w:pPr>
              <w:rPr>
                <w:rFonts w:ascii="Arial" w:hAnsi="Arial" w:cs="Arial"/>
                <w:sz w:val="22"/>
                <w:szCs w:val="22"/>
              </w:rPr>
            </w:pPr>
          </w:p>
          <w:p w14:paraId="08DF1E1F" w14:textId="77777777"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14:paraId="72933478" w14:textId="77777777" w:rsidR="00A26D88" w:rsidRPr="005077DD" w:rsidRDefault="00A26D88" w:rsidP="008B0A41">
            <w:pPr>
              <w:rPr>
                <w:rFonts w:ascii="Arial" w:hAnsi="Arial" w:cs="Arial"/>
                <w:sz w:val="22"/>
                <w:szCs w:val="22"/>
              </w:rPr>
            </w:pPr>
          </w:p>
        </w:tc>
      </w:tr>
      <w:tr w:rsidR="00A26D88" w:rsidRPr="00480A08" w14:paraId="5BE4BAE9" w14:textId="77777777" w:rsidTr="005077DD">
        <w:trPr>
          <w:trHeight w:val="974"/>
        </w:trPr>
        <w:tc>
          <w:tcPr>
            <w:tcW w:w="8748" w:type="dxa"/>
            <w:shd w:val="clear" w:color="auto" w:fill="auto"/>
          </w:tcPr>
          <w:p w14:paraId="7D16AD52" w14:textId="77777777" w:rsidR="00A26D88" w:rsidRPr="005077DD" w:rsidRDefault="00A26D88" w:rsidP="008B0A41">
            <w:pPr>
              <w:rPr>
                <w:rFonts w:ascii="Arial" w:hAnsi="Arial" w:cs="Arial"/>
                <w:i/>
                <w:sz w:val="22"/>
                <w:szCs w:val="22"/>
              </w:rPr>
            </w:pPr>
          </w:p>
          <w:p w14:paraId="391BBA56" w14:textId="5938D8E3" w:rsidR="00A26D88" w:rsidRPr="003A0D59" w:rsidRDefault="003A0D59" w:rsidP="008B0A41">
            <w:pPr>
              <w:rPr>
                <w:rFonts w:ascii="Arial" w:hAnsi="Arial" w:cs="Arial"/>
                <w:iCs/>
                <w:sz w:val="22"/>
                <w:szCs w:val="22"/>
              </w:rPr>
            </w:pPr>
            <w:r w:rsidRPr="003A0D59">
              <w:rPr>
                <w:rFonts w:ascii="Arial" w:hAnsi="Arial" w:cs="Arial"/>
                <w:iCs/>
                <w:sz w:val="22"/>
                <w:szCs w:val="22"/>
              </w:rPr>
              <w:t xml:space="preserve">English </w:t>
            </w:r>
          </w:p>
          <w:p w14:paraId="77C857FF" w14:textId="77777777" w:rsidR="00A26D88" w:rsidRPr="005077DD" w:rsidRDefault="00A26D88" w:rsidP="008B0A41">
            <w:pPr>
              <w:rPr>
                <w:rFonts w:ascii="Arial" w:hAnsi="Arial" w:cs="Arial"/>
                <w:i/>
                <w:sz w:val="22"/>
                <w:szCs w:val="22"/>
              </w:rPr>
            </w:pPr>
          </w:p>
        </w:tc>
      </w:tr>
    </w:tbl>
    <w:p w14:paraId="70E35E6C"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2DD2FB32" w14:textId="77777777" w:rsidTr="005077DD">
        <w:tc>
          <w:tcPr>
            <w:tcW w:w="8748" w:type="dxa"/>
            <w:shd w:val="clear" w:color="auto" w:fill="E6E6E6"/>
          </w:tcPr>
          <w:p w14:paraId="5DAA5702" w14:textId="77777777" w:rsidR="00880F09" w:rsidRPr="005077DD" w:rsidRDefault="00880F09" w:rsidP="005623E5">
            <w:pPr>
              <w:rPr>
                <w:rFonts w:ascii="Arial" w:hAnsi="Arial" w:cs="Arial"/>
                <w:sz w:val="22"/>
                <w:szCs w:val="22"/>
              </w:rPr>
            </w:pPr>
          </w:p>
          <w:p w14:paraId="6AD8D8A4" w14:textId="77777777"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14:paraId="1BFC0185" w14:textId="77777777" w:rsidR="00880F09" w:rsidRPr="005077DD" w:rsidRDefault="00880F09" w:rsidP="005623E5">
            <w:pPr>
              <w:rPr>
                <w:rFonts w:ascii="Arial" w:hAnsi="Arial" w:cs="Arial"/>
                <w:sz w:val="22"/>
                <w:szCs w:val="22"/>
              </w:rPr>
            </w:pPr>
          </w:p>
        </w:tc>
      </w:tr>
      <w:tr w:rsidR="00880F09" w:rsidRPr="00480A08" w14:paraId="629C5F81" w14:textId="77777777" w:rsidTr="005077DD">
        <w:trPr>
          <w:trHeight w:val="974"/>
        </w:trPr>
        <w:tc>
          <w:tcPr>
            <w:tcW w:w="8748" w:type="dxa"/>
            <w:shd w:val="clear" w:color="auto" w:fill="auto"/>
          </w:tcPr>
          <w:p w14:paraId="11FB89A1" w14:textId="77777777" w:rsidR="00880F09" w:rsidRPr="005077DD" w:rsidRDefault="00880F09" w:rsidP="005623E5">
            <w:pPr>
              <w:rPr>
                <w:rFonts w:ascii="Arial" w:hAnsi="Arial" w:cs="Arial"/>
                <w:i/>
                <w:sz w:val="22"/>
                <w:szCs w:val="22"/>
              </w:rPr>
            </w:pPr>
          </w:p>
          <w:p w14:paraId="79DB9E81" w14:textId="4E72A61F" w:rsidR="00880F09" w:rsidRPr="003A0D59" w:rsidRDefault="003A0D59" w:rsidP="005623E5">
            <w:pPr>
              <w:rPr>
                <w:rFonts w:ascii="Arial" w:hAnsi="Arial" w:cs="Arial"/>
                <w:iCs/>
                <w:sz w:val="22"/>
                <w:szCs w:val="22"/>
              </w:rPr>
            </w:pPr>
            <w:r>
              <w:rPr>
                <w:rFonts w:ascii="Arial" w:hAnsi="Arial" w:cs="Arial"/>
                <w:iCs/>
                <w:sz w:val="22"/>
                <w:szCs w:val="22"/>
              </w:rPr>
              <w:t>N/A</w:t>
            </w:r>
          </w:p>
          <w:p w14:paraId="795CC3D4" w14:textId="77777777" w:rsidR="00880F09" w:rsidRPr="005077DD" w:rsidRDefault="00880F09" w:rsidP="005623E5">
            <w:pPr>
              <w:rPr>
                <w:rFonts w:ascii="Arial" w:hAnsi="Arial" w:cs="Arial"/>
                <w:i/>
                <w:sz w:val="22"/>
                <w:szCs w:val="22"/>
              </w:rPr>
            </w:pPr>
          </w:p>
          <w:p w14:paraId="76D19DB7" w14:textId="77777777" w:rsidR="00880F09" w:rsidRPr="005077DD" w:rsidRDefault="00880F09" w:rsidP="005623E5">
            <w:pPr>
              <w:rPr>
                <w:rFonts w:ascii="Arial" w:hAnsi="Arial" w:cs="Arial"/>
                <w:i/>
                <w:sz w:val="22"/>
                <w:szCs w:val="22"/>
              </w:rPr>
            </w:pPr>
          </w:p>
        </w:tc>
      </w:tr>
    </w:tbl>
    <w:p w14:paraId="2408B29A"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4AF9C6F3" w14:textId="77777777" w:rsidTr="00651210">
        <w:tc>
          <w:tcPr>
            <w:tcW w:w="8748" w:type="dxa"/>
            <w:shd w:val="clear" w:color="auto" w:fill="E6E6E6"/>
          </w:tcPr>
          <w:p w14:paraId="7CB89682" w14:textId="77777777" w:rsidR="00EE7BAF" w:rsidRPr="005077DD" w:rsidRDefault="00EE7BAF" w:rsidP="00651210">
            <w:pPr>
              <w:rPr>
                <w:rFonts w:ascii="Arial" w:hAnsi="Arial" w:cs="Arial"/>
                <w:sz w:val="22"/>
                <w:szCs w:val="22"/>
              </w:rPr>
            </w:pPr>
          </w:p>
          <w:p w14:paraId="5072EDE4" w14:textId="77777777"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14:paraId="641D169F"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738B2334" w14:textId="77777777" w:rsidTr="00651210">
        <w:trPr>
          <w:trHeight w:val="974"/>
        </w:trPr>
        <w:tc>
          <w:tcPr>
            <w:tcW w:w="8748" w:type="dxa"/>
            <w:shd w:val="clear" w:color="auto" w:fill="auto"/>
          </w:tcPr>
          <w:p w14:paraId="6B523569" w14:textId="77777777" w:rsidR="00EE7BAF" w:rsidRPr="005077DD" w:rsidRDefault="00EE7BAF" w:rsidP="00651210">
            <w:pPr>
              <w:rPr>
                <w:rFonts w:ascii="Arial" w:hAnsi="Arial" w:cs="Arial"/>
                <w:i/>
                <w:sz w:val="22"/>
                <w:szCs w:val="22"/>
              </w:rPr>
            </w:pPr>
          </w:p>
          <w:p w14:paraId="4BD7F4E1" w14:textId="413852B1" w:rsidR="00EE7BAF" w:rsidRPr="003A0D59" w:rsidRDefault="003A0D59" w:rsidP="00651210">
            <w:pPr>
              <w:rPr>
                <w:rFonts w:ascii="Arial" w:hAnsi="Arial" w:cs="Arial"/>
                <w:iCs/>
                <w:sz w:val="22"/>
                <w:szCs w:val="22"/>
              </w:rPr>
            </w:pPr>
            <w:r>
              <w:rPr>
                <w:rFonts w:ascii="Arial" w:hAnsi="Arial" w:cs="Arial"/>
                <w:iCs/>
                <w:sz w:val="22"/>
                <w:szCs w:val="22"/>
              </w:rPr>
              <w:t>N/A</w:t>
            </w:r>
          </w:p>
          <w:p w14:paraId="36DA3FC5" w14:textId="77777777" w:rsidR="00EE7BAF" w:rsidRPr="005077DD" w:rsidRDefault="00EE7BAF" w:rsidP="00651210">
            <w:pPr>
              <w:rPr>
                <w:rFonts w:ascii="Arial" w:hAnsi="Arial" w:cs="Arial"/>
                <w:i/>
                <w:sz w:val="22"/>
                <w:szCs w:val="22"/>
              </w:rPr>
            </w:pPr>
          </w:p>
          <w:p w14:paraId="6DCD2ED9" w14:textId="77777777" w:rsidR="00EE7BAF" w:rsidRPr="005077DD" w:rsidRDefault="00EE7BAF" w:rsidP="00651210">
            <w:pPr>
              <w:rPr>
                <w:rFonts w:ascii="Arial" w:hAnsi="Arial" w:cs="Arial"/>
                <w:i/>
                <w:sz w:val="22"/>
                <w:szCs w:val="22"/>
              </w:rPr>
            </w:pPr>
          </w:p>
        </w:tc>
      </w:tr>
    </w:tbl>
    <w:p w14:paraId="3BD28324" w14:textId="77777777" w:rsidR="00A26D88" w:rsidRDefault="00A26D88" w:rsidP="004C2715">
      <w:pPr>
        <w:pStyle w:val="DMSNormal"/>
        <w:rPr>
          <w:rFonts w:ascii="Arial" w:hAnsi="Arial" w:cs="Arial"/>
        </w:rPr>
      </w:pPr>
    </w:p>
    <w:p w14:paraId="15FDE2A8"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18A043AA" w14:textId="77777777" w:rsidTr="005077DD">
        <w:tc>
          <w:tcPr>
            <w:tcW w:w="8748" w:type="dxa"/>
            <w:shd w:val="clear" w:color="auto" w:fill="E6E6E6"/>
          </w:tcPr>
          <w:p w14:paraId="47ED140F" w14:textId="77777777" w:rsidR="005623E5" w:rsidRPr="005077DD" w:rsidRDefault="005623E5" w:rsidP="005623E5">
            <w:pPr>
              <w:rPr>
                <w:rFonts w:ascii="Arial" w:hAnsi="Arial" w:cs="Arial"/>
                <w:sz w:val="22"/>
                <w:szCs w:val="22"/>
              </w:rPr>
            </w:pPr>
          </w:p>
          <w:p w14:paraId="6D2752CC" w14:textId="77777777" w:rsidR="005623E5" w:rsidRPr="005077DD" w:rsidRDefault="00EE7BAF" w:rsidP="005623E5">
            <w:pPr>
              <w:rPr>
                <w:rFonts w:ascii="Arial" w:hAnsi="Arial" w:cs="Arial"/>
                <w:sz w:val="22"/>
                <w:szCs w:val="22"/>
              </w:rPr>
            </w:pPr>
            <w:r>
              <w:rPr>
                <w:rFonts w:ascii="Arial" w:hAnsi="Arial" w:cs="Arial"/>
                <w:sz w:val="22"/>
                <w:szCs w:val="22"/>
              </w:rPr>
              <w:lastRenderedPageBreak/>
              <w:t>10</w:t>
            </w:r>
            <w:r w:rsidR="005623E5" w:rsidRPr="005077DD">
              <w:rPr>
                <w:rFonts w:ascii="Arial" w:hAnsi="Arial" w:cs="Arial"/>
                <w:sz w:val="22"/>
                <w:szCs w:val="22"/>
              </w:rPr>
              <w:t>. Methods for evaluating and improving the quality and standards of teaching and learning.</w:t>
            </w:r>
          </w:p>
        </w:tc>
      </w:tr>
      <w:tr w:rsidR="005623E5" w:rsidRPr="00480A08" w14:paraId="7DD1DD95" w14:textId="77777777" w:rsidTr="005077DD">
        <w:trPr>
          <w:trHeight w:val="974"/>
        </w:trPr>
        <w:tc>
          <w:tcPr>
            <w:tcW w:w="8748" w:type="dxa"/>
            <w:shd w:val="clear" w:color="auto" w:fill="auto"/>
          </w:tcPr>
          <w:p w14:paraId="5750856E" w14:textId="77777777" w:rsidR="005623E5" w:rsidRPr="005077DD" w:rsidRDefault="005623E5" w:rsidP="005623E5">
            <w:pPr>
              <w:rPr>
                <w:rFonts w:ascii="Arial" w:hAnsi="Arial" w:cs="Arial"/>
                <w:i/>
                <w:sz w:val="22"/>
                <w:szCs w:val="22"/>
              </w:rPr>
            </w:pPr>
          </w:p>
          <w:p w14:paraId="302C040C" w14:textId="4D773D2C" w:rsidR="003A0D59" w:rsidRDefault="003A0D59" w:rsidP="003A0D59">
            <w:pPr>
              <w:jc w:val="both"/>
              <w:rPr>
                <w:rFonts w:ascii="Arial" w:hAnsi="Arial" w:cs="Arial"/>
                <w:sz w:val="22"/>
                <w:szCs w:val="22"/>
              </w:rPr>
            </w:pPr>
            <w:r w:rsidRPr="4D844C4A">
              <w:rPr>
                <w:rFonts w:ascii="Arial" w:hAnsi="Arial" w:cs="Arial"/>
                <w:sz w:val="22"/>
                <w:szCs w:val="22"/>
              </w:rPr>
              <w:t>All HE programmes at SRC</w:t>
            </w:r>
            <w:r>
              <w:rPr>
                <w:rFonts w:ascii="Arial" w:hAnsi="Arial" w:cs="Arial"/>
                <w:sz w:val="22"/>
                <w:szCs w:val="22"/>
              </w:rPr>
              <w:t>/SWC/BMC</w:t>
            </w:r>
            <w:r w:rsidRPr="4D844C4A">
              <w:rPr>
                <w:rFonts w:ascii="Arial" w:hAnsi="Arial" w:cs="Arial"/>
                <w:sz w:val="22"/>
                <w:szCs w:val="22"/>
              </w:rPr>
              <w:t xml:space="preserve"> are subject to the Quality Management and Enhancement processes</w:t>
            </w:r>
            <w:r>
              <w:rPr>
                <w:rFonts w:ascii="Arial" w:hAnsi="Arial" w:cs="Arial"/>
                <w:sz w:val="22"/>
                <w:szCs w:val="22"/>
              </w:rPr>
              <w:t xml:space="preserve"> within each College</w:t>
            </w:r>
            <w:r w:rsidRPr="4D844C4A">
              <w:rPr>
                <w:rFonts w:ascii="Arial" w:hAnsi="Arial" w:cs="Arial"/>
                <w:sz w:val="22"/>
                <w:szCs w:val="22"/>
              </w:rPr>
              <w:t>. In line with FHEQ Benchmark Statements (2014) and the QAA HE Toolkit (2021) the following processes are in place:</w:t>
            </w:r>
          </w:p>
          <w:p w14:paraId="23A4061F" w14:textId="77777777" w:rsidR="003A0D59" w:rsidRPr="00E614FF" w:rsidRDefault="003A0D59" w:rsidP="003A0D59">
            <w:pPr>
              <w:jc w:val="both"/>
              <w:rPr>
                <w:rFonts w:ascii="Arial" w:hAnsi="Arial" w:cs="Arial"/>
                <w:iCs/>
                <w:sz w:val="22"/>
                <w:szCs w:val="22"/>
              </w:rPr>
            </w:pPr>
          </w:p>
          <w:p w14:paraId="668B8ADB" w14:textId="77777777" w:rsidR="003A0D59" w:rsidRPr="00E614FF"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Cross marking, internal verification and external examining processes used to ensure validity and reliability of assessment process.</w:t>
            </w:r>
          </w:p>
          <w:p w14:paraId="125AEB39" w14:textId="77777777" w:rsidR="003A0D59" w:rsidRPr="00E614FF"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The Course Committee considers learner feedback from each module.</w:t>
            </w:r>
          </w:p>
          <w:p w14:paraId="44FEA041" w14:textId="77777777" w:rsidR="003A0D59" w:rsidRPr="00E614FF"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Learner/staff consultative meetings provide the means of highlighting any difficulties, relating to the course, experienced by the cohort.</w:t>
            </w:r>
          </w:p>
          <w:p w14:paraId="7756C071" w14:textId="77777777" w:rsidR="003A0D59" w:rsidRPr="00E614FF"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Annual Course Review procedures consider quantitative and qualitative feedback from each course within a subject area.</w:t>
            </w:r>
          </w:p>
          <w:p w14:paraId="56219F4B" w14:textId="77777777" w:rsidR="003A0D59" w:rsidRPr="00E614FF"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Staff appraisal is carried out on a two-year cycle with attention given to the development needs of the individual staff member.</w:t>
            </w:r>
          </w:p>
          <w:p w14:paraId="62E8DDFB" w14:textId="77777777" w:rsidR="003A0D59"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The College annually complete the OU course review &amp; evaluation documentation if applicable</w:t>
            </w:r>
            <w:r>
              <w:rPr>
                <w:rFonts w:ascii="Arial" w:hAnsi="Arial" w:cs="Arial"/>
                <w:iCs/>
                <w:sz w:val="22"/>
                <w:szCs w:val="22"/>
              </w:rPr>
              <w:t>.</w:t>
            </w:r>
          </w:p>
          <w:p w14:paraId="1A98C8F1" w14:textId="77777777" w:rsidR="003A0D59" w:rsidRPr="00E614FF"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The College has a Staff Development Programme, which facilitates specific training/development for staff.</w:t>
            </w:r>
          </w:p>
          <w:p w14:paraId="72618876" w14:textId="77777777" w:rsidR="003A0D59" w:rsidRPr="00E614FF"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All staff are encouraged to complete Information &amp; Learning Technology qualifications.</w:t>
            </w:r>
          </w:p>
          <w:p w14:paraId="22BCF893" w14:textId="77777777" w:rsidR="003A0D59" w:rsidRPr="00E614FF"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 xml:space="preserve">Views of external examiners are </w:t>
            </w:r>
            <w:proofErr w:type="gramStart"/>
            <w:r w:rsidRPr="00E614FF">
              <w:rPr>
                <w:rFonts w:ascii="Arial" w:hAnsi="Arial" w:cs="Arial"/>
                <w:iCs/>
                <w:sz w:val="22"/>
                <w:szCs w:val="22"/>
              </w:rPr>
              <w:t>considered</w:t>
            </w:r>
            <w:proofErr w:type="gramEnd"/>
            <w:r w:rsidRPr="00E614FF">
              <w:rPr>
                <w:rFonts w:ascii="Arial" w:hAnsi="Arial" w:cs="Arial"/>
                <w:iCs/>
                <w:sz w:val="22"/>
                <w:szCs w:val="22"/>
              </w:rPr>
              <w:t xml:space="preserve"> and S</w:t>
            </w:r>
            <w:r>
              <w:rPr>
                <w:rFonts w:ascii="Arial" w:hAnsi="Arial" w:cs="Arial"/>
                <w:iCs/>
                <w:sz w:val="22"/>
                <w:szCs w:val="22"/>
              </w:rPr>
              <w:t>R</w:t>
            </w:r>
            <w:r w:rsidRPr="00E614FF">
              <w:rPr>
                <w:rFonts w:ascii="Arial" w:hAnsi="Arial" w:cs="Arial"/>
                <w:iCs/>
                <w:sz w:val="22"/>
                <w:szCs w:val="22"/>
              </w:rPr>
              <w:t>C/OU reporting mechanisms are followed.</w:t>
            </w:r>
          </w:p>
          <w:p w14:paraId="4698F3D9" w14:textId="7272B113" w:rsidR="003A0D59" w:rsidRDefault="003A0D59" w:rsidP="003A0D59">
            <w:pPr>
              <w:pStyle w:val="ListParagraph"/>
              <w:numPr>
                <w:ilvl w:val="0"/>
                <w:numId w:val="34"/>
              </w:numPr>
              <w:jc w:val="both"/>
              <w:rPr>
                <w:rFonts w:ascii="Arial" w:hAnsi="Arial" w:cs="Arial"/>
                <w:iCs/>
                <w:sz w:val="22"/>
                <w:szCs w:val="22"/>
              </w:rPr>
            </w:pPr>
            <w:r w:rsidRPr="00E614FF">
              <w:rPr>
                <w:rFonts w:ascii="Arial" w:hAnsi="Arial" w:cs="Arial"/>
                <w:iCs/>
                <w:sz w:val="22"/>
                <w:szCs w:val="22"/>
              </w:rPr>
              <w:t>Learner performance data and career progression is annually monitored.</w:t>
            </w:r>
          </w:p>
          <w:p w14:paraId="35001BEA" w14:textId="77777777" w:rsidR="003A0D59" w:rsidRDefault="003A0D59" w:rsidP="003A0D59">
            <w:pPr>
              <w:pStyle w:val="ListParagraph"/>
              <w:jc w:val="both"/>
              <w:rPr>
                <w:rFonts w:ascii="Arial" w:hAnsi="Arial" w:cs="Arial"/>
                <w:iCs/>
                <w:sz w:val="22"/>
                <w:szCs w:val="22"/>
              </w:rPr>
            </w:pPr>
          </w:p>
          <w:p w14:paraId="471BC166" w14:textId="6FD0972D" w:rsidR="005623E5" w:rsidRPr="003A0D59" w:rsidRDefault="003A0D59" w:rsidP="003A0D59">
            <w:pPr>
              <w:jc w:val="both"/>
              <w:rPr>
                <w:rFonts w:ascii="Arial" w:hAnsi="Arial" w:cs="Arial"/>
                <w:iCs/>
                <w:sz w:val="22"/>
                <w:szCs w:val="22"/>
              </w:rPr>
            </w:pPr>
            <w:r w:rsidRPr="00F505EC">
              <w:rPr>
                <w:rFonts w:ascii="Arial" w:hAnsi="Arial" w:cs="Arial"/>
                <w:iCs/>
                <w:sz w:val="22"/>
                <w:szCs w:val="22"/>
              </w:rPr>
              <w:t>All team/staff members</w:t>
            </w:r>
            <w:r>
              <w:rPr>
                <w:rFonts w:ascii="Arial" w:hAnsi="Arial" w:cs="Arial"/>
                <w:iCs/>
                <w:sz w:val="22"/>
                <w:szCs w:val="22"/>
              </w:rPr>
              <w:t xml:space="preserve"> in each College</w:t>
            </w:r>
            <w:r w:rsidRPr="00F505EC">
              <w:rPr>
                <w:rFonts w:ascii="Arial" w:hAnsi="Arial" w:cs="Arial"/>
                <w:iCs/>
                <w:sz w:val="22"/>
                <w:szCs w:val="22"/>
              </w:rPr>
              <w:t xml:space="preserve"> </w:t>
            </w:r>
            <w:proofErr w:type="gramStart"/>
            <w:r w:rsidRPr="00F505EC">
              <w:rPr>
                <w:rFonts w:ascii="Arial" w:hAnsi="Arial" w:cs="Arial"/>
                <w:iCs/>
                <w:sz w:val="22"/>
                <w:szCs w:val="22"/>
              </w:rPr>
              <w:t>have to</w:t>
            </w:r>
            <w:proofErr w:type="gramEnd"/>
            <w:r w:rsidRPr="00F505EC">
              <w:rPr>
                <w:rFonts w:ascii="Arial" w:hAnsi="Arial" w:cs="Arial"/>
                <w:iCs/>
                <w:sz w:val="22"/>
                <w:szCs w:val="22"/>
              </w:rPr>
              <w:t xml:space="preserve"> attend programme specific team meetings during the year, all with pre-set agendas, and the Course Directors have to attend Higher Education Committee Meetings, which consider quality management.</w:t>
            </w:r>
          </w:p>
          <w:p w14:paraId="0ED74A3D" w14:textId="77777777" w:rsidR="005623E5" w:rsidRPr="005077DD" w:rsidRDefault="005623E5" w:rsidP="003A0D59">
            <w:pPr>
              <w:jc w:val="both"/>
              <w:rPr>
                <w:rFonts w:ascii="Arial" w:hAnsi="Arial" w:cs="Arial"/>
                <w:i/>
                <w:sz w:val="22"/>
                <w:szCs w:val="22"/>
              </w:rPr>
            </w:pPr>
          </w:p>
          <w:p w14:paraId="7447B403" w14:textId="77777777" w:rsidR="005623E5" w:rsidRPr="005077DD" w:rsidRDefault="005623E5" w:rsidP="005623E5">
            <w:pPr>
              <w:rPr>
                <w:rFonts w:ascii="Arial" w:hAnsi="Arial" w:cs="Arial"/>
                <w:i/>
                <w:sz w:val="22"/>
                <w:szCs w:val="22"/>
              </w:rPr>
            </w:pPr>
          </w:p>
        </w:tc>
      </w:tr>
    </w:tbl>
    <w:p w14:paraId="772E9F20" w14:textId="28C917B6" w:rsidR="005623E5" w:rsidDel="005F5D8E" w:rsidRDefault="005623E5" w:rsidP="004C2715">
      <w:pPr>
        <w:pStyle w:val="DMSNormal"/>
        <w:rPr>
          <w:del w:id="32" w:author="Mairead O'Malley" w:date="2023-06-05T10:44:00Z"/>
          <w:rFonts w:ascii="Arial" w:hAnsi="Arial" w:cs="Arial"/>
        </w:rPr>
      </w:pPr>
    </w:p>
    <w:p w14:paraId="459F5890" w14:textId="0D15760A" w:rsidR="003A0D59" w:rsidDel="005F5D8E" w:rsidRDefault="003A0D59" w:rsidP="004C2715">
      <w:pPr>
        <w:pStyle w:val="DMSNormal"/>
        <w:rPr>
          <w:del w:id="33" w:author="Mairead O'Malley" w:date="2023-06-05T10:44:00Z"/>
          <w:rFonts w:ascii="Arial" w:hAnsi="Arial" w:cs="Arial"/>
        </w:rPr>
      </w:pPr>
    </w:p>
    <w:p w14:paraId="0B5E1C6D" w14:textId="34753D51" w:rsidR="003A0D59" w:rsidDel="005F5D8E" w:rsidRDefault="003A0D59" w:rsidP="004C2715">
      <w:pPr>
        <w:pStyle w:val="DMSNormal"/>
        <w:rPr>
          <w:del w:id="34" w:author="Mairead O'Malley" w:date="2023-06-05T10:44:00Z"/>
          <w:rFonts w:ascii="Arial" w:hAnsi="Arial" w:cs="Arial"/>
        </w:rPr>
      </w:pPr>
    </w:p>
    <w:p w14:paraId="10BE1D5A" w14:textId="77777777" w:rsidR="003A0D59" w:rsidRDefault="003A0D59" w:rsidP="004C2715">
      <w:pPr>
        <w:pStyle w:val="DMSNormal"/>
        <w:rPr>
          <w:ins w:id="35" w:author="Mairead O'Malley" w:date="2023-06-05T10:44:00Z"/>
          <w:rFonts w:ascii="Arial" w:hAnsi="Arial" w:cs="Arial"/>
        </w:rPr>
      </w:pPr>
    </w:p>
    <w:p w14:paraId="4890B67A" w14:textId="77777777" w:rsidR="005F5D8E" w:rsidRDefault="005F5D8E" w:rsidP="004C2715">
      <w:pPr>
        <w:pStyle w:val="DMSNormal"/>
        <w:rPr>
          <w:ins w:id="36" w:author="Mairead O'Malley" w:date="2023-06-05T10:44:00Z"/>
          <w:rFonts w:ascii="Arial" w:hAnsi="Arial" w:cs="Arial"/>
        </w:rPr>
      </w:pPr>
    </w:p>
    <w:p w14:paraId="7D8E160A" w14:textId="77777777" w:rsidR="005F5D8E" w:rsidRDefault="005F5D8E" w:rsidP="004C2715">
      <w:pPr>
        <w:pStyle w:val="DMSNormal"/>
        <w:rPr>
          <w:ins w:id="37" w:author="Mairead O'Malley" w:date="2023-06-05T10:44:00Z"/>
          <w:rFonts w:ascii="Arial" w:hAnsi="Arial" w:cs="Arial"/>
        </w:rPr>
      </w:pPr>
    </w:p>
    <w:p w14:paraId="3A566388" w14:textId="77777777" w:rsidR="005F5D8E" w:rsidRDefault="005F5D8E"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7B8084E2" w14:textId="77777777" w:rsidTr="00075682">
        <w:tc>
          <w:tcPr>
            <w:tcW w:w="8748" w:type="dxa"/>
            <w:shd w:val="clear" w:color="auto" w:fill="E6E6E6"/>
          </w:tcPr>
          <w:p w14:paraId="529B9485" w14:textId="77777777" w:rsidR="001F78CB" w:rsidRPr="005077DD" w:rsidRDefault="001F78CB" w:rsidP="00075682">
            <w:pPr>
              <w:rPr>
                <w:rFonts w:ascii="Arial" w:hAnsi="Arial" w:cs="Arial"/>
                <w:sz w:val="22"/>
                <w:szCs w:val="22"/>
              </w:rPr>
            </w:pPr>
          </w:p>
          <w:p w14:paraId="359DA2EF" w14:textId="77777777" w:rsidR="001F78CB" w:rsidRPr="005077DD" w:rsidRDefault="001F78CB" w:rsidP="007F0A7A">
            <w:pPr>
              <w:rPr>
                <w:rFonts w:ascii="Arial" w:hAnsi="Arial" w:cs="Arial"/>
                <w:sz w:val="22"/>
                <w:szCs w:val="22"/>
              </w:rPr>
            </w:pPr>
            <w:r w:rsidRPr="007F0A7A">
              <w:rPr>
                <w:rFonts w:ascii="Arial" w:hAnsi="Arial" w:cs="Arial"/>
                <w:sz w:val="22"/>
                <w:szCs w:val="22"/>
              </w:rPr>
              <w:t xml:space="preserve">10. </w:t>
            </w:r>
            <w:r w:rsidR="007F0A7A" w:rsidRPr="007F0A7A">
              <w:rPr>
                <w:rFonts w:ascii="Arial" w:hAnsi="Arial" w:cs="Arial"/>
                <w:sz w:val="22"/>
                <w:szCs w:val="22"/>
              </w:rPr>
              <w:t>C</w:t>
            </w:r>
            <w:r w:rsidRPr="007F0A7A">
              <w:rPr>
                <w:rFonts w:ascii="Arial" w:hAnsi="Arial" w:cs="Arial"/>
                <w:sz w:val="22"/>
                <w:szCs w:val="22"/>
              </w:rPr>
              <w:t>hanges made to the programme since last (re)validation</w:t>
            </w:r>
          </w:p>
        </w:tc>
      </w:tr>
      <w:tr w:rsidR="001F78CB" w:rsidRPr="005077DD" w14:paraId="46CEB750" w14:textId="77777777" w:rsidTr="00075682">
        <w:trPr>
          <w:trHeight w:val="974"/>
        </w:trPr>
        <w:tc>
          <w:tcPr>
            <w:tcW w:w="8748" w:type="dxa"/>
            <w:shd w:val="clear" w:color="auto" w:fill="auto"/>
          </w:tcPr>
          <w:p w14:paraId="015A7367" w14:textId="77777777" w:rsidR="001F78CB" w:rsidRPr="005077DD" w:rsidRDefault="001F78CB" w:rsidP="00075682">
            <w:pPr>
              <w:rPr>
                <w:rFonts w:ascii="Arial" w:hAnsi="Arial" w:cs="Arial"/>
                <w:i/>
                <w:sz w:val="22"/>
                <w:szCs w:val="22"/>
              </w:rPr>
            </w:pPr>
          </w:p>
          <w:p w14:paraId="0609F37D" w14:textId="695BD2CC" w:rsidR="001F78CB" w:rsidRPr="003A0D59" w:rsidRDefault="003A0D59" w:rsidP="00075682">
            <w:pPr>
              <w:rPr>
                <w:rFonts w:ascii="Arial" w:hAnsi="Arial" w:cs="Arial"/>
                <w:iCs/>
                <w:sz w:val="22"/>
                <w:szCs w:val="22"/>
              </w:rPr>
            </w:pPr>
            <w:r>
              <w:rPr>
                <w:rFonts w:ascii="Arial" w:hAnsi="Arial" w:cs="Arial"/>
                <w:iCs/>
                <w:sz w:val="22"/>
                <w:szCs w:val="22"/>
              </w:rPr>
              <w:t>N/A</w:t>
            </w:r>
          </w:p>
        </w:tc>
      </w:tr>
    </w:tbl>
    <w:p w14:paraId="035B402E" w14:textId="77777777" w:rsidR="001F78CB" w:rsidRDefault="001F78CB" w:rsidP="004C2715">
      <w:pPr>
        <w:pStyle w:val="DMSNormal"/>
        <w:rPr>
          <w:rFonts w:ascii="Arial" w:hAnsi="Arial" w:cs="Arial"/>
        </w:rPr>
      </w:pPr>
    </w:p>
    <w:p w14:paraId="5EB9DD35" w14:textId="6A5F9B7A" w:rsidR="001F78CB" w:rsidRDefault="001F78CB" w:rsidP="004C2715">
      <w:pPr>
        <w:pStyle w:val="DMSNormal"/>
        <w:rPr>
          <w:rFonts w:ascii="Arial" w:hAnsi="Arial" w:cs="Arial"/>
        </w:rPr>
      </w:pPr>
    </w:p>
    <w:p w14:paraId="70DC80AB" w14:textId="77777777" w:rsidR="00865642" w:rsidRDefault="00865642" w:rsidP="004C2715">
      <w:pPr>
        <w:pStyle w:val="DMSNormal"/>
        <w:rPr>
          <w:rFonts w:ascii="Arial" w:hAnsi="Arial" w:cs="Arial"/>
        </w:rPr>
      </w:pPr>
    </w:p>
    <w:p w14:paraId="1B681272" w14:textId="77777777" w:rsidR="000C746E" w:rsidRDefault="000C746E" w:rsidP="004C2715">
      <w:pPr>
        <w:pStyle w:val="DMSNormal"/>
        <w:rPr>
          <w:rFonts w:ascii="Arial" w:hAnsi="Arial" w:cs="Arial"/>
        </w:rPr>
      </w:pPr>
      <w:r>
        <w:rPr>
          <w:rFonts w:ascii="Arial" w:hAnsi="Arial" w:cs="Arial"/>
        </w:rPr>
        <w:lastRenderedPageBreak/>
        <w:t>A</w:t>
      </w:r>
      <w:r w:rsidR="008D47E0">
        <w:rPr>
          <w:rFonts w:ascii="Arial" w:hAnsi="Arial" w:cs="Arial"/>
        </w:rPr>
        <w:t>nnexe</w:t>
      </w:r>
      <w:r>
        <w:rPr>
          <w:rFonts w:ascii="Arial" w:hAnsi="Arial" w:cs="Arial"/>
        </w:rPr>
        <w:t xml:space="preserve"> 1: Curriculum map</w:t>
      </w:r>
    </w:p>
    <w:p w14:paraId="0298713D" w14:textId="4A347EE9" w:rsidR="009C72E1" w:rsidDel="00AB24B3" w:rsidRDefault="009C72E1" w:rsidP="004C2715">
      <w:pPr>
        <w:pStyle w:val="DMSNormal"/>
        <w:rPr>
          <w:del w:id="38" w:author="Michelle Reilly" w:date="2023-03-15T17:02:00Z"/>
          <w:rFonts w:ascii="Arial" w:hAnsi="Arial" w:cs="Arial"/>
        </w:rPr>
      </w:pPr>
      <w:del w:id="39" w:author="Michelle Reilly" w:date="2023-03-15T17:02:00Z">
        <w:r w:rsidRPr="00AB4241" w:rsidDel="00AB24B3">
          <w:rPr>
            <w:rFonts w:ascii="Arial" w:hAnsi="Arial" w:cs="Arial"/>
          </w:rPr>
          <w:delText>Annexe 2: Curriculum mapping against the apprenticeship standard</w:delText>
        </w:r>
        <w:r w:rsidR="00FA15C0" w:rsidRPr="00AB4241" w:rsidDel="00AB24B3">
          <w:rPr>
            <w:rFonts w:ascii="Arial" w:hAnsi="Arial" w:cs="Arial"/>
          </w:rPr>
          <w:delText xml:space="preserve"> or framework</w:delText>
        </w:r>
        <w:r w:rsidRPr="00AB4241" w:rsidDel="00AB24B3">
          <w:rPr>
            <w:rFonts w:ascii="Arial" w:hAnsi="Arial" w:cs="Arial"/>
          </w:rPr>
          <w:delText xml:space="preserve"> (delete if not required.)</w:delText>
        </w:r>
      </w:del>
    </w:p>
    <w:p w14:paraId="2D3CF220" w14:textId="19263133"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w:t>
      </w:r>
      <w:ins w:id="40" w:author="Michelle Reilly" w:date="2023-03-15T17:02:00Z">
        <w:r w:rsidR="00AB24B3">
          <w:rPr>
            <w:rFonts w:ascii="Arial" w:hAnsi="Arial" w:cs="Arial"/>
          </w:rPr>
          <w:t>2</w:t>
        </w:r>
      </w:ins>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16217B9D" w14:textId="77777777" w:rsidR="008C3174" w:rsidRDefault="008C3174" w:rsidP="004C2715">
      <w:pPr>
        <w:pStyle w:val="DMSNormal"/>
        <w:rPr>
          <w:rFonts w:ascii="Arial" w:hAnsi="Arial" w:cs="Arial"/>
        </w:rPr>
      </w:pPr>
    </w:p>
    <w:p w14:paraId="1D8FF32E"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3670E794"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2470F7A0" w14:textId="77777777" w:rsidR="00C7261A" w:rsidRPr="000615FB" w:rsidRDefault="00C7261A" w:rsidP="00C7261A">
      <w:pPr>
        <w:pStyle w:val="DMSHeading1"/>
        <w:tabs>
          <w:tab w:val="clear" w:pos="880"/>
        </w:tabs>
        <w:ind w:left="0" w:firstLine="0"/>
        <w:rPr>
          <w:rFonts w:ascii="Arial" w:hAnsi="Arial" w:cs="Arial"/>
          <w:sz w:val="24"/>
          <w:szCs w:val="24"/>
        </w:rPr>
      </w:pPr>
      <w:bookmarkStart w:id="41" w:name="_Ref514840998"/>
      <w:bookmarkStart w:id="42" w:name="_Ref514896471"/>
      <w:bookmarkStart w:id="43" w:name="_Toc514989845"/>
      <w:bookmarkStart w:id="44" w:name="_Toc524937039"/>
      <w:bookmarkStart w:id="45" w:name="_Ref514498794"/>
      <w:bookmarkStart w:id="46" w:name="_Ref514316682"/>
      <w:bookmarkStart w:id="47" w:name="_Ref514491623"/>
      <w:bookmarkStart w:id="48"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41"/>
      <w:bookmarkEnd w:id="42"/>
      <w:bookmarkEnd w:id="43"/>
      <w:bookmarkEnd w:id="44"/>
    </w:p>
    <w:p w14:paraId="1CD88D51"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p>
    <w:bookmarkEnd w:id="45"/>
    <w:p w14:paraId="2B41966C" w14:textId="4EC60277" w:rsidR="00F931DF" w:rsidRDefault="00F931DF" w:rsidP="00C7261A">
      <w:pPr>
        <w:rPr>
          <w:rFonts w:ascii="Arial" w:hAnsi="Arial" w:cs="Arial"/>
        </w:rPr>
      </w:pPr>
    </w:p>
    <w:bookmarkEnd w:id="46"/>
    <w:bookmarkEnd w:id="47"/>
    <w:p w14:paraId="66192853" w14:textId="77777777" w:rsidR="00100F96" w:rsidRDefault="00100F96" w:rsidP="00BD7FD9">
      <w:pPr>
        <w:rPr>
          <w:rFonts w:ascii="Arial" w:hAnsi="Arial"/>
        </w:rPr>
      </w:pPr>
    </w:p>
    <w:p w14:paraId="6E2CE2DA" w14:textId="2F214AF9" w:rsidR="00690A98" w:rsidRDefault="00B41CF9" w:rsidP="00BD7FD9">
      <w:pPr>
        <w:rPr>
          <w:rFonts w:ascii="Arial" w:hAnsi="Arial"/>
        </w:rPr>
      </w:pPr>
      <w:ins w:id="49" w:author="Michelle Reilly" w:date="2023-05-30T14:55:00Z">
        <w:r>
          <w:rPr>
            <w:noProof/>
          </w:rPr>
          <w:drawing>
            <wp:inline distT="0" distB="0" distL="0" distR="0" wp14:anchorId="1E25B17D" wp14:editId="1E624E89">
              <wp:extent cx="8863330" cy="2239010"/>
              <wp:effectExtent l="0" t="0" r="0" b="889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a:blip r:embed="rId17"/>
                      <a:stretch>
                        <a:fillRect/>
                      </a:stretch>
                    </pic:blipFill>
                    <pic:spPr>
                      <a:xfrm>
                        <a:off x="0" y="0"/>
                        <a:ext cx="8863330" cy="2239010"/>
                      </a:xfrm>
                      <a:prstGeom prst="rect">
                        <a:avLst/>
                      </a:prstGeom>
                    </pic:spPr>
                  </pic:pic>
                </a:graphicData>
              </a:graphic>
            </wp:inline>
          </w:drawing>
        </w:r>
      </w:ins>
    </w:p>
    <w:bookmarkEnd w:id="48"/>
    <w:p w14:paraId="4B07A8D9" w14:textId="1EB03530" w:rsidR="000C746E" w:rsidRDefault="00DA48EF" w:rsidP="00BD7FD9">
      <w:pPr>
        <w:rPr>
          <w:rFonts w:ascii="Arial" w:hAnsi="Arial"/>
        </w:rPr>
      </w:pPr>
      <w:del w:id="50" w:author="Michelle Reilly" w:date="2023-05-30T14:51:00Z">
        <w:r w:rsidRPr="00DA48EF" w:rsidDel="004E1599">
          <w:rPr>
            <w:noProof/>
          </w:rPr>
          <w:lastRenderedPageBreak/>
          <w:drawing>
            <wp:inline distT="0" distB="0" distL="0" distR="0" wp14:anchorId="6E0741DA" wp14:editId="79D7B2A9">
              <wp:extent cx="8863330" cy="2701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2701925"/>
                      </a:xfrm>
                      <a:prstGeom prst="rect">
                        <a:avLst/>
                      </a:prstGeom>
                      <a:noFill/>
                      <a:ln>
                        <a:noFill/>
                      </a:ln>
                    </pic:spPr>
                  </pic:pic>
                </a:graphicData>
              </a:graphic>
            </wp:inline>
          </w:drawing>
        </w:r>
      </w:del>
    </w:p>
    <w:p w14:paraId="7FE57D25" w14:textId="77777777" w:rsidR="009C72E1" w:rsidRDefault="009C72E1" w:rsidP="00BD7FD9">
      <w:pPr>
        <w:rPr>
          <w:rFonts w:ascii="Arial" w:hAnsi="Arial"/>
        </w:rPr>
      </w:pPr>
    </w:p>
    <w:p w14:paraId="21FEFF5C" w14:textId="77777777" w:rsidR="009C72E1" w:rsidRDefault="009C72E1" w:rsidP="00BD7FD9">
      <w:pPr>
        <w:rPr>
          <w:rFonts w:ascii="Arial" w:hAnsi="Arial"/>
        </w:rPr>
      </w:pPr>
    </w:p>
    <w:p w14:paraId="4E973D45" w14:textId="77777777" w:rsidR="009C72E1" w:rsidRDefault="009C72E1" w:rsidP="00BD7FD9">
      <w:pPr>
        <w:rPr>
          <w:rFonts w:ascii="Arial" w:hAnsi="Arial"/>
        </w:rPr>
      </w:pPr>
    </w:p>
    <w:p w14:paraId="1B165989" w14:textId="77777777" w:rsidR="009C72E1" w:rsidRDefault="009C72E1" w:rsidP="00BD7FD9">
      <w:pPr>
        <w:rPr>
          <w:rFonts w:ascii="Arial" w:hAnsi="Arial"/>
        </w:rPr>
      </w:pPr>
    </w:p>
    <w:p w14:paraId="43758B9A" w14:textId="77777777" w:rsidR="009C72E1" w:rsidRDefault="009C72E1" w:rsidP="00BD7FD9">
      <w:pPr>
        <w:rPr>
          <w:rFonts w:ascii="Arial" w:hAnsi="Arial"/>
        </w:rPr>
      </w:pPr>
    </w:p>
    <w:p w14:paraId="0F795A94" w14:textId="77777777" w:rsidR="009C72E1" w:rsidRDefault="009C72E1" w:rsidP="00BD7FD9">
      <w:pPr>
        <w:rPr>
          <w:rFonts w:ascii="Arial" w:hAnsi="Arial"/>
        </w:rPr>
      </w:pPr>
    </w:p>
    <w:p w14:paraId="3D94AC1E" w14:textId="77777777" w:rsidR="009C72E1" w:rsidRDefault="009C72E1" w:rsidP="00BD7FD9">
      <w:pPr>
        <w:rPr>
          <w:rFonts w:ascii="Arial" w:hAnsi="Arial"/>
        </w:rPr>
      </w:pPr>
    </w:p>
    <w:p w14:paraId="0B9BD843" w14:textId="77777777" w:rsidR="009C72E1" w:rsidRDefault="009C72E1" w:rsidP="00BD7FD9">
      <w:pPr>
        <w:rPr>
          <w:rFonts w:ascii="Arial" w:hAnsi="Arial"/>
        </w:rPr>
      </w:pPr>
    </w:p>
    <w:p w14:paraId="74C44240" w14:textId="77777777" w:rsidR="009C72E1" w:rsidRDefault="009C72E1" w:rsidP="00BD7FD9">
      <w:pPr>
        <w:rPr>
          <w:rFonts w:ascii="Arial" w:hAnsi="Arial"/>
        </w:rPr>
      </w:pPr>
    </w:p>
    <w:p w14:paraId="282E8F22" w14:textId="67CC1AA7" w:rsidR="009C72E1" w:rsidRPr="00AB4241" w:rsidRDefault="008A50E0" w:rsidP="009C72E1">
      <w:pPr>
        <w:pStyle w:val="DMSHeading1"/>
        <w:tabs>
          <w:tab w:val="clear" w:pos="880"/>
        </w:tabs>
        <w:ind w:left="0" w:firstLine="0"/>
        <w:rPr>
          <w:rFonts w:ascii="Arial" w:hAnsi="Arial" w:cs="Arial"/>
          <w:sz w:val="24"/>
          <w:szCs w:val="24"/>
        </w:rPr>
      </w:pPr>
      <w:r w:rsidRPr="5AECE306">
        <w:rPr>
          <w:rFonts w:ascii="Arial" w:hAnsi="Arial" w:cs="Arial"/>
          <w:sz w:val="24"/>
          <w:szCs w:val="24"/>
        </w:rPr>
        <w:lastRenderedPageBreak/>
        <w:t>A</w:t>
      </w:r>
      <w:r w:rsidR="009C72E1" w:rsidRPr="5AECE306">
        <w:rPr>
          <w:rFonts w:ascii="Arial" w:hAnsi="Arial" w:cs="Arial"/>
          <w:sz w:val="24"/>
          <w:szCs w:val="24"/>
        </w:rPr>
        <w:t xml:space="preserve">nnexe </w:t>
      </w:r>
      <w:r w:rsidR="19844703" w:rsidRPr="5AECE306">
        <w:rPr>
          <w:rFonts w:ascii="Arial" w:hAnsi="Arial" w:cs="Arial"/>
          <w:sz w:val="24"/>
          <w:szCs w:val="24"/>
        </w:rPr>
        <w:t>2</w:t>
      </w:r>
      <w:r w:rsidR="009C72E1" w:rsidRPr="5AECE306">
        <w:rPr>
          <w:rFonts w:ascii="Arial" w:hAnsi="Arial" w:cs="Arial"/>
          <w:sz w:val="24"/>
          <w:szCs w:val="24"/>
        </w:rPr>
        <w:t xml:space="preserve"> - Curriculum mapping against the apprenticeship standard</w:t>
      </w:r>
    </w:p>
    <w:p w14:paraId="1D35C4D3" w14:textId="77777777" w:rsidR="009C72E1" w:rsidRPr="00AB4241" w:rsidRDefault="009C72E1" w:rsidP="009C72E1">
      <w:pPr>
        <w:pStyle w:val="DMSNormal"/>
        <w:spacing w:after="120"/>
        <w:rPr>
          <w:rFonts w:ascii="Arial" w:hAnsi="Arial" w:cs="Arial"/>
        </w:rPr>
      </w:pPr>
      <w:r w:rsidRPr="00AB4241">
        <w:rPr>
          <w:rFonts w:ascii="Arial" w:hAnsi="Arial" w:cs="Arial"/>
        </w:rPr>
        <w:t>This table indicates which study units assume responsibility for delivering (shaded) and assessing (</w:t>
      </w:r>
      <w:r w:rsidRPr="00AB4241">
        <w:rPr>
          <w:rFonts w:ascii="Wingdings" w:eastAsia="Wingdings" w:hAnsi="Wingdings" w:cs="Wingdings"/>
        </w:rPr>
        <w:t>ü</w:t>
      </w:r>
      <w:r w:rsidRPr="00AB4241">
        <w:rPr>
          <w:rFonts w:ascii="Arial" w:hAnsi="Arial" w:cs="Arial"/>
        </w:rPr>
        <w:t xml:space="preserve">) particular </w:t>
      </w:r>
      <w:r w:rsidR="00FA15C0" w:rsidRPr="00AB4241">
        <w:rPr>
          <w:rFonts w:ascii="Arial" w:hAnsi="Arial" w:cs="Arial"/>
        </w:rPr>
        <w:t>knowledge, skills and behavious</w:t>
      </w:r>
      <w:r w:rsidRPr="00AB4241">
        <w:rPr>
          <w:rFonts w:ascii="Arial" w:hAnsi="Arial" w:cs="Arial"/>
        </w:rPr>
        <w:t>.</w:t>
      </w:r>
    </w:p>
    <w:p w14:paraId="32CC9258" w14:textId="77777777" w:rsidR="00FA15C0" w:rsidRPr="00AB4241" w:rsidRDefault="00FA15C0" w:rsidP="009C72E1">
      <w:pPr>
        <w:pStyle w:val="DMSNormal"/>
        <w:spacing w:after="120"/>
        <w:rPr>
          <w:rFonts w:ascii="Arial" w:hAnsi="Arial" w:cs="Arial"/>
        </w:rPr>
      </w:pPr>
      <w:r w:rsidRPr="00AB4241">
        <w:rPr>
          <w:rFonts w:ascii="Arial" w:hAnsi="Arial" w:cs="Arial"/>
        </w:rPr>
        <w:t xml:space="preserve">Please ammend this mapping to suit Frameworks used within the different Nations if appropriate. </w:t>
      </w:r>
    </w:p>
    <w:p w14:paraId="58040201" w14:textId="77777777" w:rsidR="009C72E1" w:rsidRPr="00AB4241" w:rsidRDefault="009C72E1" w:rsidP="009C72E1">
      <w:pPr>
        <w:rPr>
          <w:sz w:val="16"/>
          <w:szCs w:val="16"/>
        </w:rPr>
      </w:pPr>
    </w:p>
    <w:p w14:paraId="5DFE03E9" w14:textId="77777777" w:rsidR="009C72E1" w:rsidRPr="00AB4241" w:rsidRDefault="009C72E1" w:rsidP="009C72E1">
      <w:pPr>
        <w:rPr>
          <w:rFonts w:ascii="Arial" w:hAnsi="Arial" w:cs="Arial"/>
        </w:rPr>
      </w:pPr>
    </w:p>
    <w:p w14:paraId="74E8DF9A" w14:textId="77777777" w:rsidR="009C72E1" w:rsidRPr="00AB4241" w:rsidRDefault="009C72E1" w:rsidP="009C72E1">
      <w:pPr>
        <w:rPr>
          <w:rFonts w:ascii="Arial" w:hAnsi="Arial" w:cs="Arial"/>
        </w:rPr>
      </w:pPr>
      <w:r w:rsidRPr="00AB4241">
        <w:rPr>
          <w:rFonts w:ascii="Arial" w:hAnsi="Arial" w:cs="Arial"/>
        </w:rPr>
        <w:br w:type="page"/>
      </w:r>
    </w:p>
    <w:p w14:paraId="485A6FA1" w14:textId="77777777" w:rsidR="009C72E1" w:rsidRPr="00AB4241" w:rsidRDefault="009C72E1" w:rsidP="009C72E1">
      <w:pPr>
        <w:rPr>
          <w:rFonts w:ascii="Arial" w:hAnsi="Arial"/>
        </w:rPr>
      </w:pPr>
    </w:p>
    <w:p w14:paraId="50793F3D" w14:textId="77777777" w:rsidR="009C72E1" w:rsidRPr="00AB4241" w:rsidRDefault="009C72E1" w:rsidP="009C72E1">
      <w:pPr>
        <w:rPr>
          <w:rFonts w:ascii="Arial" w:hAnsi="Arial"/>
        </w:rPr>
      </w:pPr>
    </w:p>
    <w:p w14:paraId="567BF980" w14:textId="77777777" w:rsidR="009C72E1" w:rsidRPr="00AB4241" w:rsidRDefault="009C72E1" w:rsidP="00BD7FD9">
      <w:pPr>
        <w:rPr>
          <w:rFonts w:ascii="Arial" w:hAnsi="Arial"/>
        </w:rPr>
        <w:sectPr w:rsidR="009C72E1" w:rsidRPr="00AB4241" w:rsidSect="008C3174">
          <w:footerReference w:type="default" r:id="rId19"/>
          <w:pgSz w:w="16838" w:h="11906" w:orient="landscape"/>
          <w:pgMar w:top="1797" w:right="1440" w:bottom="1797" w:left="1440" w:header="709" w:footer="709" w:gutter="0"/>
          <w:cols w:space="708"/>
          <w:docGrid w:linePitch="360"/>
        </w:sectPr>
      </w:pPr>
    </w:p>
    <w:p w14:paraId="6D1F8461" w14:textId="4764FDED" w:rsidR="000C746E" w:rsidRPr="00AB4241" w:rsidRDefault="000C746E" w:rsidP="5AECE306">
      <w:pPr>
        <w:pBdr>
          <w:top w:val="double" w:sz="4" w:space="1" w:color="auto"/>
          <w:left w:val="double" w:sz="4" w:space="4" w:color="auto"/>
          <w:bottom w:val="double" w:sz="4" w:space="1" w:color="auto"/>
          <w:right w:val="double" w:sz="4" w:space="4" w:color="auto"/>
        </w:pBdr>
        <w:jc w:val="center"/>
        <w:rPr>
          <w:rFonts w:ascii="Arial (W1)" w:hAnsi="Arial (W1)" w:cs="Arial"/>
          <w:b/>
          <w:bCs/>
          <w:sz w:val="21"/>
          <w:szCs w:val="21"/>
        </w:rPr>
      </w:pPr>
      <w:r w:rsidRPr="5AECE306">
        <w:rPr>
          <w:rFonts w:ascii="Arial (W1)" w:hAnsi="Arial (W1)" w:cs="Arial"/>
          <w:b/>
          <w:bCs/>
          <w:sz w:val="21"/>
          <w:szCs w:val="21"/>
        </w:rPr>
        <w:lastRenderedPageBreak/>
        <w:t>A</w:t>
      </w:r>
      <w:r w:rsidR="004D779E" w:rsidRPr="5AECE306">
        <w:rPr>
          <w:rFonts w:ascii="Arial (W1)" w:hAnsi="Arial (W1)" w:cs="Arial"/>
          <w:b/>
          <w:bCs/>
          <w:sz w:val="21"/>
          <w:szCs w:val="21"/>
        </w:rPr>
        <w:t>nnexe</w:t>
      </w:r>
      <w:r w:rsidRPr="5AECE306">
        <w:rPr>
          <w:rFonts w:ascii="Arial (W1)" w:hAnsi="Arial (W1)" w:cs="Arial"/>
          <w:b/>
          <w:bCs/>
          <w:sz w:val="21"/>
          <w:szCs w:val="21"/>
        </w:rPr>
        <w:t xml:space="preserve"> </w:t>
      </w:r>
      <w:r w:rsidR="5DC3E1D9" w:rsidRPr="5AECE306">
        <w:rPr>
          <w:rFonts w:ascii="Arial (W1)" w:hAnsi="Arial (W1)" w:cs="Arial"/>
          <w:b/>
          <w:bCs/>
          <w:sz w:val="21"/>
          <w:szCs w:val="21"/>
        </w:rPr>
        <w:t>3</w:t>
      </w:r>
      <w:r w:rsidRPr="5AECE306">
        <w:rPr>
          <w:rFonts w:ascii="Arial (W1)" w:hAnsi="Arial (W1)" w:cs="Arial"/>
          <w:b/>
          <w:bCs/>
          <w:sz w:val="21"/>
          <w:szCs w:val="21"/>
        </w:rPr>
        <w:t xml:space="preserve">: </w:t>
      </w:r>
      <w:r w:rsidR="00635B8F" w:rsidRPr="5AECE306">
        <w:rPr>
          <w:rFonts w:ascii="Arial (W1)" w:hAnsi="Arial (W1)" w:cs="Arial"/>
          <w:b/>
          <w:bCs/>
          <w:sz w:val="21"/>
          <w:szCs w:val="21"/>
        </w:rPr>
        <w:t xml:space="preserve">Notes on completing programme specification </w:t>
      </w:r>
      <w:proofErr w:type="gramStart"/>
      <w:r w:rsidR="00635B8F" w:rsidRPr="5AECE306">
        <w:rPr>
          <w:rFonts w:ascii="Arial (W1)" w:hAnsi="Arial (W1)" w:cs="Arial"/>
          <w:b/>
          <w:bCs/>
          <w:sz w:val="21"/>
          <w:szCs w:val="21"/>
        </w:rPr>
        <w:t>templates</w:t>
      </w:r>
      <w:proofErr w:type="gramEnd"/>
    </w:p>
    <w:p w14:paraId="6D26781E"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77DB12E7"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2A711970"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4FE9985B"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F86BD84"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20"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7F213E5A"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3961F4E3"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21"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7DFC7B68"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5A1747E8"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4A2E6453"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0CBA435"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14:paraId="4F678036"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50AE744E"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4FB0A243"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64DBA95"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 xml:space="preserve">languages other </w:t>
      </w:r>
      <w:proofErr w:type="spellStart"/>
      <w:r w:rsidR="00FE006E" w:rsidRPr="00AB4241">
        <w:rPr>
          <w:rFonts w:ascii="Arial (W1)" w:hAnsi="Arial (W1)" w:cs="Arial"/>
          <w:b/>
          <w:sz w:val="21"/>
          <w:szCs w:val="20"/>
          <w:u w:val="single"/>
        </w:rPr>
        <w:t>then</w:t>
      </w:r>
      <w:proofErr w:type="spellEnd"/>
      <w:r w:rsidR="00FE006E" w:rsidRPr="00AB4241">
        <w:rPr>
          <w:rFonts w:ascii="Arial (W1)" w:hAnsi="Arial (W1)" w:cs="Arial"/>
          <w:b/>
          <w:sz w:val="21"/>
          <w:szCs w:val="20"/>
          <w:u w:val="single"/>
        </w:rPr>
        <w:t xml:space="preserve"> English</w:t>
      </w:r>
      <w:r w:rsidR="00FE006E" w:rsidRPr="00AB4241">
        <w:rPr>
          <w:rFonts w:ascii="Arial (W1)" w:hAnsi="Arial (W1)" w:cs="Arial"/>
          <w:sz w:val="21"/>
          <w:szCs w:val="20"/>
        </w:rPr>
        <w:t xml:space="preserve"> must have programme specifications both in English and the language of delivery.</w:t>
      </w:r>
    </w:p>
    <w:p w14:paraId="2EFBC297"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B64FA3E"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3BE0D8C4"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airead O'Malley" w:date="2023-06-02T13:45:00Z" w:initials="MO">
    <w:p w14:paraId="517C9F1C" w14:textId="59A64241" w:rsidR="00E44B84" w:rsidRDefault="00E44B84">
      <w:pPr>
        <w:pStyle w:val="CommentText"/>
      </w:pPr>
      <w:r>
        <w:rPr>
          <w:rStyle w:val="CommentReference"/>
        </w:rPr>
        <w:annotationRef/>
      </w:r>
      <w:r>
        <w:fldChar w:fldCharType="begin"/>
      </w:r>
      <w:r>
        <w:instrText xml:space="preserve"> HYPERLINK "mailto:reillymi@src.ac.uk" </w:instrText>
      </w:r>
      <w:bookmarkStart w:id="23" w:name="_@_FF76043CAA864785949A55160F2C4CB2Z"/>
      <w:r>
        <w:fldChar w:fldCharType="separate"/>
      </w:r>
      <w:bookmarkEnd w:id="23"/>
      <w:r w:rsidRPr="00E44B84">
        <w:rPr>
          <w:rStyle w:val="Mention"/>
          <w:noProof/>
        </w:rPr>
        <w:t>@Michelle Reilly</w:t>
      </w:r>
      <w:r>
        <w:fldChar w:fldCharType="end"/>
      </w:r>
      <w:r>
        <w:t xml:space="preserve"> can you add in the appropriate qualifications that you are accepting?  Panel feedback wanted ATI removed as it is only worth 190 credits and wanted more general info added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7C9F1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70DD" w16cex:dateUtc="2023-06-02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C9F1C" w16cid:durableId="28247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0DA9" w14:textId="77777777" w:rsidR="008510BB" w:rsidRDefault="008510BB">
      <w:r>
        <w:separator/>
      </w:r>
    </w:p>
  </w:endnote>
  <w:endnote w:type="continuationSeparator" w:id="0">
    <w:p w14:paraId="09E9F2A0" w14:textId="77777777" w:rsidR="008510BB" w:rsidRDefault="008510BB">
      <w:r>
        <w:continuationSeparator/>
      </w:r>
    </w:p>
  </w:endnote>
  <w:endnote w:type="continuationNotice" w:id="1">
    <w:p w14:paraId="7849D76F" w14:textId="77777777" w:rsidR="008510BB" w:rsidRDefault="00851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Signika">
    <w:altName w:val="Calibri"/>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0CA8" w14:textId="77777777" w:rsidR="00CE4742" w:rsidRPr="00074C69" w:rsidRDefault="00CE4742" w:rsidP="00E82BFE">
    <w:pPr>
      <w:pStyle w:val="Footer"/>
      <w:framePr w:wrap="around" w:vAnchor="text" w:hAnchor="margin" w:xAlign="right" w:y="1"/>
      <w:rPr>
        <w:rStyle w:val="PageNumber"/>
        <w:sz w:val="20"/>
        <w:szCs w:val="20"/>
      </w:rPr>
    </w:pPr>
  </w:p>
  <w:p w14:paraId="5EC466B1"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E963"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37425C4C" w14:textId="77777777" w:rsidR="00CE4742" w:rsidRPr="002A5E61" w:rsidRDefault="00CE474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95AF"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145327E7"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CF21" w14:textId="77777777" w:rsidR="008510BB" w:rsidRDefault="008510BB">
      <w:r>
        <w:separator/>
      </w:r>
    </w:p>
  </w:footnote>
  <w:footnote w:type="continuationSeparator" w:id="0">
    <w:p w14:paraId="73F90A60" w14:textId="77777777" w:rsidR="008510BB" w:rsidRDefault="008510BB">
      <w:r>
        <w:continuationSeparator/>
      </w:r>
    </w:p>
  </w:footnote>
  <w:footnote w:type="continuationNotice" w:id="1">
    <w:p w14:paraId="66C7B4C4" w14:textId="77777777" w:rsidR="008510BB" w:rsidRDefault="00851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6852" w14:textId="1A355620" w:rsidR="00CE4742" w:rsidRDefault="000D5CD7">
    <w:pPr>
      <w:pStyle w:val="Header"/>
    </w:pPr>
    <w:r>
      <w:rPr>
        <w:noProof/>
      </w:rPr>
      <w:drawing>
        <wp:inline distT="0" distB="0" distL="0" distR="0" wp14:anchorId="0B35BB3B" wp14:editId="112CA5F5">
          <wp:extent cx="1600200" cy="521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748" cy="530560"/>
                  </a:xfrm>
                  <a:prstGeom prst="rect">
                    <a:avLst/>
                  </a:prstGeom>
                  <a:noFill/>
                  <a:ln>
                    <a:noFill/>
                  </a:ln>
                </pic:spPr>
              </pic:pic>
            </a:graphicData>
          </a:graphic>
        </wp:inline>
      </w:drawing>
    </w:r>
  </w:p>
  <w:p w14:paraId="1EF0D394" w14:textId="77777777" w:rsidR="00CE4742" w:rsidRDefault="00CE4742">
    <w:pPr>
      <w:pStyle w:val="Header"/>
    </w:pPr>
  </w:p>
  <w:p w14:paraId="17F19AAD" w14:textId="77777777" w:rsidR="00CE4742" w:rsidRPr="00E14ABB" w:rsidRDefault="00CE4742">
    <w:pPr>
      <w:pStyle w:val="Header"/>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2A4CE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8" w15:restartNumberingAfterBreak="0">
    <w:nsid w:val="015963FE"/>
    <w:multiLevelType w:val="hybridMultilevel"/>
    <w:tmpl w:val="B0EA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9B3ECF"/>
    <w:multiLevelType w:val="hybridMultilevel"/>
    <w:tmpl w:val="D26646B8"/>
    <w:lvl w:ilvl="0" w:tplc="F5EC1502">
      <w:start w:val="1"/>
      <w:numFmt w:val="bullet"/>
      <w:lvlText w:val=""/>
      <w:lvlJc w:val="left"/>
      <w:pPr>
        <w:tabs>
          <w:tab w:val="num" w:pos="880"/>
        </w:tabs>
        <w:ind w:left="880" w:hanging="45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03EB01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73383"/>
    <w:multiLevelType w:val="multilevel"/>
    <w:tmpl w:val="D6B2046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54527D"/>
    <w:multiLevelType w:val="hybridMultilevel"/>
    <w:tmpl w:val="91C4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F33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E04CDA"/>
    <w:multiLevelType w:val="hybridMultilevel"/>
    <w:tmpl w:val="FD44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6D1C06"/>
    <w:multiLevelType w:val="hybridMultilevel"/>
    <w:tmpl w:val="AAC6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5F44BA"/>
    <w:multiLevelType w:val="hybridMultilevel"/>
    <w:tmpl w:val="B28AE0A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0261964"/>
    <w:multiLevelType w:val="hybridMultilevel"/>
    <w:tmpl w:val="E8B4D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325E50"/>
    <w:multiLevelType w:val="hybridMultilevel"/>
    <w:tmpl w:val="C9CAD5F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21" w15:restartNumberingAfterBreak="0">
    <w:nsid w:val="26B1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6F238F5"/>
    <w:multiLevelType w:val="hybridMultilevel"/>
    <w:tmpl w:val="81C6E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A648F6"/>
    <w:multiLevelType w:val="singleLevel"/>
    <w:tmpl w:val="862A8586"/>
    <w:lvl w:ilvl="0">
      <w:start w:val="1"/>
      <w:numFmt w:val="bullet"/>
      <w:lvlText w:val=""/>
      <w:lvlJc w:val="left"/>
      <w:pPr>
        <w:tabs>
          <w:tab w:val="num" w:pos="0"/>
        </w:tabs>
        <w:ind w:left="1003" w:hanging="283"/>
      </w:pPr>
      <w:rPr>
        <w:rFonts w:ascii="Symbol" w:hAnsi="Symbol" w:hint="default"/>
      </w:rPr>
    </w:lvl>
  </w:abstractNum>
  <w:abstractNum w:abstractNumId="24"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32981DA9"/>
    <w:multiLevelType w:val="hybridMultilevel"/>
    <w:tmpl w:val="3C469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27" w15:restartNumberingAfterBreak="0">
    <w:nsid w:val="381B2857"/>
    <w:multiLevelType w:val="hybridMultilevel"/>
    <w:tmpl w:val="4E383A68"/>
    <w:lvl w:ilvl="0" w:tplc="F81851BC">
      <w:start w:val="1"/>
      <w:numFmt w:val="bullet"/>
      <w:lvlText w:val=""/>
      <w:lvlJc w:val="left"/>
      <w:pPr>
        <w:tabs>
          <w:tab w:val="num" w:pos="880"/>
        </w:tabs>
        <w:ind w:left="880" w:hanging="454"/>
      </w:pPr>
      <w:rPr>
        <w:rFonts w:ascii="Symbol" w:hAnsi="Symbol" w:hint="default"/>
        <w:color w:val="auto"/>
      </w:rPr>
    </w:lvl>
    <w:lvl w:ilvl="1" w:tplc="291C680E" w:tentative="1">
      <w:start w:val="1"/>
      <w:numFmt w:val="bullet"/>
      <w:lvlText w:val="o"/>
      <w:lvlJc w:val="left"/>
      <w:pPr>
        <w:tabs>
          <w:tab w:val="num" w:pos="1866"/>
        </w:tabs>
        <w:ind w:left="1866" w:hanging="360"/>
      </w:pPr>
      <w:rPr>
        <w:rFonts w:ascii="Courier New" w:hAnsi="Courier New" w:cs="Courier New" w:hint="default"/>
      </w:rPr>
    </w:lvl>
    <w:lvl w:ilvl="2" w:tplc="5CB4BEF0" w:tentative="1">
      <w:start w:val="1"/>
      <w:numFmt w:val="bullet"/>
      <w:lvlText w:val=""/>
      <w:lvlJc w:val="left"/>
      <w:pPr>
        <w:tabs>
          <w:tab w:val="num" w:pos="2586"/>
        </w:tabs>
        <w:ind w:left="2586" w:hanging="360"/>
      </w:pPr>
      <w:rPr>
        <w:rFonts w:ascii="Wingdings" w:hAnsi="Wingdings" w:hint="default"/>
      </w:rPr>
    </w:lvl>
    <w:lvl w:ilvl="3" w:tplc="8C365B54" w:tentative="1">
      <w:start w:val="1"/>
      <w:numFmt w:val="bullet"/>
      <w:lvlText w:val=""/>
      <w:lvlJc w:val="left"/>
      <w:pPr>
        <w:tabs>
          <w:tab w:val="num" w:pos="3306"/>
        </w:tabs>
        <w:ind w:left="3306" w:hanging="360"/>
      </w:pPr>
      <w:rPr>
        <w:rFonts w:ascii="Symbol" w:hAnsi="Symbol" w:hint="default"/>
      </w:rPr>
    </w:lvl>
    <w:lvl w:ilvl="4" w:tplc="3910A2A6" w:tentative="1">
      <w:start w:val="1"/>
      <w:numFmt w:val="bullet"/>
      <w:lvlText w:val="o"/>
      <w:lvlJc w:val="left"/>
      <w:pPr>
        <w:tabs>
          <w:tab w:val="num" w:pos="4026"/>
        </w:tabs>
        <w:ind w:left="4026" w:hanging="360"/>
      </w:pPr>
      <w:rPr>
        <w:rFonts w:ascii="Courier New" w:hAnsi="Courier New" w:cs="Courier New" w:hint="default"/>
      </w:rPr>
    </w:lvl>
    <w:lvl w:ilvl="5" w:tplc="3500CA16" w:tentative="1">
      <w:start w:val="1"/>
      <w:numFmt w:val="bullet"/>
      <w:lvlText w:val=""/>
      <w:lvlJc w:val="left"/>
      <w:pPr>
        <w:tabs>
          <w:tab w:val="num" w:pos="4746"/>
        </w:tabs>
        <w:ind w:left="4746" w:hanging="360"/>
      </w:pPr>
      <w:rPr>
        <w:rFonts w:ascii="Wingdings" w:hAnsi="Wingdings" w:hint="default"/>
      </w:rPr>
    </w:lvl>
    <w:lvl w:ilvl="6" w:tplc="315CF126" w:tentative="1">
      <w:start w:val="1"/>
      <w:numFmt w:val="bullet"/>
      <w:lvlText w:val=""/>
      <w:lvlJc w:val="left"/>
      <w:pPr>
        <w:tabs>
          <w:tab w:val="num" w:pos="5466"/>
        </w:tabs>
        <w:ind w:left="5466" w:hanging="360"/>
      </w:pPr>
      <w:rPr>
        <w:rFonts w:ascii="Symbol" w:hAnsi="Symbol" w:hint="default"/>
      </w:rPr>
    </w:lvl>
    <w:lvl w:ilvl="7" w:tplc="BD6A2C4C" w:tentative="1">
      <w:start w:val="1"/>
      <w:numFmt w:val="bullet"/>
      <w:lvlText w:val="o"/>
      <w:lvlJc w:val="left"/>
      <w:pPr>
        <w:tabs>
          <w:tab w:val="num" w:pos="6186"/>
        </w:tabs>
        <w:ind w:left="6186" w:hanging="360"/>
      </w:pPr>
      <w:rPr>
        <w:rFonts w:ascii="Courier New" w:hAnsi="Courier New" w:cs="Courier New" w:hint="default"/>
      </w:rPr>
    </w:lvl>
    <w:lvl w:ilvl="8" w:tplc="A8EE5ABE"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C5CA1"/>
    <w:multiLevelType w:val="hybridMultilevel"/>
    <w:tmpl w:val="8BDC09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2F3C4D"/>
    <w:multiLevelType w:val="multilevel"/>
    <w:tmpl w:val="55422634"/>
    <w:lvl w:ilvl="0">
      <w:start w:val="5"/>
      <w:numFmt w:val="decimal"/>
      <w:lvlText w:val="%1"/>
      <w:lvlJc w:val="left"/>
      <w:pPr>
        <w:tabs>
          <w:tab w:val="num" w:pos="390"/>
        </w:tabs>
        <w:ind w:left="390" w:hanging="390"/>
      </w:pPr>
      <w:rPr>
        <w:rFonts w:hint="default"/>
      </w:rPr>
    </w:lvl>
    <w:lvl w:ilvl="1">
      <w:start w:val="2"/>
      <w:numFmt w:val="decimal"/>
      <w:lvlText w:val="6.%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1E45A43"/>
    <w:multiLevelType w:val="hybridMultilevel"/>
    <w:tmpl w:val="4D042B6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52D508E3"/>
    <w:multiLevelType w:val="hybridMultilevel"/>
    <w:tmpl w:val="1F5A0D9C"/>
    <w:lvl w:ilvl="0" w:tplc="13180044">
      <w:start w:val="1"/>
      <w:numFmt w:val="bullet"/>
      <w:lvlText w:val="o"/>
      <w:lvlJc w:val="left"/>
      <w:pPr>
        <w:tabs>
          <w:tab w:val="num" w:pos="2007"/>
        </w:tabs>
        <w:ind w:left="2007" w:hanging="567"/>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62225EF"/>
    <w:multiLevelType w:val="hybridMultilevel"/>
    <w:tmpl w:val="A69670D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C1CE4"/>
    <w:multiLevelType w:val="multilevel"/>
    <w:tmpl w:val="065EBC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58B73B85"/>
    <w:multiLevelType w:val="multilevel"/>
    <w:tmpl w:val="B052B810"/>
    <w:lvl w:ilvl="0">
      <w:start w:val="4"/>
      <w:numFmt w:val="decimal"/>
      <w:lvlText w:val="%1"/>
      <w:lvlJc w:val="left"/>
      <w:pPr>
        <w:tabs>
          <w:tab w:val="num" w:pos="390"/>
        </w:tabs>
        <w:ind w:left="390" w:hanging="390"/>
      </w:pPr>
      <w:rPr>
        <w:rFonts w:hint="default"/>
      </w:rPr>
    </w:lvl>
    <w:lvl w:ilvl="1">
      <w:start w:val="3"/>
      <w:numFmt w:val="decimal"/>
      <w:lvlText w:val="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E7A4839"/>
    <w:multiLevelType w:val="hybridMultilevel"/>
    <w:tmpl w:val="AD8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9" w15:restartNumberingAfterBreak="0">
    <w:nsid w:val="6D1E6A22"/>
    <w:multiLevelType w:val="multilevel"/>
    <w:tmpl w:val="1786B946"/>
    <w:lvl w:ilvl="0">
      <w:start w:val="6"/>
      <w:numFmt w:val="decimal"/>
      <w:lvlText w:val="%1."/>
      <w:lvlJc w:val="left"/>
      <w:pPr>
        <w:tabs>
          <w:tab w:val="num" w:pos="360"/>
        </w:tabs>
        <w:ind w:left="360" w:hanging="360"/>
      </w:pPr>
      <w:rPr>
        <w:rFonts w:hint="default"/>
      </w:rPr>
    </w:lvl>
    <w:lvl w:ilvl="1">
      <w:start w:val="1"/>
      <w:numFmt w:val="decimal"/>
      <w:isLgl/>
      <w:lvlText w:val="7.%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6D732BFD"/>
    <w:multiLevelType w:val="hybridMultilevel"/>
    <w:tmpl w:val="00A637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CF7B6C"/>
    <w:multiLevelType w:val="hybridMultilevel"/>
    <w:tmpl w:val="8526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B3D73"/>
    <w:multiLevelType w:val="multilevel"/>
    <w:tmpl w:val="4AAE518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7800B1"/>
    <w:multiLevelType w:val="multilevel"/>
    <w:tmpl w:val="4C0CC6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224D7D"/>
    <w:multiLevelType w:val="multilevel"/>
    <w:tmpl w:val="D8CEFF72"/>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7DBA14AC"/>
    <w:multiLevelType w:val="hybridMultilevel"/>
    <w:tmpl w:val="7F14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1455297">
    <w:abstractNumId w:val="27"/>
  </w:num>
  <w:num w:numId="2" w16cid:durableId="1269195643">
    <w:abstractNumId w:val="9"/>
  </w:num>
  <w:num w:numId="3" w16cid:durableId="954019121">
    <w:abstractNumId w:val="23"/>
  </w:num>
  <w:num w:numId="4" w16cid:durableId="1032339557">
    <w:abstractNumId w:val="24"/>
  </w:num>
  <w:num w:numId="5" w16cid:durableId="225648746">
    <w:abstractNumId w:val="26"/>
  </w:num>
  <w:num w:numId="6" w16cid:durableId="118231315">
    <w:abstractNumId w:val="20"/>
  </w:num>
  <w:num w:numId="7" w16cid:durableId="1633898765">
    <w:abstractNumId w:val="10"/>
  </w:num>
  <w:num w:numId="8" w16cid:durableId="946428797">
    <w:abstractNumId w:val="34"/>
  </w:num>
  <w:num w:numId="9" w16cid:durableId="1172725284">
    <w:abstractNumId w:val="19"/>
  </w:num>
  <w:num w:numId="10" w16cid:durableId="1178734725">
    <w:abstractNumId w:val="14"/>
  </w:num>
  <w:num w:numId="11" w16cid:durableId="2753384">
    <w:abstractNumId w:val="21"/>
  </w:num>
  <w:num w:numId="12" w16cid:durableId="1932810314">
    <w:abstractNumId w:val="32"/>
  </w:num>
  <w:num w:numId="13" w16cid:durableId="1373116922">
    <w:abstractNumId w:val="44"/>
  </w:num>
  <w:num w:numId="14" w16cid:durableId="1610772203">
    <w:abstractNumId w:val="39"/>
  </w:num>
  <w:num w:numId="15" w16cid:durableId="1730641407">
    <w:abstractNumId w:val="31"/>
  </w:num>
  <w:num w:numId="16" w16cid:durableId="608317037">
    <w:abstractNumId w:val="36"/>
  </w:num>
  <w:num w:numId="17" w16cid:durableId="651984197">
    <w:abstractNumId w:val="33"/>
  </w:num>
  <w:num w:numId="18" w16cid:durableId="563757071">
    <w:abstractNumId w:val="43"/>
  </w:num>
  <w:num w:numId="19" w16cid:durableId="562838213">
    <w:abstractNumId w:val="30"/>
  </w:num>
  <w:num w:numId="20" w16cid:durableId="431822875">
    <w:abstractNumId w:val="38"/>
  </w:num>
  <w:num w:numId="21" w16cid:durableId="2030057076">
    <w:abstractNumId w:val="42"/>
  </w:num>
  <w:num w:numId="22" w16cid:durableId="1635600425">
    <w:abstractNumId w:val="38"/>
    <w:lvlOverride w:ilvl="0">
      <w:startOverride w:val="3"/>
    </w:lvlOverride>
  </w:num>
  <w:num w:numId="23" w16cid:durableId="21130895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3318173">
    <w:abstractNumId w:val="6"/>
  </w:num>
  <w:num w:numId="25" w16cid:durableId="2111507779">
    <w:abstractNumId w:val="5"/>
  </w:num>
  <w:num w:numId="26" w16cid:durableId="627125091">
    <w:abstractNumId w:val="7"/>
  </w:num>
  <w:num w:numId="27" w16cid:durableId="1246112384">
    <w:abstractNumId w:val="4"/>
  </w:num>
  <w:num w:numId="28" w16cid:durableId="2017732720">
    <w:abstractNumId w:val="3"/>
  </w:num>
  <w:num w:numId="29" w16cid:durableId="271866247">
    <w:abstractNumId w:val="2"/>
  </w:num>
  <w:num w:numId="30" w16cid:durableId="1569608710">
    <w:abstractNumId w:val="1"/>
  </w:num>
  <w:num w:numId="31" w16cid:durableId="1518033862">
    <w:abstractNumId w:val="15"/>
  </w:num>
  <w:num w:numId="32" w16cid:durableId="819082490">
    <w:abstractNumId w:val="12"/>
  </w:num>
  <w:num w:numId="33" w16cid:durableId="1342779660">
    <w:abstractNumId w:val="28"/>
  </w:num>
  <w:num w:numId="34" w16cid:durableId="1470056332">
    <w:abstractNumId w:val="37"/>
  </w:num>
  <w:num w:numId="35" w16cid:durableId="2092307554">
    <w:abstractNumId w:val="11"/>
  </w:num>
  <w:num w:numId="36" w16cid:durableId="9331903">
    <w:abstractNumId w:val="35"/>
  </w:num>
  <w:num w:numId="37" w16cid:durableId="1766801573">
    <w:abstractNumId w:val="8"/>
  </w:num>
  <w:num w:numId="38" w16cid:durableId="117991823">
    <w:abstractNumId w:val="18"/>
  </w:num>
  <w:num w:numId="39" w16cid:durableId="653679329">
    <w:abstractNumId w:val="22"/>
  </w:num>
  <w:num w:numId="40" w16cid:durableId="364982003">
    <w:abstractNumId w:val="41"/>
  </w:num>
  <w:num w:numId="41" w16cid:durableId="334890586">
    <w:abstractNumId w:val="45"/>
  </w:num>
  <w:num w:numId="42" w16cid:durableId="1154374274">
    <w:abstractNumId w:val="13"/>
  </w:num>
  <w:num w:numId="43" w16cid:durableId="1831864371">
    <w:abstractNumId w:val="0"/>
  </w:num>
  <w:num w:numId="44" w16cid:durableId="1019546620">
    <w:abstractNumId w:val="40"/>
  </w:num>
  <w:num w:numId="45" w16cid:durableId="879823342">
    <w:abstractNumId w:val="16"/>
  </w:num>
  <w:num w:numId="46" w16cid:durableId="1727294729">
    <w:abstractNumId w:val="25"/>
  </w:num>
  <w:num w:numId="47" w16cid:durableId="1233808880">
    <w:abstractNumId w:val="17"/>
  </w:num>
  <w:num w:numId="48" w16cid:durableId="144303996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Reilly">
    <w15:presenceInfo w15:providerId="AD" w15:userId="S::reillymi@src.ac.uk::31962842-075d-4649-a2db-f88f54853d8a"/>
  </w15:person>
  <w15:person w15:author="Mairead O'Malley">
    <w15:presenceInfo w15:providerId="AD" w15:userId="S::omalleym@src.ac.uk::5939c9cf-1cf9-4a9a-9b72-0d0cd22af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B6D"/>
    <w:rsid w:val="00001D25"/>
    <w:rsid w:val="00002DAC"/>
    <w:rsid w:val="000065BC"/>
    <w:rsid w:val="000111A0"/>
    <w:rsid w:val="00011AF4"/>
    <w:rsid w:val="0001443A"/>
    <w:rsid w:val="00016C4A"/>
    <w:rsid w:val="000200FC"/>
    <w:rsid w:val="000321D4"/>
    <w:rsid w:val="000324AD"/>
    <w:rsid w:val="000332B1"/>
    <w:rsid w:val="000332BB"/>
    <w:rsid w:val="000345B8"/>
    <w:rsid w:val="0003539E"/>
    <w:rsid w:val="0004168B"/>
    <w:rsid w:val="000419E1"/>
    <w:rsid w:val="00041AA4"/>
    <w:rsid w:val="00041CF4"/>
    <w:rsid w:val="00041E49"/>
    <w:rsid w:val="00042AEE"/>
    <w:rsid w:val="00043759"/>
    <w:rsid w:val="000442DD"/>
    <w:rsid w:val="00045C8F"/>
    <w:rsid w:val="00046D58"/>
    <w:rsid w:val="0005154F"/>
    <w:rsid w:val="00051B0C"/>
    <w:rsid w:val="00051B81"/>
    <w:rsid w:val="0005241A"/>
    <w:rsid w:val="00054864"/>
    <w:rsid w:val="000566E3"/>
    <w:rsid w:val="00057BFC"/>
    <w:rsid w:val="00060BA3"/>
    <w:rsid w:val="000615FB"/>
    <w:rsid w:val="000646CF"/>
    <w:rsid w:val="00064BA3"/>
    <w:rsid w:val="00067865"/>
    <w:rsid w:val="000679E5"/>
    <w:rsid w:val="00070EAB"/>
    <w:rsid w:val="00072AAF"/>
    <w:rsid w:val="000747DC"/>
    <w:rsid w:val="00074C69"/>
    <w:rsid w:val="00075682"/>
    <w:rsid w:val="000776B3"/>
    <w:rsid w:val="00077D0D"/>
    <w:rsid w:val="00080E9E"/>
    <w:rsid w:val="00080FA9"/>
    <w:rsid w:val="000816F0"/>
    <w:rsid w:val="0008588D"/>
    <w:rsid w:val="0008594B"/>
    <w:rsid w:val="00086A87"/>
    <w:rsid w:val="0008705F"/>
    <w:rsid w:val="000961C8"/>
    <w:rsid w:val="0009AEE1"/>
    <w:rsid w:val="000A0999"/>
    <w:rsid w:val="000A23D5"/>
    <w:rsid w:val="000A5E9B"/>
    <w:rsid w:val="000A6A4B"/>
    <w:rsid w:val="000B202F"/>
    <w:rsid w:val="000B331F"/>
    <w:rsid w:val="000C1089"/>
    <w:rsid w:val="000C1A32"/>
    <w:rsid w:val="000C3A30"/>
    <w:rsid w:val="000C5C6B"/>
    <w:rsid w:val="000C746E"/>
    <w:rsid w:val="000D00B9"/>
    <w:rsid w:val="000D406F"/>
    <w:rsid w:val="000D4FF4"/>
    <w:rsid w:val="000D5C4B"/>
    <w:rsid w:val="000D5CD7"/>
    <w:rsid w:val="000D61A8"/>
    <w:rsid w:val="000E12FC"/>
    <w:rsid w:val="000E4728"/>
    <w:rsid w:val="000E4CF7"/>
    <w:rsid w:val="000F25C1"/>
    <w:rsid w:val="000F34C4"/>
    <w:rsid w:val="000F4023"/>
    <w:rsid w:val="000F4DF8"/>
    <w:rsid w:val="000F6B36"/>
    <w:rsid w:val="000F7968"/>
    <w:rsid w:val="00100F96"/>
    <w:rsid w:val="0010666B"/>
    <w:rsid w:val="001079B1"/>
    <w:rsid w:val="00112B3A"/>
    <w:rsid w:val="0011442F"/>
    <w:rsid w:val="00114AE7"/>
    <w:rsid w:val="00116BA0"/>
    <w:rsid w:val="00120731"/>
    <w:rsid w:val="00126444"/>
    <w:rsid w:val="0012752E"/>
    <w:rsid w:val="00131D46"/>
    <w:rsid w:val="00134EED"/>
    <w:rsid w:val="00137F6C"/>
    <w:rsid w:val="00137FF2"/>
    <w:rsid w:val="001401A4"/>
    <w:rsid w:val="00140545"/>
    <w:rsid w:val="001413D0"/>
    <w:rsid w:val="001549B8"/>
    <w:rsid w:val="001553B6"/>
    <w:rsid w:val="0015559B"/>
    <w:rsid w:val="00156589"/>
    <w:rsid w:val="001609D4"/>
    <w:rsid w:val="00161635"/>
    <w:rsid w:val="001620CC"/>
    <w:rsid w:val="00166B57"/>
    <w:rsid w:val="0016749F"/>
    <w:rsid w:val="0017253E"/>
    <w:rsid w:val="00172D61"/>
    <w:rsid w:val="001735FB"/>
    <w:rsid w:val="0017652B"/>
    <w:rsid w:val="00176E0E"/>
    <w:rsid w:val="0018125B"/>
    <w:rsid w:val="0018458C"/>
    <w:rsid w:val="001854C9"/>
    <w:rsid w:val="00197393"/>
    <w:rsid w:val="001A1079"/>
    <w:rsid w:val="001A1115"/>
    <w:rsid w:val="001A23F3"/>
    <w:rsid w:val="001A3461"/>
    <w:rsid w:val="001A4B21"/>
    <w:rsid w:val="001A4E1B"/>
    <w:rsid w:val="001A7AFA"/>
    <w:rsid w:val="001B12F4"/>
    <w:rsid w:val="001B2839"/>
    <w:rsid w:val="001B54B2"/>
    <w:rsid w:val="001B55D5"/>
    <w:rsid w:val="001B6A1A"/>
    <w:rsid w:val="001C224A"/>
    <w:rsid w:val="001C6388"/>
    <w:rsid w:val="001C71F2"/>
    <w:rsid w:val="001D04A0"/>
    <w:rsid w:val="001D29DF"/>
    <w:rsid w:val="001D3921"/>
    <w:rsid w:val="001D3F8F"/>
    <w:rsid w:val="001D6D96"/>
    <w:rsid w:val="001D6DEC"/>
    <w:rsid w:val="001D6EB0"/>
    <w:rsid w:val="001E0795"/>
    <w:rsid w:val="001E23E9"/>
    <w:rsid w:val="001E42B8"/>
    <w:rsid w:val="001E64B4"/>
    <w:rsid w:val="001E7216"/>
    <w:rsid w:val="001F1D8F"/>
    <w:rsid w:val="001F39F9"/>
    <w:rsid w:val="001F3E7B"/>
    <w:rsid w:val="001F4C11"/>
    <w:rsid w:val="001F78CB"/>
    <w:rsid w:val="001F7DC6"/>
    <w:rsid w:val="00200B07"/>
    <w:rsid w:val="00200EB5"/>
    <w:rsid w:val="00201E56"/>
    <w:rsid w:val="0020203D"/>
    <w:rsid w:val="002076D9"/>
    <w:rsid w:val="0021073D"/>
    <w:rsid w:val="00210ECE"/>
    <w:rsid w:val="00211842"/>
    <w:rsid w:val="00213632"/>
    <w:rsid w:val="00213C0E"/>
    <w:rsid w:val="00214C0C"/>
    <w:rsid w:val="002176CE"/>
    <w:rsid w:val="00217875"/>
    <w:rsid w:val="0021797D"/>
    <w:rsid w:val="00220A1D"/>
    <w:rsid w:val="00220E93"/>
    <w:rsid w:val="00222FFC"/>
    <w:rsid w:val="00223BF0"/>
    <w:rsid w:val="002240E2"/>
    <w:rsid w:val="00224713"/>
    <w:rsid w:val="002254D6"/>
    <w:rsid w:val="00240E7E"/>
    <w:rsid w:val="00244326"/>
    <w:rsid w:val="002508A5"/>
    <w:rsid w:val="00250F46"/>
    <w:rsid w:val="00254573"/>
    <w:rsid w:val="00264F4B"/>
    <w:rsid w:val="00265934"/>
    <w:rsid w:val="00266C40"/>
    <w:rsid w:val="002704CE"/>
    <w:rsid w:val="002713D8"/>
    <w:rsid w:val="002718DE"/>
    <w:rsid w:val="00273B28"/>
    <w:rsid w:val="002750D8"/>
    <w:rsid w:val="00275599"/>
    <w:rsid w:val="0028039B"/>
    <w:rsid w:val="00280BAB"/>
    <w:rsid w:val="00281C44"/>
    <w:rsid w:val="0028532E"/>
    <w:rsid w:val="0028668C"/>
    <w:rsid w:val="002868E8"/>
    <w:rsid w:val="002906D6"/>
    <w:rsid w:val="002958A5"/>
    <w:rsid w:val="0029758B"/>
    <w:rsid w:val="00297A75"/>
    <w:rsid w:val="002A006F"/>
    <w:rsid w:val="002A250F"/>
    <w:rsid w:val="002A4F7F"/>
    <w:rsid w:val="002A66E8"/>
    <w:rsid w:val="002A6D1D"/>
    <w:rsid w:val="002B016E"/>
    <w:rsid w:val="002B2277"/>
    <w:rsid w:val="002B2EAB"/>
    <w:rsid w:val="002B352E"/>
    <w:rsid w:val="002B3838"/>
    <w:rsid w:val="002B5774"/>
    <w:rsid w:val="002B7507"/>
    <w:rsid w:val="002C290B"/>
    <w:rsid w:val="002D0E17"/>
    <w:rsid w:val="002D35E3"/>
    <w:rsid w:val="002D527F"/>
    <w:rsid w:val="002E0072"/>
    <w:rsid w:val="002E16A0"/>
    <w:rsid w:val="002E38E0"/>
    <w:rsid w:val="002E7FC8"/>
    <w:rsid w:val="002F55E4"/>
    <w:rsid w:val="003012D8"/>
    <w:rsid w:val="00303B21"/>
    <w:rsid w:val="003069E3"/>
    <w:rsid w:val="003074F1"/>
    <w:rsid w:val="00307ABE"/>
    <w:rsid w:val="00307E41"/>
    <w:rsid w:val="00316B57"/>
    <w:rsid w:val="00317ED9"/>
    <w:rsid w:val="00321D7E"/>
    <w:rsid w:val="00322B6F"/>
    <w:rsid w:val="00325578"/>
    <w:rsid w:val="00326037"/>
    <w:rsid w:val="0032627A"/>
    <w:rsid w:val="0032691A"/>
    <w:rsid w:val="003269A1"/>
    <w:rsid w:val="00333F9E"/>
    <w:rsid w:val="003352D9"/>
    <w:rsid w:val="0033556F"/>
    <w:rsid w:val="00335C15"/>
    <w:rsid w:val="00336955"/>
    <w:rsid w:val="00337AFF"/>
    <w:rsid w:val="00343814"/>
    <w:rsid w:val="0034403C"/>
    <w:rsid w:val="003476ED"/>
    <w:rsid w:val="00347887"/>
    <w:rsid w:val="0035282E"/>
    <w:rsid w:val="00354580"/>
    <w:rsid w:val="00354EF3"/>
    <w:rsid w:val="00355AFD"/>
    <w:rsid w:val="00364A9D"/>
    <w:rsid w:val="00364F6C"/>
    <w:rsid w:val="00377B7C"/>
    <w:rsid w:val="0038292E"/>
    <w:rsid w:val="00382F47"/>
    <w:rsid w:val="00383D17"/>
    <w:rsid w:val="00384BCF"/>
    <w:rsid w:val="00386306"/>
    <w:rsid w:val="00394D98"/>
    <w:rsid w:val="00395333"/>
    <w:rsid w:val="0039599E"/>
    <w:rsid w:val="00395DF0"/>
    <w:rsid w:val="00397481"/>
    <w:rsid w:val="00397A07"/>
    <w:rsid w:val="00397CDC"/>
    <w:rsid w:val="003A096A"/>
    <w:rsid w:val="003A0D59"/>
    <w:rsid w:val="003A21D4"/>
    <w:rsid w:val="003A4814"/>
    <w:rsid w:val="003A709F"/>
    <w:rsid w:val="003B1233"/>
    <w:rsid w:val="003B30E7"/>
    <w:rsid w:val="003C0404"/>
    <w:rsid w:val="003C07DE"/>
    <w:rsid w:val="003C318B"/>
    <w:rsid w:val="003C7C1F"/>
    <w:rsid w:val="003D1577"/>
    <w:rsid w:val="003D5188"/>
    <w:rsid w:val="003E1E87"/>
    <w:rsid w:val="003E4A4B"/>
    <w:rsid w:val="003E52C6"/>
    <w:rsid w:val="003E7EA9"/>
    <w:rsid w:val="003F07C5"/>
    <w:rsid w:val="003F1115"/>
    <w:rsid w:val="003F139D"/>
    <w:rsid w:val="003F1B60"/>
    <w:rsid w:val="004034BE"/>
    <w:rsid w:val="00403C40"/>
    <w:rsid w:val="00404228"/>
    <w:rsid w:val="00404CC2"/>
    <w:rsid w:val="004060A1"/>
    <w:rsid w:val="00410177"/>
    <w:rsid w:val="00416C91"/>
    <w:rsid w:val="00421278"/>
    <w:rsid w:val="00421C02"/>
    <w:rsid w:val="00422356"/>
    <w:rsid w:val="0042422A"/>
    <w:rsid w:val="00424314"/>
    <w:rsid w:val="004251A0"/>
    <w:rsid w:val="00432A0B"/>
    <w:rsid w:val="00432AC4"/>
    <w:rsid w:val="004346E3"/>
    <w:rsid w:val="00435AE4"/>
    <w:rsid w:val="004374A2"/>
    <w:rsid w:val="00440D59"/>
    <w:rsid w:val="004451AB"/>
    <w:rsid w:val="0044550A"/>
    <w:rsid w:val="00446543"/>
    <w:rsid w:val="00446A44"/>
    <w:rsid w:val="00451082"/>
    <w:rsid w:val="004522F5"/>
    <w:rsid w:val="00452761"/>
    <w:rsid w:val="004557DD"/>
    <w:rsid w:val="004559BB"/>
    <w:rsid w:val="00456472"/>
    <w:rsid w:val="0046239B"/>
    <w:rsid w:val="004640E9"/>
    <w:rsid w:val="00464DD1"/>
    <w:rsid w:val="00465A22"/>
    <w:rsid w:val="00466155"/>
    <w:rsid w:val="004715BD"/>
    <w:rsid w:val="00473046"/>
    <w:rsid w:val="00473128"/>
    <w:rsid w:val="00474440"/>
    <w:rsid w:val="004755F9"/>
    <w:rsid w:val="00480A08"/>
    <w:rsid w:val="00481C38"/>
    <w:rsid w:val="0048358A"/>
    <w:rsid w:val="00483804"/>
    <w:rsid w:val="0048540F"/>
    <w:rsid w:val="004871E7"/>
    <w:rsid w:val="00492EC1"/>
    <w:rsid w:val="00493373"/>
    <w:rsid w:val="0049373F"/>
    <w:rsid w:val="00493EF2"/>
    <w:rsid w:val="00494048"/>
    <w:rsid w:val="00494460"/>
    <w:rsid w:val="004946FD"/>
    <w:rsid w:val="00495D50"/>
    <w:rsid w:val="004A1C92"/>
    <w:rsid w:val="004A2A5B"/>
    <w:rsid w:val="004A3EF7"/>
    <w:rsid w:val="004A3F2D"/>
    <w:rsid w:val="004A7AE9"/>
    <w:rsid w:val="004A7D0B"/>
    <w:rsid w:val="004B47AD"/>
    <w:rsid w:val="004B55BA"/>
    <w:rsid w:val="004B6887"/>
    <w:rsid w:val="004B692B"/>
    <w:rsid w:val="004B738A"/>
    <w:rsid w:val="004C2715"/>
    <w:rsid w:val="004C2F9E"/>
    <w:rsid w:val="004C500D"/>
    <w:rsid w:val="004C64EC"/>
    <w:rsid w:val="004D38E0"/>
    <w:rsid w:val="004D3AFB"/>
    <w:rsid w:val="004D467E"/>
    <w:rsid w:val="004D779E"/>
    <w:rsid w:val="004E1599"/>
    <w:rsid w:val="004E1BBF"/>
    <w:rsid w:val="004E345A"/>
    <w:rsid w:val="004E36CB"/>
    <w:rsid w:val="004E3B50"/>
    <w:rsid w:val="004E6B54"/>
    <w:rsid w:val="004E6F90"/>
    <w:rsid w:val="004E7E54"/>
    <w:rsid w:val="004F076C"/>
    <w:rsid w:val="004F144D"/>
    <w:rsid w:val="004F1AB2"/>
    <w:rsid w:val="004F2FB1"/>
    <w:rsid w:val="004F3361"/>
    <w:rsid w:val="004F33B9"/>
    <w:rsid w:val="004F34AF"/>
    <w:rsid w:val="004F7A2E"/>
    <w:rsid w:val="00505587"/>
    <w:rsid w:val="00506116"/>
    <w:rsid w:val="005077DD"/>
    <w:rsid w:val="0051204B"/>
    <w:rsid w:val="005134CE"/>
    <w:rsid w:val="00513C56"/>
    <w:rsid w:val="00513C7E"/>
    <w:rsid w:val="00513E96"/>
    <w:rsid w:val="00514559"/>
    <w:rsid w:val="00526BFA"/>
    <w:rsid w:val="005272D7"/>
    <w:rsid w:val="00527459"/>
    <w:rsid w:val="00536CCB"/>
    <w:rsid w:val="00543116"/>
    <w:rsid w:val="0054428D"/>
    <w:rsid w:val="00545146"/>
    <w:rsid w:val="00545AA3"/>
    <w:rsid w:val="005462A2"/>
    <w:rsid w:val="005500D2"/>
    <w:rsid w:val="00551819"/>
    <w:rsid w:val="00553C3E"/>
    <w:rsid w:val="00554662"/>
    <w:rsid w:val="00554AF0"/>
    <w:rsid w:val="00560B94"/>
    <w:rsid w:val="005623E5"/>
    <w:rsid w:val="00562AA8"/>
    <w:rsid w:val="00563D5F"/>
    <w:rsid w:val="00563D81"/>
    <w:rsid w:val="005668E2"/>
    <w:rsid w:val="005702C6"/>
    <w:rsid w:val="00572C71"/>
    <w:rsid w:val="00573E11"/>
    <w:rsid w:val="0057401F"/>
    <w:rsid w:val="00575237"/>
    <w:rsid w:val="005762FB"/>
    <w:rsid w:val="00586B76"/>
    <w:rsid w:val="00586F2D"/>
    <w:rsid w:val="00592F38"/>
    <w:rsid w:val="00593765"/>
    <w:rsid w:val="00593A2F"/>
    <w:rsid w:val="005955E7"/>
    <w:rsid w:val="00595B80"/>
    <w:rsid w:val="00595CFB"/>
    <w:rsid w:val="005A1FA1"/>
    <w:rsid w:val="005A3A2B"/>
    <w:rsid w:val="005A6CCA"/>
    <w:rsid w:val="005B3B6D"/>
    <w:rsid w:val="005B7851"/>
    <w:rsid w:val="005C0E0F"/>
    <w:rsid w:val="005C41BE"/>
    <w:rsid w:val="005C4BBB"/>
    <w:rsid w:val="005C5165"/>
    <w:rsid w:val="005C574C"/>
    <w:rsid w:val="005C6D00"/>
    <w:rsid w:val="005D3421"/>
    <w:rsid w:val="005D3C62"/>
    <w:rsid w:val="005D467D"/>
    <w:rsid w:val="005D53CF"/>
    <w:rsid w:val="005E1E2A"/>
    <w:rsid w:val="005E3347"/>
    <w:rsid w:val="005E615A"/>
    <w:rsid w:val="005F08D8"/>
    <w:rsid w:val="005F29EE"/>
    <w:rsid w:val="005F57CF"/>
    <w:rsid w:val="005F5D77"/>
    <w:rsid w:val="005F5D8E"/>
    <w:rsid w:val="005F6C47"/>
    <w:rsid w:val="00601310"/>
    <w:rsid w:val="006037C3"/>
    <w:rsid w:val="00610584"/>
    <w:rsid w:val="00610746"/>
    <w:rsid w:val="00610B71"/>
    <w:rsid w:val="00611DD4"/>
    <w:rsid w:val="006139A8"/>
    <w:rsid w:val="00615639"/>
    <w:rsid w:val="00616ACD"/>
    <w:rsid w:val="006212B0"/>
    <w:rsid w:val="0062584C"/>
    <w:rsid w:val="006305B5"/>
    <w:rsid w:val="006316FB"/>
    <w:rsid w:val="006325BB"/>
    <w:rsid w:val="00633CCD"/>
    <w:rsid w:val="00635B8F"/>
    <w:rsid w:val="00636DD5"/>
    <w:rsid w:val="006424BB"/>
    <w:rsid w:val="00643AAB"/>
    <w:rsid w:val="00644852"/>
    <w:rsid w:val="00645B8D"/>
    <w:rsid w:val="006467B5"/>
    <w:rsid w:val="0064762E"/>
    <w:rsid w:val="00650E12"/>
    <w:rsid w:val="00651210"/>
    <w:rsid w:val="00652941"/>
    <w:rsid w:val="00652F68"/>
    <w:rsid w:val="006548AF"/>
    <w:rsid w:val="0065614D"/>
    <w:rsid w:val="0066165C"/>
    <w:rsid w:val="006621D4"/>
    <w:rsid w:val="00662F03"/>
    <w:rsid w:val="00665C11"/>
    <w:rsid w:val="00667C97"/>
    <w:rsid w:val="0067076F"/>
    <w:rsid w:val="00672D2D"/>
    <w:rsid w:val="0068038C"/>
    <w:rsid w:val="00680D9F"/>
    <w:rsid w:val="00681208"/>
    <w:rsid w:val="006831A9"/>
    <w:rsid w:val="006840C9"/>
    <w:rsid w:val="00686BF4"/>
    <w:rsid w:val="00690A98"/>
    <w:rsid w:val="00690BF5"/>
    <w:rsid w:val="00690D3F"/>
    <w:rsid w:val="00690E37"/>
    <w:rsid w:val="00691E05"/>
    <w:rsid w:val="00691FE5"/>
    <w:rsid w:val="0069426B"/>
    <w:rsid w:val="00697DDC"/>
    <w:rsid w:val="006A12EB"/>
    <w:rsid w:val="006A1B06"/>
    <w:rsid w:val="006A367B"/>
    <w:rsid w:val="006A5F86"/>
    <w:rsid w:val="006A63D4"/>
    <w:rsid w:val="006A716D"/>
    <w:rsid w:val="006B0FB8"/>
    <w:rsid w:val="006B231E"/>
    <w:rsid w:val="006B47CF"/>
    <w:rsid w:val="006C1A4E"/>
    <w:rsid w:val="006C5638"/>
    <w:rsid w:val="006C5BE3"/>
    <w:rsid w:val="006D153E"/>
    <w:rsid w:val="006D2408"/>
    <w:rsid w:val="006D4CAD"/>
    <w:rsid w:val="006D7D06"/>
    <w:rsid w:val="006E00A4"/>
    <w:rsid w:val="006E08E7"/>
    <w:rsid w:val="006E3498"/>
    <w:rsid w:val="006E3F71"/>
    <w:rsid w:val="006E6F0E"/>
    <w:rsid w:val="006F1529"/>
    <w:rsid w:val="006F1C78"/>
    <w:rsid w:val="006F25A6"/>
    <w:rsid w:val="006F26A4"/>
    <w:rsid w:val="006F2719"/>
    <w:rsid w:val="006F2DD3"/>
    <w:rsid w:val="006F7581"/>
    <w:rsid w:val="006F7DBF"/>
    <w:rsid w:val="007000F0"/>
    <w:rsid w:val="00703CBB"/>
    <w:rsid w:val="00704C0D"/>
    <w:rsid w:val="00704DF0"/>
    <w:rsid w:val="007101D8"/>
    <w:rsid w:val="00713406"/>
    <w:rsid w:val="00720262"/>
    <w:rsid w:val="00720AAD"/>
    <w:rsid w:val="00722843"/>
    <w:rsid w:val="00723A19"/>
    <w:rsid w:val="00723EBE"/>
    <w:rsid w:val="00724650"/>
    <w:rsid w:val="00724976"/>
    <w:rsid w:val="0072605B"/>
    <w:rsid w:val="00726D28"/>
    <w:rsid w:val="007278F2"/>
    <w:rsid w:val="0073114A"/>
    <w:rsid w:val="007319C5"/>
    <w:rsid w:val="00734112"/>
    <w:rsid w:val="0073762E"/>
    <w:rsid w:val="007424EC"/>
    <w:rsid w:val="0074594F"/>
    <w:rsid w:val="00746035"/>
    <w:rsid w:val="007469CA"/>
    <w:rsid w:val="00746A8D"/>
    <w:rsid w:val="0075120D"/>
    <w:rsid w:val="00755CE2"/>
    <w:rsid w:val="00756027"/>
    <w:rsid w:val="007669A9"/>
    <w:rsid w:val="0077218F"/>
    <w:rsid w:val="00772E0C"/>
    <w:rsid w:val="0077392D"/>
    <w:rsid w:val="007746A4"/>
    <w:rsid w:val="00775D5C"/>
    <w:rsid w:val="00780641"/>
    <w:rsid w:val="00782047"/>
    <w:rsid w:val="007835B7"/>
    <w:rsid w:val="00784C0D"/>
    <w:rsid w:val="00797AF5"/>
    <w:rsid w:val="007A1409"/>
    <w:rsid w:val="007A22D0"/>
    <w:rsid w:val="007A2F2B"/>
    <w:rsid w:val="007A4593"/>
    <w:rsid w:val="007A697A"/>
    <w:rsid w:val="007A75C7"/>
    <w:rsid w:val="007A7EEB"/>
    <w:rsid w:val="007B0153"/>
    <w:rsid w:val="007B100A"/>
    <w:rsid w:val="007B15CF"/>
    <w:rsid w:val="007B3176"/>
    <w:rsid w:val="007B41EF"/>
    <w:rsid w:val="007B5F25"/>
    <w:rsid w:val="007C1FDB"/>
    <w:rsid w:val="007C2C76"/>
    <w:rsid w:val="007C6C92"/>
    <w:rsid w:val="007C77D4"/>
    <w:rsid w:val="007D1FB0"/>
    <w:rsid w:val="007D300E"/>
    <w:rsid w:val="007D3ACB"/>
    <w:rsid w:val="007D3AE8"/>
    <w:rsid w:val="007E093C"/>
    <w:rsid w:val="007E1A25"/>
    <w:rsid w:val="007E484F"/>
    <w:rsid w:val="007E4945"/>
    <w:rsid w:val="007E4F54"/>
    <w:rsid w:val="007E576D"/>
    <w:rsid w:val="007F0A7A"/>
    <w:rsid w:val="007F1ADF"/>
    <w:rsid w:val="007F1D32"/>
    <w:rsid w:val="007F2F79"/>
    <w:rsid w:val="007F4B2E"/>
    <w:rsid w:val="007F4DFA"/>
    <w:rsid w:val="007F569E"/>
    <w:rsid w:val="008012A8"/>
    <w:rsid w:val="00801D01"/>
    <w:rsid w:val="00801FEC"/>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5DD3"/>
    <w:rsid w:val="0081654A"/>
    <w:rsid w:val="00816E62"/>
    <w:rsid w:val="00824048"/>
    <w:rsid w:val="0082431C"/>
    <w:rsid w:val="00826FC8"/>
    <w:rsid w:val="00827420"/>
    <w:rsid w:val="008359E2"/>
    <w:rsid w:val="008373B5"/>
    <w:rsid w:val="00842E50"/>
    <w:rsid w:val="00845A54"/>
    <w:rsid w:val="008510BB"/>
    <w:rsid w:val="00851D52"/>
    <w:rsid w:val="008558F4"/>
    <w:rsid w:val="00862B55"/>
    <w:rsid w:val="00865642"/>
    <w:rsid w:val="00866DA0"/>
    <w:rsid w:val="008742C2"/>
    <w:rsid w:val="008750D7"/>
    <w:rsid w:val="00876A20"/>
    <w:rsid w:val="00880F09"/>
    <w:rsid w:val="008821FE"/>
    <w:rsid w:val="00883364"/>
    <w:rsid w:val="00885F6C"/>
    <w:rsid w:val="008912CB"/>
    <w:rsid w:val="00894BE5"/>
    <w:rsid w:val="008A0692"/>
    <w:rsid w:val="008A1C6B"/>
    <w:rsid w:val="008A2E51"/>
    <w:rsid w:val="008A3605"/>
    <w:rsid w:val="008A414B"/>
    <w:rsid w:val="008A4790"/>
    <w:rsid w:val="008A50E0"/>
    <w:rsid w:val="008A77DB"/>
    <w:rsid w:val="008B07CF"/>
    <w:rsid w:val="008B0A41"/>
    <w:rsid w:val="008B2F25"/>
    <w:rsid w:val="008B47AF"/>
    <w:rsid w:val="008B4C1D"/>
    <w:rsid w:val="008B4F62"/>
    <w:rsid w:val="008B5BE2"/>
    <w:rsid w:val="008B5DD4"/>
    <w:rsid w:val="008B7193"/>
    <w:rsid w:val="008B7A96"/>
    <w:rsid w:val="008C3174"/>
    <w:rsid w:val="008C3444"/>
    <w:rsid w:val="008C3D40"/>
    <w:rsid w:val="008C46B3"/>
    <w:rsid w:val="008C46EF"/>
    <w:rsid w:val="008C736B"/>
    <w:rsid w:val="008C7B52"/>
    <w:rsid w:val="008C7D8C"/>
    <w:rsid w:val="008D10CE"/>
    <w:rsid w:val="008D14CB"/>
    <w:rsid w:val="008D2D3B"/>
    <w:rsid w:val="008D47E0"/>
    <w:rsid w:val="008D54B9"/>
    <w:rsid w:val="008D7833"/>
    <w:rsid w:val="008F0D2A"/>
    <w:rsid w:val="008F13AE"/>
    <w:rsid w:val="008F412F"/>
    <w:rsid w:val="008F70E0"/>
    <w:rsid w:val="00900560"/>
    <w:rsid w:val="009023F8"/>
    <w:rsid w:val="0090536C"/>
    <w:rsid w:val="009054A6"/>
    <w:rsid w:val="00910901"/>
    <w:rsid w:val="009124D5"/>
    <w:rsid w:val="009227E9"/>
    <w:rsid w:val="009231CE"/>
    <w:rsid w:val="00923DE1"/>
    <w:rsid w:val="009242BD"/>
    <w:rsid w:val="00935C1E"/>
    <w:rsid w:val="00937368"/>
    <w:rsid w:val="00942D93"/>
    <w:rsid w:val="0094353F"/>
    <w:rsid w:val="00943C81"/>
    <w:rsid w:val="009463EA"/>
    <w:rsid w:val="00947EBB"/>
    <w:rsid w:val="00950E11"/>
    <w:rsid w:val="00952CD4"/>
    <w:rsid w:val="00954B4E"/>
    <w:rsid w:val="00957268"/>
    <w:rsid w:val="0096331E"/>
    <w:rsid w:val="0096342E"/>
    <w:rsid w:val="00964BB7"/>
    <w:rsid w:val="00964FA0"/>
    <w:rsid w:val="0096500B"/>
    <w:rsid w:val="0096698C"/>
    <w:rsid w:val="00967F1C"/>
    <w:rsid w:val="009728B8"/>
    <w:rsid w:val="00973864"/>
    <w:rsid w:val="009746FF"/>
    <w:rsid w:val="00975A63"/>
    <w:rsid w:val="00975CCE"/>
    <w:rsid w:val="00976E5B"/>
    <w:rsid w:val="009835D8"/>
    <w:rsid w:val="00984241"/>
    <w:rsid w:val="009845CF"/>
    <w:rsid w:val="00984B58"/>
    <w:rsid w:val="009856D5"/>
    <w:rsid w:val="00985F9D"/>
    <w:rsid w:val="009866E3"/>
    <w:rsid w:val="00993C81"/>
    <w:rsid w:val="009943CD"/>
    <w:rsid w:val="00996000"/>
    <w:rsid w:val="009A24BD"/>
    <w:rsid w:val="009A33CA"/>
    <w:rsid w:val="009A46D0"/>
    <w:rsid w:val="009A561C"/>
    <w:rsid w:val="009A59A8"/>
    <w:rsid w:val="009A5AD7"/>
    <w:rsid w:val="009A64A9"/>
    <w:rsid w:val="009B2406"/>
    <w:rsid w:val="009B417B"/>
    <w:rsid w:val="009B47E6"/>
    <w:rsid w:val="009B5C80"/>
    <w:rsid w:val="009B6DA4"/>
    <w:rsid w:val="009C2B44"/>
    <w:rsid w:val="009C3543"/>
    <w:rsid w:val="009C4755"/>
    <w:rsid w:val="009C6969"/>
    <w:rsid w:val="009C72E1"/>
    <w:rsid w:val="009D3DEC"/>
    <w:rsid w:val="009D5D54"/>
    <w:rsid w:val="009E083A"/>
    <w:rsid w:val="009E3895"/>
    <w:rsid w:val="009E3E0B"/>
    <w:rsid w:val="009E44C4"/>
    <w:rsid w:val="009E476D"/>
    <w:rsid w:val="009F18CA"/>
    <w:rsid w:val="009F1DF5"/>
    <w:rsid w:val="009F21C3"/>
    <w:rsid w:val="009F25E3"/>
    <w:rsid w:val="009F4D3F"/>
    <w:rsid w:val="009F5DD3"/>
    <w:rsid w:val="00A00829"/>
    <w:rsid w:val="00A017AC"/>
    <w:rsid w:val="00A02A08"/>
    <w:rsid w:val="00A0499C"/>
    <w:rsid w:val="00A05758"/>
    <w:rsid w:val="00A0605D"/>
    <w:rsid w:val="00A110AB"/>
    <w:rsid w:val="00A13C1E"/>
    <w:rsid w:val="00A15CF9"/>
    <w:rsid w:val="00A173A7"/>
    <w:rsid w:val="00A20D0F"/>
    <w:rsid w:val="00A225FF"/>
    <w:rsid w:val="00A226A9"/>
    <w:rsid w:val="00A2649B"/>
    <w:rsid w:val="00A26D88"/>
    <w:rsid w:val="00A275D5"/>
    <w:rsid w:val="00A30EF9"/>
    <w:rsid w:val="00A348AF"/>
    <w:rsid w:val="00A36395"/>
    <w:rsid w:val="00A45B7D"/>
    <w:rsid w:val="00A471F9"/>
    <w:rsid w:val="00A50206"/>
    <w:rsid w:val="00A503C7"/>
    <w:rsid w:val="00A504FF"/>
    <w:rsid w:val="00A51AB9"/>
    <w:rsid w:val="00A52DDA"/>
    <w:rsid w:val="00A54253"/>
    <w:rsid w:val="00A5605C"/>
    <w:rsid w:val="00A57164"/>
    <w:rsid w:val="00A57192"/>
    <w:rsid w:val="00A5748A"/>
    <w:rsid w:val="00A60E44"/>
    <w:rsid w:val="00A65519"/>
    <w:rsid w:val="00A662DF"/>
    <w:rsid w:val="00A67744"/>
    <w:rsid w:val="00A70B42"/>
    <w:rsid w:val="00A71FBF"/>
    <w:rsid w:val="00A7335F"/>
    <w:rsid w:val="00A740B7"/>
    <w:rsid w:val="00A83258"/>
    <w:rsid w:val="00A865CE"/>
    <w:rsid w:val="00A866D0"/>
    <w:rsid w:val="00A90E0B"/>
    <w:rsid w:val="00A91FAB"/>
    <w:rsid w:val="00A92FD1"/>
    <w:rsid w:val="00A94A02"/>
    <w:rsid w:val="00A97033"/>
    <w:rsid w:val="00AA3050"/>
    <w:rsid w:val="00AA404B"/>
    <w:rsid w:val="00AA5193"/>
    <w:rsid w:val="00AB24B3"/>
    <w:rsid w:val="00AB255A"/>
    <w:rsid w:val="00AB4241"/>
    <w:rsid w:val="00AB6F63"/>
    <w:rsid w:val="00AB6FCF"/>
    <w:rsid w:val="00AC12D4"/>
    <w:rsid w:val="00AC1A3F"/>
    <w:rsid w:val="00AC20F1"/>
    <w:rsid w:val="00AC374F"/>
    <w:rsid w:val="00AC3D14"/>
    <w:rsid w:val="00AC771A"/>
    <w:rsid w:val="00AD4643"/>
    <w:rsid w:val="00AD53F3"/>
    <w:rsid w:val="00AE299B"/>
    <w:rsid w:val="00AE374C"/>
    <w:rsid w:val="00AE4326"/>
    <w:rsid w:val="00AE4415"/>
    <w:rsid w:val="00AE44F8"/>
    <w:rsid w:val="00AE58FA"/>
    <w:rsid w:val="00AE6EE2"/>
    <w:rsid w:val="00AE7176"/>
    <w:rsid w:val="00AF10A1"/>
    <w:rsid w:val="00AF261F"/>
    <w:rsid w:val="00AF5101"/>
    <w:rsid w:val="00AF67A9"/>
    <w:rsid w:val="00B047BB"/>
    <w:rsid w:val="00B05B3D"/>
    <w:rsid w:val="00B05C23"/>
    <w:rsid w:val="00B0703D"/>
    <w:rsid w:val="00B1139B"/>
    <w:rsid w:val="00B11916"/>
    <w:rsid w:val="00B143BC"/>
    <w:rsid w:val="00B15AF2"/>
    <w:rsid w:val="00B2020D"/>
    <w:rsid w:val="00B20906"/>
    <w:rsid w:val="00B31D4B"/>
    <w:rsid w:val="00B325C8"/>
    <w:rsid w:val="00B355F9"/>
    <w:rsid w:val="00B379A7"/>
    <w:rsid w:val="00B41627"/>
    <w:rsid w:val="00B41CF9"/>
    <w:rsid w:val="00B421B6"/>
    <w:rsid w:val="00B44D1C"/>
    <w:rsid w:val="00B455B1"/>
    <w:rsid w:val="00B51D76"/>
    <w:rsid w:val="00B54A71"/>
    <w:rsid w:val="00B60160"/>
    <w:rsid w:val="00B6171A"/>
    <w:rsid w:val="00B6224C"/>
    <w:rsid w:val="00B6259F"/>
    <w:rsid w:val="00B6328B"/>
    <w:rsid w:val="00B710F1"/>
    <w:rsid w:val="00B7140C"/>
    <w:rsid w:val="00B730EF"/>
    <w:rsid w:val="00B73BAC"/>
    <w:rsid w:val="00B77889"/>
    <w:rsid w:val="00B80537"/>
    <w:rsid w:val="00B80BD0"/>
    <w:rsid w:val="00B845AC"/>
    <w:rsid w:val="00B85650"/>
    <w:rsid w:val="00B860E5"/>
    <w:rsid w:val="00B91385"/>
    <w:rsid w:val="00B91F97"/>
    <w:rsid w:val="00BA1F7B"/>
    <w:rsid w:val="00BA2212"/>
    <w:rsid w:val="00BA2ED5"/>
    <w:rsid w:val="00BA5A34"/>
    <w:rsid w:val="00BA69B2"/>
    <w:rsid w:val="00BB05F5"/>
    <w:rsid w:val="00BB061D"/>
    <w:rsid w:val="00BB0ABB"/>
    <w:rsid w:val="00BB0FFC"/>
    <w:rsid w:val="00BB218B"/>
    <w:rsid w:val="00BB25C1"/>
    <w:rsid w:val="00BB47A2"/>
    <w:rsid w:val="00BC0961"/>
    <w:rsid w:val="00BC346B"/>
    <w:rsid w:val="00BC35C7"/>
    <w:rsid w:val="00BD0A69"/>
    <w:rsid w:val="00BD56AE"/>
    <w:rsid w:val="00BD5FA9"/>
    <w:rsid w:val="00BD7FD9"/>
    <w:rsid w:val="00BE0136"/>
    <w:rsid w:val="00BE055A"/>
    <w:rsid w:val="00BE1CDB"/>
    <w:rsid w:val="00BF04DD"/>
    <w:rsid w:val="00BF0A34"/>
    <w:rsid w:val="00BF303A"/>
    <w:rsid w:val="00BF5A0A"/>
    <w:rsid w:val="00BF61A8"/>
    <w:rsid w:val="00BF7537"/>
    <w:rsid w:val="00C0116E"/>
    <w:rsid w:val="00C024BD"/>
    <w:rsid w:val="00C0658A"/>
    <w:rsid w:val="00C0764C"/>
    <w:rsid w:val="00C07853"/>
    <w:rsid w:val="00C14C91"/>
    <w:rsid w:val="00C20413"/>
    <w:rsid w:val="00C20D4C"/>
    <w:rsid w:val="00C23F62"/>
    <w:rsid w:val="00C245AE"/>
    <w:rsid w:val="00C259E1"/>
    <w:rsid w:val="00C27173"/>
    <w:rsid w:val="00C300F7"/>
    <w:rsid w:val="00C4124B"/>
    <w:rsid w:val="00C41927"/>
    <w:rsid w:val="00C41FC1"/>
    <w:rsid w:val="00C423B5"/>
    <w:rsid w:val="00C42859"/>
    <w:rsid w:val="00C4329E"/>
    <w:rsid w:val="00C440D8"/>
    <w:rsid w:val="00C44558"/>
    <w:rsid w:val="00C45100"/>
    <w:rsid w:val="00C46A3A"/>
    <w:rsid w:val="00C47127"/>
    <w:rsid w:val="00C54637"/>
    <w:rsid w:val="00C5525D"/>
    <w:rsid w:val="00C557A2"/>
    <w:rsid w:val="00C55815"/>
    <w:rsid w:val="00C567DE"/>
    <w:rsid w:val="00C6093B"/>
    <w:rsid w:val="00C63535"/>
    <w:rsid w:val="00C63D93"/>
    <w:rsid w:val="00C6417A"/>
    <w:rsid w:val="00C64BB5"/>
    <w:rsid w:val="00C7108C"/>
    <w:rsid w:val="00C7261A"/>
    <w:rsid w:val="00C740CC"/>
    <w:rsid w:val="00C74EAC"/>
    <w:rsid w:val="00C75027"/>
    <w:rsid w:val="00C804FE"/>
    <w:rsid w:val="00C81379"/>
    <w:rsid w:val="00C8196D"/>
    <w:rsid w:val="00C8214D"/>
    <w:rsid w:val="00C82CB9"/>
    <w:rsid w:val="00C82CCD"/>
    <w:rsid w:val="00C83A3D"/>
    <w:rsid w:val="00C84ECC"/>
    <w:rsid w:val="00C8509C"/>
    <w:rsid w:val="00C854AB"/>
    <w:rsid w:val="00C93251"/>
    <w:rsid w:val="00C945EC"/>
    <w:rsid w:val="00C95024"/>
    <w:rsid w:val="00C95311"/>
    <w:rsid w:val="00CA16D9"/>
    <w:rsid w:val="00CA2907"/>
    <w:rsid w:val="00CA3FC4"/>
    <w:rsid w:val="00CA5B7C"/>
    <w:rsid w:val="00CB13EA"/>
    <w:rsid w:val="00CB1F89"/>
    <w:rsid w:val="00CB30B7"/>
    <w:rsid w:val="00CB37BD"/>
    <w:rsid w:val="00CC36A1"/>
    <w:rsid w:val="00CC49A5"/>
    <w:rsid w:val="00CC4B47"/>
    <w:rsid w:val="00CC79BE"/>
    <w:rsid w:val="00CD0CAA"/>
    <w:rsid w:val="00CD237A"/>
    <w:rsid w:val="00CD24E8"/>
    <w:rsid w:val="00CD3289"/>
    <w:rsid w:val="00CD3CE5"/>
    <w:rsid w:val="00CD4629"/>
    <w:rsid w:val="00CD482D"/>
    <w:rsid w:val="00CD6050"/>
    <w:rsid w:val="00CE0CD6"/>
    <w:rsid w:val="00CE102A"/>
    <w:rsid w:val="00CE1F57"/>
    <w:rsid w:val="00CE4742"/>
    <w:rsid w:val="00CE59A2"/>
    <w:rsid w:val="00CE649E"/>
    <w:rsid w:val="00CF2E84"/>
    <w:rsid w:val="00CF6002"/>
    <w:rsid w:val="00CF6708"/>
    <w:rsid w:val="00D00B87"/>
    <w:rsid w:val="00D017AB"/>
    <w:rsid w:val="00D03E54"/>
    <w:rsid w:val="00D04E0A"/>
    <w:rsid w:val="00D05C59"/>
    <w:rsid w:val="00D06F7E"/>
    <w:rsid w:val="00D07DC9"/>
    <w:rsid w:val="00D1120F"/>
    <w:rsid w:val="00D16591"/>
    <w:rsid w:val="00D212D0"/>
    <w:rsid w:val="00D21666"/>
    <w:rsid w:val="00D21D98"/>
    <w:rsid w:val="00D237BB"/>
    <w:rsid w:val="00D25451"/>
    <w:rsid w:val="00D259F3"/>
    <w:rsid w:val="00D263FF"/>
    <w:rsid w:val="00D316F4"/>
    <w:rsid w:val="00D35FC5"/>
    <w:rsid w:val="00D36831"/>
    <w:rsid w:val="00D37670"/>
    <w:rsid w:val="00D40771"/>
    <w:rsid w:val="00D4127C"/>
    <w:rsid w:val="00D44777"/>
    <w:rsid w:val="00D455C8"/>
    <w:rsid w:val="00D5322A"/>
    <w:rsid w:val="00D53BD2"/>
    <w:rsid w:val="00D56B18"/>
    <w:rsid w:val="00D6084D"/>
    <w:rsid w:val="00D60C5B"/>
    <w:rsid w:val="00D61BCA"/>
    <w:rsid w:val="00D661A0"/>
    <w:rsid w:val="00D66E98"/>
    <w:rsid w:val="00D67142"/>
    <w:rsid w:val="00D717C7"/>
    <w:rsid w:val="00D7480A"/>
    <w:rsid w:val="00D75615"/>
    <w:rsid w:val="00D8032A"/>
    <w:rsid w:val="00D82441"/>
    <w:rsid w:val="00D83F54"/>
    <w:rsid w:val="00D85CE5"/>
    <w:rsid w:val="00D8679A"/>
    <w:rsid w:val="00D86E3A"/>
    <w:rsid w:val="00D87310"/>
    <w:rsid w:val="00D87C5A"/>
    <w:rsid w:val="00D914FA"/>
    <w:rsid w:val="00D91CDB"/>
    <w:rsid w:val="00D9250E"/>
    <w:rsid w:val="00D95DD0"/>
    <w:rsid w:val="00DA0417"/>
    <w:rsid w:val="00DA1609"/>
    <w:rsid w:val="00DA2725"/>
    <w:rsid w:val="00DA3013"/>
    <w:rsid w:val="00DA48EF"/>
    <w:rsid w:val="00DA56BA"/>
    <w:rsid w:val="00DB0293"/>
    <w:rsid w:val="00DB231C"/>
    <w:rsid w:val="00DB2CD6"/>
    <w:rsid w:val="00DB3DDC"/>
    <w:rsid w:val="00DB48B6"/>
    <w:rsid w:val="00DB5E2D"/>
    <w:rsid w:val="00DB608B"/>
    <w:rsid w:val="00DB7FB0"/>
    <w:rsid w:val="00DC0DB6"/>
    <w:rsid w:val="00DC1C8A"/>
    <w:rsid w:val="00DC1FA1"/>
    <w:rsid w:val="00DC3736"/>
    <w:rsid w:val="00DC431B"/>
    <w:rsid w:val="00DC50B3"/>
    <w:rsid w:val="00DD04C1"/>
    <w:rsid w:val="00DD06C7"/>
    <w:rsid w:val="00DD62A2"/>
    <w:rsid w:val="00DE0ABD"/>
    <w:rsid w:val="00DE152D"/>
    <w:rsid w:val="00DE776C"/>
    <w:rsid w:val="00DF265C"/>
    <w:rsid w:val="00DF3A91"/>
    <w:rsid w:val="00DF70A9"/>
    <w:rsid w:val="00E0180E"/>
    <w:rsid w:val="00E01BB7"/>
    <w:rsid w:val="00E024CB"/>
    <w:rsid w:val="00E02EB9"/>
    <w:rsid w:val="00E03721"/>
    <w:rsid w:val="00E03871"/>
    <w:rsid w:val="00E05438"/>
    <w:rsid w:val="00E057BC"/>
    <w:rsid w:val="00E061C5"/>
    <w:rsid w:val="00E07152"/>
    <w:rsid w:val="00E076D4"/>
    <w:rsid w:val="00E10779"/>
    <w:rsid w:val="00E14ABB"/>
    <w:rsid w:val="00E15047"/>
    <w:rsid w:val="00E17178"/>
    <w:rsid w:val="00E20462"/>
    <w:rsid w:val="00E21584"/>
    <w:rsid w:val="00E2162A"/>
    <w:rsid w:val="00E217D8"/>
    <w:rsid w:val="00E307B3"/>
    <w:rsid w:val="00E323FD"/>
    <w:rsid w:val="00E32612"/>
    <w:rsid w:val="00E348AE"/>
    <w:rsid w:val="00E34E7D"/>
    <w:rsid w:val="00E363EE"/>
    <w:rsid w:val="00E418E0"/>
    <w:rsid w:val="00E42823"/>
    <w:rsid w:val="00E437A7"/>
    <w:rsid w:val="00E44B84"/>
    <w:rsid w:val="00E44D84"/>
    <w:rsid w:val="00E44E95"/>
    <w:rsid w:val="00E47E0F"/>
    <w:rsid w:val="00E502B2"/>
    <w:rsid w:val="00E502EF"/>
    <w:rsid w:val="00E5261D"/>
    <w:rsid w:val="00E569C2"/>
    <w:rsid w:val="00E56AE9"/>
    <w:rsid w:val="00E61C3B"/>
    <w:rsid w:val="00E620B6"/>
    <w:rsid w:val="00E63336"/>
    <w:rsid w:val="00E65228"/>
    <w:rsid w:val="00E6526C"/>
    <w:rsid w:val="00E65926"/>
    <w:rsid w:val="00E70944"/>
    <w:rsid w:val="00E7306B"/>
    <w:rsid w:val="00E75503"/>
    <w:rsid w:val="00E8222E"/>
    <w:rsid w:val="00E82BFE"/>
    <w:rsid w:val="00E83098"/>
    <w:rsid w:val="00E84AFB"/>
    <w:rsid w:val="00E85924"/>
    <w:rsid w:val="00E8659E"/>
    <w:rsid w:val="00E873A7"/>
    <w:rsid w:val="00E9123E"/>
    <w:rsid w:val="00E91660"/>
    <w:rsid w:val="00E925CB"/>
    <w:rsid w:val="00E93908"/>
    <w:rsid w:val="00E94B6A"/>
    <w:rsid w:val="00E96F24"/>
    <w:rsid w:val="00EA1923"/>
    <w:rsid w:val="00EA605F"/>
    <w:rsid w:val="00EA63C2"/>
    <w:rsid w:val="00EB096C"/>
    <w:rsid w:val="00EB10A2"/>
    <w:rsid w:val="00EB3052"/>
    <w:rsid w:val="00EB401F"/>
    <w:rsid w:val="00EB610B"/>
    <w:rsid w:val="00EC0A3E"/>
    <w:rsid w:val="00EC0FAA"/>
    <w:rsid w:val="00EC1CD6"/>
    <w:rsid w:val="00EC5D3D"/>
    <w:rsid w:val="00EC68E4"/>
    <w:rsid w:val="00ED10BF"/>
    <w:rsid w:val="00ED2927"/>
    <w:rsid w:val="00ED4033"/>
    <w:rsid w:val="00ED5C01"/>
    <w:rsid w:val="00EE0F1C"/>
    <w:rsid w:val="00EE10DB"/>
    <w:rsid w:val="00EE2CAB"/>
    <w:rsid w:val="00EE4B90"/>
    <w:rsid w:val="00EE6530"/>
    <w:rsid w:val="00EE7BAF"/>
    <w:rsid w:val="00EF025F"/>
    <w:rsid w:val="00EF3480"/>
    <w:rsid w:val="00EF56F2"/>
    <w:rsid w:val="00EF5E00"/>
    <w:rsid w:val="00F0033C"/>
    <w:rsid w:val="00F027DE"/>
    <w:rsid w:val="00F03033"/>
    <w:rsid w:val="00F03D0B"/>
    <w:rsid w:val="00F06656"/>
    <w:rsid w:val="00F11842"/>
    <w:rsid w:val="00F17E6C"/>
    <w:rsid w:val="00F20567"/>
    <w:rsid w:val="00F21111"/>
    <w:rsid w:val="00F2137D"/>
    <w:rsid w:val="00F23531"/>
    <w:rsid w:val="00F24B8B"/>
    <w:rsid w:val="00F330BC"/>
    <w:rsid w:val="00F339EB"/>
    <w:rsid w:val="00F342CD"/>
    <w:rsid w:val="00F353D6"/>
    <w:rsid w:val="00F36014"/>
    <w:rsid w:val="00F37EEA"/>
    <w:rsid w:val="00F40185"/>
    <w:rsid w:val="00F40F4E"/>
    <w:rsid w:val="00F41B6B"/>
    <w:rsid w:val="00F43FA5"/>
    <w:rsid w:val="00F44F01"/>
    <w:rsid w:val="00F477B7"/>
    <w:rsid w:val="00F50432"/>
    <w:rsid w:val="00F51C1A"/>
    <w:rsid w:val="00F52459"/>
    <w:rsid w:val="00F539F1"/>
    <w:rsid w:val="00F54B30"/>
    <w:rsid w:val="00F57C56"/>
    <w:rsid w:val="00F60913"/>
    <w:rsid w:val="00F633D5"/>
    <w:rsid w:val="00F71825"/>
    <w:rsid w:val="00F746F9"/>
    <w:rsid w:val="00F76E0C"/>
    <w:rsid w:val="00F76F27"/>
    <w:rsid w:val="00F81E81"/>
    <w:rsid w:val="00F8531E"/>
    <w:rsid w:val="00F857F8"/>
    <w:rsid w:val="00F90AA7"/>
    <w:rsid w:val="00F931DF"/>
    <w:rsid w:val="00F94A6B"/>
    <w:rsid w:val="00F96738"/>
    <w:rsid w:val="00FA15C0"/>
    <w:rsid w:val="00FA17AE"/>
    <w:rsid w:val="00FA2105"/>
    <w:rsid w:val="00FA2883"/>
    <w:rsid w:val="00FA4710"/>
    <w:rsid w:val="00FA5326"/>
    <w:rsid w:val="00FA55B7"/>
    <w:rsid w:val="00FA5776"/>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770C"/>
    <w:rsid w:val="00FD7C84"/>
    <w:rsid w:val="00FE006E"/>
    <w:rsid w:val="00FE01F3"/>
    <w:rsid w:val="00FE04A8"/>
    <w:rsid w:val="00FE05D3"/>
    <w:rsid w:val="00FE0A43"/>
    <w:rsid w:val="00FE3128"/>
    <w:rsid w:val="00FF499A"/>
    <w:rsid w:val="00FF5EBA"/>
    <w:rsid w:val="00FF69D4"/>
    <w:rsid w:val="00FF7126"/>
    <w:rsid w:val="00FF73D7"/>
    <w:rsid w:val="00FF7F6D"/>
    <w:rsid w:val="0271ECE5"/>
    <w:rsid w:val="057A5CD8"/>
    <w:rsid w:val="090DB068"/>
    <w:rsid w:val="0D699A79"/>
    <w:rsid w:val="11A7F1A5"/>
    <w:rsid w:val="12EEFF6F"/>
    <w:rsid w:val="13D7267B"/>
    <w:rsid w:val="1619FC9D"/>
    <w:rsid w:val="17AF8FDB"/>
    <w:rsid w:val="19844703"/>
    <w:rsid w:val="1CDD92A2"/>
    <w:rsid w:val="24C99A5D"/>
    <w:rsid w:val="25BEF95D"/>
    <w:rsid w:val="28D4CA15"/>
    <w:rsid w:val="293652D5"/>
    <w:rsid w:val="29F7FD8A"/>
    <w:rsid w:val="2A274FFB"/>
    <w:rsid w:val="2CEFD775"/>
    <w:rsid w:val="2E2BE6B8"/>
    <w:rsid w:val="2EA5CB90"/>
    <w:rsid w:val="32BD9B97"/>
    <w:rsid w:val="340E4AFA"/>
    <w:rsid w:val="3AE8B1BD"/>
    <w:rsid w:val="3D30B0D0"/>
    <w:rsid w:val="4023D74A"/>
    <w:rsid w:val="4414A5F1"/>
    <w:rsid w:val="449BBA26"/>
    <w:rsid w:val="44A617E8"/>
    <w:rsid w:val="464142EA"/>
    <w:rsid w:val="46AA4298"/>
    <w:rsid w:val="46B39745"/>
    <w:rsid w:val="4CED2930"/>
    <w:rsid w:val="557B64D7"/>
    <w:rsid w:val="56AA714C"/>
    <w:rsid w:val="59502D77"/>
    <w:rsid w:val="5AECE306"/>
    <w:rsid w:val="5CD7707C"/>
    <w:rsid w:val="5DC3E1D9"/>
    <w:rsid w:val="600A54F4"/>
    <w:rsid w:val="60B13E40"/>
    <w:rsid w:val="6198B61E"/>
    <w:rsid w:val="6203A6F2"/>
    <w:rsid w:val="646AE416"/>
    <w:rsid w:val="6595B248"/>
    <w:rsid w:val="67A284D8"/>
    <w:rsid w:val="68F5FD9A"/>
    <w:rsid w:val="699CB8E9"/>
    <w:rsid w:val="6A784FA4"/>
    <w:rsid w:val="6B850823"/>
    <w:rsid w:val="6D562F23"/>
    <w:rsid w:val="6E1A5CF3"/>
    <w:rsid w:val="6F2E51B0"/>
    <w:rsid w:val="7019471F"/>
    <w:rsid w:val="70A1478E"/>
    <w:rsid w:val="720B1A69"/>
    <w:rsid w:val="74299C50"/>
    <w:rsid w:val="76E2517F"/>
    <w:rsid w:val="773F58A1"/>
    <w:rsid w:val="77C09628"/>
    <w:rsid w:val="78614E6A"/>
    <w:rsid w:val="7C5028D8"/>
    <w:rsid w:val="7E953AE5"/>
    <w:rsid w:val="7FD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856B2"/>
  <w15:chartTrackingRefBased/>
  <w15:docId w15:val="{600527E9-E9E5-44F2-96D2-D6CCA935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4"/>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4"/>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5"/>
      </w:numPr>
      <w:tabs>
        <w:tab w:val="clear" w:pos="720"/>
        <w:tab w:val="num" w:pos="360"/>
      </w:tabs>
    </w:pPr>
  </w:style>
  <w:style w:type="paragraph" w:customStyle="1" w:styleId="DMSTSOutcome">
    <w:name w:val="DMS_TS_Outcome"/>
    <w:basedOn w:val="DMSKAOutcome"/>
    <w:rsid w:val="00C7261A"/>
    <w:pPr>
      <w:numPr>
        <w:numId w:val="6"/>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20"/>
      </w:numPr>
      <w:outlineLvl w:val="0"/>
    </w:pPr>
  </w:style>
  <w:style w:type="paragraph" w:customStyle="1" w:styleId="Level2">
    <w:name w:val="Level 2"/>
    <w:basedOn w:val="Normal"/>
    <w:rsid w:val="0051204B"/>
    <w:pPr>
      <w:numPr>
        <w:ilvl w:val="1"/>
        <w:numId w:val="20"/>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20"/>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20"/>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20"/>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19"/>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19"/>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24"/>
      </w:numPr>
    </w:pPr>
  </w:style>
  <w:style w:type="paragraph" w:styleId="ListBullet5">
    <w:name w:val="List Bullet 5"/>
    <w:basedOn w:val="Normal"/>
    <w:rsid w:val="00364A9D"/>
    <w:pPr>
      <w:numPr>
        <w:numId w:val="25"/>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26"/>
      </w:numPr>
    </w:pPr>
  </w:style>
  <w:style w:type="paragraph" w:styleId="ListNumber2">
    <w:name w:val="List Number 2"/>
    <w:basedOn w:val="Normal"/>
    <w:rsid w:val="00364A9D"/>
    <w:pPr>
      <w:numPr>
        <w:numId w:val="27"/>
      </w:numPr>
    </w:pPr>
  </w:style>
  <w:style w:type="paragraph" w:styleId="ListNumber3">
    <w:name w:val="List Number 3"/>
    <w:basedOn w:val="Normal"/>
    <w:rsid w:val="00364A9D"/>
    <w:pPr>
      <w:numPr>
        <w:numId w:val="28"/>
      </w:numPr>
    </w:pPr>
  </w:style>
  <w:style w:type="paragraph" w:styleId="ListNumber4">
    <w:name w:val="List Number 4"/>
    <w:basedOn w:val="Normal"/>
    <w:rsid w:val="00364A9D"/>
    <w:pPr>
      <w:numPr>
        <w:numId w:val="29"/>
      </w:numPr>
    </w:pPr>
  </w:style>
  <w:style w:type="paragraph" w:styleId="ListNumber5">
    <w:name w:val="List Number 5"/>
    <w:basedOn w:val="Normal"/>
    <w:rsid w:val="00364A9D"/>
    <w:pPr>
      <w:numPr>
        <w:numId w:val="30"/>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character" w:customStyle="1" w:styleId="ListParagraphChar">
    <w:name w:val="List Paragraph Char"/>
    <w:link w:val="ListParagraph"/>
    <w:uiPriority w:val="34"/>
    <w:locked/>
    <w:rsid w:val="007D3AE8"/>
    <w:rPr>
      <w:rFonts w:eastAsia="MS Mincho"/>
      <w:sz w:val="24"/>
      <w:szCs w:val="24"/>
      <w:lang w:eastAsia="ja-JP"/>
    </w:rPr>
  </w:style>
  <w:style w:type="paragraph" w:customStyle="1" w:styleId="paragraph">
    <w:name w:val="paragraph"/>
    <w:basedOn w:val="Normal"/>
    <w:rsid w:val="007D3AE8"/>
    <w:pPr>
      <w:spacing w:before="100" w:beforeAutospacing="1" w:after="100" w:afterAutospacing="1"/>
    </w:pPr>
    <w:rPr>
      <w:rFonts w:eastAsia="Times New Roman"/>
      <w:lang w:eastAsia="en-GB"/>
    </w:rPr>
  </w:style>
  <w:style w:type="character" w:customStyle="1" w:styleId="normaltextrun">
    <w:name w:val="normaltextrun"/>
    <w:basedOn w:val="DefaultParagraphFont"/>
    <w:rsid w:val="007D3AE8"/>
  </w:style>
  <w:style w:type="character" w:customStyle="1" w:styleId="eop">
    <w:name w:val="eop"/>
    <w:basedOn w:val="DefaultParagraphFont"/>
    <w:rsid w:val="007D3AE8"/>
  </w:style>
  <w:style w:type="paragraph" w:customStyle="1" w:styleId="Pa3">
    <w:name w:val="Pa3"/>
    <w:basedOn w:val="Default"/>
    <w:next w:val="Default"/>
    <w:uiPriority w:val="99"/>
    <w:rsid w:val="0065614D"/>
    <w:pPr>
      <w:spacing w:line="241" w:lineRule="atLeast"/>
    </w:pPr>
    <w:rPr>
      <w:rFonts w:ascii="Signika" w:hAnsi="Signika" w:cs="Times New Roman"/>
      <w:color w:val="auto"/>
      <w:lang w:val="en-GB" w:eastAsia="en-GB"/>
    </w:rPr>
  </w:style>
  <w:style w:type="character" w:customStyle="1" w:styleId="A6">
    <w:name w:val="A6"/>
    <w:uiPriority w:val="99"/>
    <w:rsid w:val="0065614D"/>
    <w:rPr>
      <w:rFonts w:cs="Signika"/>
      <w:color w:val="000000"/>
      <w:sz w:val="16"/>
      <w:szCs w:val="16"/>
    </w:rPr>
  </w:style>
  <w:style w:type="paragraph" w:styleId="Revision">
    <w:name w:val="Revision"/>
    <w:hidden/>
    <w:uiPriority w:val="99"/>
    <w:semiHidden/>
    <w:rsid w:val="00A67744"/>
    <w:rPr>
      <w:rFonts w:eastAsia="MS Mincho"/>
      <w:sz w:val="24"/>
      <w:szCs w:val="24"/>
      <w:lang w:eastAsia="ja-JP"/>
    </w:rPr>
  </w:style>
  <w:style w:type="character" w:styleId="Mention">
    <w:name w:val="Mention"/>
    <w:basedOn w:val="DefaultParagraphFont"/>
    <w:uiPriority w:val="99"/>
    <w:unhideWhenUsed/>
    <w:rsid w:val="00CE64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2908">
      <w:bodyDiv w:val="1"/>
      <w:marLeft w:val="0"/>
      <w:marRight w:val="0"/>
      <w:marTop w:val="0"/>
      <w:marBottom w:val="0"/>
      <w:divBdr>
        <w:top w:val="none" w:sz="0" w:space="0" w:color="auto"/>
        <w:left w:val="none" w:sz="0" w:space="0" w:color="auto"/>
        <w:bottom w:val="none" w:sz="0" w:space="0" w:color="auto"/>
        <w:right w:val="none" w:sz="0" w:space="0" w:color="auto"/>
      </w:divBdr>
    </w:div>
    <w:div w:id="167869022">
      <w:bodyDiv w:val="1"/>
      <w:marLeft w:val="0"/>
      <w:marRight w:val="0"/>
      <w:marTop w:val="0"/>
      <w:marBottom w:val="0"/>
      <w:divBdr>
        <w:top w:val="none" w:sz="0" w:space="0" w:color="auto"/>
        <w:left w:val="none" w:sz="0" w:space="0" w:color="auto"/>
        <w:bottom w:val="none" w:sz="0" w:space="0" w:color="auto"/>
        <w:right w:val="none" w:sz="0" w:space="0" w:color="auto"/>
      </w:divBdr>
    </w:div>
    <w:div w:id="1173179947">
      <w:bodyDiv w:val="1"/>
      <w:marLeft w:val="0"/>
      <w:marRight w:val="0"/>
      <w:marTop w:val="0"/>
      <w:marBottom w:val="0"/>
      <w:divBdr>
        <w:top w:val="none" w:sz="0" w:space="0" w:color="auto"/>
        <w:left w:val="none" w:sz="0" w:space="0" w:color="auto"/>
        <w:bottom w:val="none" w:sz="0" w:space="0" w:color="auto"/>
        <w:right w:val="none" w:sz="0" w:space="0" w:color="auto"/>
      </w:divBdr>
      <w:divsChild>
        <w:div w:id="345399918">
          <w:marLeft w:val="0"/>
          <w:marRight w:val="0"/>
          <w:marTop w:val="0"/>
          <w:marBottom w:val="0"/>
          <w:divBdr>
            <w:top w:val="none" w:sz="0" w:space="0" w:color="auto"/>
            <w:left w:val="none" w:sz="0" w:space="0" w:color="auto"/>
            <w:bottom w:val="none" w:sz="0" w:space="0" w:color="auto"/>
            <w:right w:val="none" w:sz="0" w:space="0" w:color="auto"/>
          </w:divBdr>
        </w:div>
      </w:divsChild>
    </w:div>
    <w:div w:id="1221747642">
      <w:bodyDiv w:val="1"/>
      <w:marLeft w:val="0"/>
      <w:marRight w:val="0"/>
      <w:marTop w:val="0"/>
      <w:marBottom w:val="0"/>
      <w:divBdr>
        <w:top w:val="none" w:sz="0" w:space="0" w:color="auto"/>
        <w:left w:val="none" w:sz="0" w:space="0" w:color="auto"/>
        <w:bottom w:val="none" w:sz="0" w:space="0" w:color="auto"/>
        <w:right w:val="none" w:sz="0" w:space="0" w:color="auto"/>
      </w:divBdr>
      <w:divsChild>
        <w:div w:id="1858033338">
          <w:marLeft w:val="0"/>
          <w:marRight w:val="0"/>
          <w:marTop w:val="0"/>
          <w:marBottom w:val="0"/>
          <w:divBdr>
            <w:top w:val="none" w:sz="0" w:space="0" w:color="auto"/>
            <w:left w:val="none" w:sz="0" w:space="0" w:color="auto"/>
            <w:bottom w:val="none" w:sz="0" w:space="0" w:color="auto"/>
            <w:right w:val="none" w:sz="0" w:space="0" w:color="auto"/>
          </w:divBdr>
        </w:div>
      </w:divsChild>
    </w:div>
    <w:div w:id="1615135910">
      <w:bodyDiv w:val="1"/>
      <w:marLeft w:val="0"/>
      <w:marRight w:val="0"/>
      <w:marTop w:val="0"/>
      <w:marBottom w:val="0"/>
      <w:divBdr>
        <w:top w:val="none" w:sz="0" w:space="0" w:color="auto"/>
        <w:left w:val="none" w:sz="0" w:space="0" w:color="auto"/>
        <w:bottom w:val="none" w:sz="0" w:space="0" w:color="auto"/>
        <w:right w:val="none" w:sz="0" w:space="0" w:color="auto"/>
      </w:divBdr>
      <w:divsChild>
        <w:div w:id="1241718398">
          <w:marLeft w:val="0"/>
          <w:marRight w:val="0"/>
          <w:marTop w:val="0"/>
          <w:marBottom w:val="0"/>
          <w:divBdr>
            <w:top w:val="none" w:sz="0" w:space="0" w:color="auto"/>
            <w:left w:val="none" w:sz="0" w:space="0" w:color="auto"/>
            <w:bottom w:val="none" w:sz="0" w:space="0" w:color="auto"/>
            <w:right w:val="none" w:sz="0" w:space="0" w:color="auto"/>
          </w:divBdr>
        </w:div>
      </w:divsChild>
    </w:div>
    <w:div w:id="16800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www.qaa.ac.uk/AssuringStandardsAndQuality/subject-guidance/Pages/Subject-benchmark-statements.asp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qaa.ac.uk/AssuringStandardsAndQuality/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AF50FA226D24E8C7C83AF10D347A4" ma:contentTypeVersion="3" ma:contentTypeDescription="Create a new document." ma:contentTypeScope="" ma:versionID="f8be0a9144691f693167f35e13023c36">
  <xsd:schema xmlns:xsd="http://www.w3.org/2001/XMLSchema" xmlns:xs="http://www.w3.org/2001/XMLSchema" xmlns:p="http://schemas.microsoft.com/office/2006/metadata/properties" xmlns:ns2="699cfe4d-d4ae-4858-aa58-d559e6258f4d" targetNamespace="http://schemas.microsoft.com/office/2006/metadata/properties" ma:root="true" ma:fieldsID="cfb9cae8f9dd025986196ced6af59401" ns2:_="">
    <xsd:import namespace="699cfe4d-d4ae-4858-aa58-d559e6258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cfe4d-d4ae-4858-aa58-d559e6258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B749B-2817-4F81-B8CA-6AB15810B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EBF5E-3053-4D6F-B05F-9202F12C6CAD}">
  <ds:schemaRefs>
    <ds:schemaRef ds:uri="http://schemas.microsoft.com/sharepoint/v3/contenttype/forms"/>
  </ds:schemaRefs>
</ds:datastoreItem>
</file>

<file path=customXml/itemProps3.xml><?xml version="1.0" encoding="utf-8"?>
<ds:datastoreItem xmlns:ds="http://schemas.openxmlformats.org/officeDocument/2006/customXml" ds:itemID="{B8322171-7060-436A-B438-3283C9F9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cfe4d-d4ae-4858-aa58-d559e6258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4077</Words>
  <Characters>23240</Characters>
  <Application>Microsoft Office Word</Application>
  <DocSecurity>0</DocSecurity>
  <Lines>193</Lines>
  <Paragraphs>54</Paragraphs>
  <ScaleCrop>false</ScaleCrop>
  <Company>Open University</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Teresa Kidd (TKidd)</cp:lastModifiedBy>
  <cp:revision>2</cp:revision>
  <cp:lastPrinted>2008-04-24T00:13:00Z</cp:lastPrinted>
  <dcterms:created xsi:type="dcterms:W3CDTF">2024-02-07T16:01:00Z</dcterms:created>
  <dcterms:modified xsi:type="dcterms:W3CDTF">2024-02-07T16:01:00Z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0x010100A62AF50FA226D24E8C7C83AF10D347A4</vt:lpwstr>
  </property>
  <property fmtid="{D5CDD505-2E9C-101B-9397-08002B2CF9AE}" pid="3" name="MediaServiceImageTags">
    <vt:lpwstr/>
  </property>
</Properties>
</file>